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F81" w:rsidRPr="00DF5F83" w:rsidRDefault="00E16F81" w:rsidP="00E16F81">
      <w:pPr>
        <w:jc w:val="center"/>
        <w:rPr>
          <w:rFonts w:ascii="Baskerville Old Face" w:hAnsi="Baskerville Old Face"/>
          <w:b/>
          <w:sz w:val="32"/>
        </w:rPr>
      </w:pPr>
      <w:r w:rsidRPr="00DF5F83">
        <w:rPr>
          <w:rFonts w:ascii="Baskerville Old Face" w:hAnsi="Baskerville Old Face"/>
          <w:b/>
          <w:sz w:val="32"/>
        </w:rPr>
        <w:t>REPUBLIQUE ISLAMIQUE DE MAURITANIE</w:t>
      </w:r>
    </w:p>
    <w:p w:rsidR="00E16F81" w:rsidRPr="00DF5F83" w:rsidRDefault="00E16F81" w:rsidP="00B53CFD">
      <w:pPr>
        <w:jc w:val="center"/>
        <w:rPr>
          <w:b/>
        </w:rPr>
      </w:pPr>
      <w:r w:rsidRPr="00DF5F83">
        <w:rPr>
          <w:b/>
        </w:rPr>
        <w:t>Honneur</w:t>
      </w:r>
      <w:r w:rsidR="00CA73B1">
        <w:rPr>
          <w:b/>
          <w:szCs w:val="24"/>
        </w:rPr>
        <w:t>-</w:t>
      </w:r>
      <w:r w:rsidRPr="00DF5F83">
        <w:rPr>
          <w:b/>
        </w:rPr>
        <w:t>Fraternité</w:t>
      </w:r>
      <w:r w:rsidR="00CA73B1">
        <w:rPr>
          <w:b/>
          <w:szCs w:val="24"/>
        </w:rPr>
        <w:t>-</w:t>
      </w:r>
      <w:r w:rsidRPr="00DF5F83">
        <w:rPr>
          <w:b/>
        </w:rPr>
        <w:t>Justice</w:t>
      </w:r>
    </w:p>
    <w:p w:rsidR="00CA73B1" w:rsidRDefault="00CA73B1" w:rsidP="00F377F8">
      <w:pPr>
        <w:rPr>
          <w:b/>
          <w:szCs w:val="24"/>
        </w:rPr>
      </w:pPr>
    </w:p>
    <w:p w:rsidR="00DF5566" w:rsidRDefault="00C00889" w:rsidP="00B53CFD">
      <w:pPr>
        <w:jc w:val="center"/>
        <w:rPr>
          <w:b/>
          <w:szCs w:val="24"/>
        </w:rPr>
      </w:pPr>
      <w:r>
        <w:rPr>
          <w:b/>
          <w:noProof/>
          <w:spacing w:val="8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62.3pt;height:56.65pt;visibility:visible">
            <v:imagedata r:id="rId9" o:title=""/>
          </v:shape>
        </w:pict>
      </w:r>
    </w:p>
    <w:p w:rsidR="00DF5566" w:rsidRPr="00F377F8" w:rsidRDefault="00DF5566" w:rsidP="002E50F5">
      <w:pPr>
        <w:jc w:val="center"/>
        <w:rPr>
          <w:b/>
          <w:szCs w:val="24"/>
        </w:rPr>
      </w:pPr>
    </w:p>
    <w:p w:rsidR="00E16F81" w:rsidRPr="00DF5F83" w:rsidRDefault="005E486D" w:rsidP="00E16F81">
      <w:pPr>
        <w:jc w:val="center"/>
        <w:rPr>
          <w:rFonts w:ascii="Wide Latin" w:hAnsi="Wide Latin"/>
          <w:b/>
          <w:sz w:val="44"/>
        </w:rPr>
      </w:pPr>
      <w:r w:rsidRPr="00DF5F83">
        <w:rPr>
          <w:rFonts w:ascii="Wide Latin" w:hAnsi="Wide Latin"/>
          <w:b/>
          <w:sz w:val="36"/>
        </w:rPr>
        <w:t>Autorité de Régulation des Marchés Publics</w:t>
      </w:r>
    </w:p>
    <w:p w:rsidR="00E16F81" w:rsidRPr="009B1D7B" w:rsidRDefault="00E16F81" w:rsidP="00E16F81">
      <w:pPr>
        <w:jc w:val="center"/>
        <w:rPr>
          <w:b/>
          <w:spacing w:val="80"/>
          <w:sz w:val="32"/>
          <w:szCs w:val="32"/>
        </w:rPr>
      </w:pPr>
    </w:p>
    <w:p w:rsidR="00E16F81" w:rsidRPr="00DF5F83" w:rsidRDefault="00E16F81" w:rsidP="00E16F81">
      <w:pPr>
        <w:jc w:val="center"/>
        <w:rPr>
          <w:b/>
          <w:spacing w:val="80"/>
          <w:sz w:val="32"/>
        </w:rPr>
      </w:pPr>
    </w:p>
    <w:p w:rsidR="00E16F81" w:rsidRPr="00DF5F83" w:rsidRDefault="00E16F81" w:rsidP="00DF5F83">
      <w:pPr>
        <w:rPr>
          <w:b/>
          <w:spacing w:val="80"/>
          <w:sz w:val="32"/>
        </w:rPr>
      </w:pPr>
    </w:p>
    <w:p w:rsidR="00E16F81" w:rsidRDefault="00E16F81">
      <w:pPr>
        <w:jc w:val="center"/>
        <w:rPr>
          <w:b/>
          <w:spacing w:val="80"/>
          <w:sz w:val="48"/>
        </w:rPr>
      </w:pPr>
    </w:p>
    <w:p w:rsidR="00CA73B1" w:rsidRPr="00F377F8" w:rsidRDefault="00D617D9" w:rsidP="00F377F8">
      <w:pPr>
        <w:jc w:val="center"/>
        <w:rPr>
          <w:rFonts w:ascii="Algerian" w:hAnsi="Algerian"/>
          <w:b/>
          <w:sz w:val="56"/>
          <w:szCs w:val="18"/>
        </w:rPr>
      </w:pPr>
      <w:r w:rsidRPr="00DF5F83">
        <w:rPr>
          <w:rFonts w:ascii="Algerian" w:hAnsi="Algerian"/>
          <w:b/>
          <w:sz w:val="52"/>
        </w:rPr>
        <w:t xml:space="preserve">Dossier </w:t>
      </w:r>
      <w:r w:rsidRPr="00F377F8">
        <w:rPr>
          <w:rFonts w:ascii="Algerian" w:hAnsi="Algerian"/>
          <w:b/>
          <w:sz w:val="52"/>
          <w:szCs w:val="16"/>
        </w:rPr>
        <w:t>d’</w:t>
      </w:r>
      <w:r w:rsidR="00CA73B1" w:rsidRPr="00F377F8">
        <w:rPr>
          <w:rFonts w:ascii="Algerian" w:hAnsi="Algerian"/>
          <w:b/>
          <w:sz w:val="52"/>
          <w:szCs w:val="16"/>
        </w:rPr>
        <w:t>A</w:t>
      </w:r>
      <w:r w:rsidRPr="00F377F8">
        <w:rPr>
          <w:rFonts w:ascii="Algerian" w:hAnsi="Algerian"/>
          <w:b/>
          <w:sz w:val="52"/>
          <w:szCs w:val="16"/>
        </w:rPr>
        <w:t xml:space="preserve">ppel </w:t>
      </w:r>
      <w:r w:rsidR="00CA73B1" w:rsidRPr="00F377F8">
        <w:rPr>
          <w:rFonts w:ascii="Algerian" w:hAnsi="Algerian"/>
          <w:b/>
          <w:sz w:val="52"/>
          <w:szCs w:val="16"/>
        </w:rPr>
        <w:t>d’Offres Standard</w:t>
      </w:r>
    </w:p>
    <w:p w:rsidR="00CA73B1" w:rsidRPr="00F377F8" w:rsidRDefault="00CA73B1" w:rsidP="00F377F8">
      <w:pPr>
        <w:jc w:val="center"/>
        <w:rPr>
          <w:b/>
          <w:sz w:val="56"/>
          <w:szCs w:val="18"/>
        </w:rPr>
      </w:pPr>
    </w:p>
    <w:p w:rsidR="00CA73B1" w:rsidRDefault="00D617D9" w:rsidP="00F377F8">
      <w:pPr>
        <w:jc w:val="center"/>
        <w:rPr>
          <w:b/>
          <w:sz w:val="56"/>
          <w:szCs w:val="18"/>
        </w:rPr>
      </w:pPr>
      <w:proofErr w:type="gramStart"/>
      <w:r w:rsidRPr="00DF5F83">
        <w:rPr>
          <w:b/>
          <w:sz w:val="56"/>
        </w:rPr>
        <w:t>pour</w:t>
      </w:r>
      <w:proofErr w:type="gramEnd"/>
      <w:r w:rsidRPr="00DF5F83">
        <w:rPr>
          <w:b/>
          <w:sz w:val="56"/>
        </w:rPr>
        <w:t xml:space="preserve"> </w:t>
      </w:r>
    </w:p>
    <w:p w:rsidR="00CA73B1" w:rsidRDefault="00CA73B1" w:rsidP="00F377F8">
      <w:pPr>
        <w:jc w:val="center"/>
        <w:rPr>
          <w:b/>
          <w:sz w:val="56"/>
          <w:szCs w:val="18"/>
        </w:rPr>
      </w:pPr>
    </w:p>
    <w:p w:rsidR="00E16F81" w:rsidRPr="00076460" w:rsidRDefault="00D617D9" w:rsidP="00DF5F83">
      <w:pPr>
        <w:jc w:val="center"/>
        <w:rPr>
          <w:rFonts w:ascii="Wide Latin" w:hAnsi="Wide Latin"/>
          <w:b/>
          <w:sz w:val="40"/>
        </w:rPr>
      </w:pPr>
      <w:proofErr w:type="gramStart"/>
      <w:r w:rsidRPr="00076460">
        <w:rPr>
          <w:rFonts w:ascii="Wide Latin" w:hAnsi="Wide Latin"/>
          <w:b/>
          <w:sz w:val="48"/>
        </w:rPr>
        <w:t>l’acquisition</w:t>
      </w:r>
      <w:proofErr w:type="gramEnd"/>
      <w:r w:rsidRPr="00076460">
        <w:rPr>
          <w:rFonts w:ascii="Wide Latin" w:hAnsi="Wide Latin"/>
          <w:b/>
          <w:sz w:val="48"/>
        </w:rPr>
        <w:t xml:space="preserve"> de </w:t>
      </w:r>
      <w:r w:rsidR="00940BF3" w:rsidRPr="00076460">
        <w:rPr>
          <w:rFonts w:ascii="Wide Latin" w:hAnsi="Wide Latin"/>
          <w:b/>
          <w:sz w:val="48"/>
        </w:rPr>
        <w:t>fournitures</w:t>
      </w:r>
      <w:r w:rsidR="00E16F81" w:rsidRPr="00076460">
        <w:rPr>
          <w:rFonts w:ascii="Wide Latin" w:hAnsi="Wide Latin"/>
          <w:b/>
          <w:sz w:val="48"/>
        </w:rPr>
        <w:t xml:space="preserve"> et de services connexes</w:t>
      </w:r>
    </w:p>
    <w:p w:rsidR="00E16F81" w:rsidRPr="00076460" w:rsidRDefault="00E16F81">
      <w:pPr>
        <w:rPr>
          <w:b/>
          <w:sz w:val="52"/>
        </w:rPr>
      </w:pPr>
    </w:p>
    <w:p w:rsidR="00CA73B1" w:rsidRDefault="00CA73B1" w:rsidP="00664774">
      <w:pPr>
        <w:jc w:val="center"/>
        <w:rPr>
          <w:b/>
          <w:sz w:val="36"/>
          <w:szCs w:val="16"/>
        </w:rPr>
      </w:pPr>
      <w:r w:rsidRPr="00076460">
        <w:rPr>
          <w:b/>
          <w:sz w:val="36"/>
          <w:szCs w:val="16"/>
        </w:rPr>
        <w:t>(Version Provisoire)</w:t>
      </w:r>
    </w:p>
    <w:p w:rsidR="00CA73B1" w:rsidRDefault="00CA73B1" w:rsidP="00664774">
      <w:pPr>
        <w:jc w:val="center"/>
        <w:rPr>
          <w:b/>
          <w:sz w:val="36"/>
          <w:szCs w:val="16"/>
        </w:rPr>
      </w:pPr>
    </w:p>
    <w:p w:rsidR="00CA73B1" w:rsidRDefault="00CA73B1" w:rsidP="00664774">
      <w:pPr>
        <w:jc w:val="center"/>
        <w:rPr>
          <w:b/>
          <w:sz w:val="36"/>
          <w:szCs w:val="16"/>
        </w:rPr>
      </w:pPr>
    </w:p>
    <w:p w:rsidR="00CA73B1" w:rsidRDefault="00CA73B1" w:rsidP="00664774">
      <w:pPr>
        <w:jc w:val="center"/>
        <w:rPr>
          <w:b/>
          <w:sz w:val="36"/>
          <w:szCs w:val="16"/>
        </w:rPr>
      </w:pPr>
    </w:p>
    <w:p w:rsidR="00CA73B1" w:rsidRDefault="00CA73B1" w:rsidP="00664774">
      <w:pPr>
        <w:jc w:val="center"/>
        <w:rPr>
          <w:b/>
          <w:sz w:val="36"/>
          <w:szCs w:val="16"/>
        </w:rPr>
      </w:pPr>
    </w:p>
    <w:p w:rsidR="00CA73B1" w:rsidRPr="00F377F8" w:rsidRDefault="00CA73B1" w:rsidP="00664774">
      <w:pPr>
        <w:jc w:val="center"/>
        <w:rPr>
          <w:b/>
          <w:sz w:val="36"/>
          <w:szCs w:val="16"/>
        </w:rPr>
      </w:pPr>
    </w:p>
    <w:p w:rsidR="00B33A56" w:rsidRDefault="00DF5566" w:rsidP="00D617D9">
      <w:pPr>
        <w:jc w:val="center"/>
        <w:rPr>
          <w:spacing w:val="60"/>
          <w:sz w:val="44"/>
        </w:rPr>
      </w:pPr>
      <w:r>
        <w:rPr>
          <w:b/>
          <w:sz w:val="36"/>
          <w:szCs w:val="16"/>
        </w:rPr>
        <w:t>Janvier 2014</w:t>
      </w:r>
    </w:p>
    <w:p w:rsidR="00095A75" w:rsidRDefault="00095A75" w:rsidP="00DF5566">
      <w:pPr>
        <w:jc w:val="center"/>
        <w:rPr>
          <w:b/>
          <w:sz w:val="32"/>
          <w:szCs w:val="32"/>
        </w:rPr>
        <w:sectPr w:rsidR="00095A75" w:rsidSect="00F377F8">
          <w:headerReference w:type="even" r:id="rId10"/>
          <w:footerReference w:type="even" r:id="rId11"/>
          <w:footerReference w:type="default" r:id="rId12"/>
          <w:headerReference w:type="first" r:id="rId13"/>
          <w:footerReference w:type="first" r:id="rId14"/>
          <w:endnotePr>
            <w:numFmt w:val="decimal"/>
            <w:numRestart w:val="eachSect"/>
          </w:endnotePr>
          <w:pgSz w:w="12240" w:h="15840" w:code="1"/>
          <w:pgMar w:top="1440" w:right="851" w:bottom="1440" w:left="1134" w:header="720" w:footer="720" w:gutter="0"/>
          <w:paperSrc w:first="7" w:other="7"/>
          <w:pgNumType w:fmt="lowerRoman"/>
          <w:cols w:space="720"/>
          <w:titlePg/>
        </w:sectPr>
      </w:pPr>
    </w:p>
    <w:p w:rsidR="00940BF3" w:rsidRPr="00076460" w:rsidRDefault="00DF5566" w:rsidP="00DF5F83">
      <w:pPr>
        <w:jc w:val="center"/>
        <w:rPr>
          <w:rFonts w:asciiTheme="majorBidi" w:hAnsiTheme="majorBidi" w:cstheme="majorBidi"/>
          <w:b/>
          <w:sz w:val="36"/>
        </w:rPr>
      </w:pPr>
      <w:r w:rsidRPr="009B1D7B" w:rsidDel="00DF5566">
        <w:rPr>
          <w:b/>
          <w:sz w:val="32"/>
          <w:szCs w:val="32"/>
        </w:rPr>
        <w:lastRenderedPageBreak/>
        <w:t xml:space="preserve"> </w:t>
      </w:r>
      <w:r w:rsidR="00940BF3" w:rsidRPr="00076460">
        <w:rPr>
          <w:rFonts w:asciiTheme="majorBidi" w:hAnsiTheme="majorBidi" w:cstheme="majorBidi"/>
          <w:b/>
          <w:sz w:val="36"/>
        </w:rPr>
        <w:t>Préface</w:t>
      </w:r>
    </w:p>
    <w:p w:rsidR="00D617D9" w:rsidRPr="00076460" w:rsidRDefault="00D617D9" w:rsidP="00DF5F83">
      <w:pPr>
        <w:jc w:val="both"/>
        <w:rPr>
          <w:rFonts w:asciiTheme="majorBidi" w:hAnsiTheme="majorBidi" w:cstheme="majorBidi"/>
        </w:rPr>
      </w:pPr>
    </w:p>
    <w:p w:rsidR="00B33FBD" w:rsidRPr="00076460" w:rsidRDefault="00D617D9" w:rsidP="00076460">
      <w:pPr>
        <w:ind w:firstLine="426"/>
        <w:jc w:val="both"/>
        <w:rPr>
          <w:rFonts w:asciiTheme="majorBidi" w:hAnsiTheme="majorBidi" w:cstheme="majorBidi"/>
          <w:szCs w:val="24"/>
        </w:rPr>
      </w:pPr>
      <w:r w:rsidRPr="00076460">
        <w:rPr>
          <w:rFonts w:asciiTheme="majorBidi" w:hAnsiTheme="majorBidi" w:cstheme="majorBidi"/>
          <w:szCs w:val="24"/>
        </w:rPr>
        <w:t xml:space="preserve">Ce </w:t>
      </w:r>
      <w:r w:rsidR="00A31B7F" w:rsidRPr="00076460">
        <w:rPr>
          <w:rFonts w:asciiTheme="majorBidi" w:hAnsiTheme="majorBidi" w:cstheme="majorBidi"/>
          <w:szCs w:val="24"/>
        </w:rPr>
        <w:t xml:space="preserve">Dossier d’Appel d’Offres Standard </w:t>
      </w:r>
      <w:r w:rsidR="004F115E" w:rsidRPr="00076460">
        <w:rPr>
          <w:rFonts w:asciiTheme="majorBidi" w:hAnsiTheme="majorBidi" w:cstheme="majorBidi"/>
          <w:szCs w:val="24"/>
        </w:rPr>
        <w:t>(DAOS)</w:t>
      </w:r>
      <w:r w:rsidRPr="00076460">
        <w:rPr>
          <w:rFonts w:asciiTheme="majorBidi" w:hAnsiTheme="majorBidi" w:cstheme="majorBidi"/>
          <w:szCs w:val="24"/>
        </w:rPr>
        <w:t xml:space="preserve"> pour la passation des marchés </w:t>
      </w:r>
      <w:r w:rsidRPr="00076460">
        <w:rPr>
          <w:rFonts w:asciiTheme="majorBidi" w:hAnsiTheme="majorBidi" w:cstheme="majorBidi"/>
        </w:rPr>
        <w:t>de</w:t>
      </w:r>
      <w:r w:rsidR="00E16F81" w:rsidRPr="00076460">
        <w:rPr>
          <w:rFonts w:asciiTheme="majorBidi" w:hAnsiTheme="majorBidi" w:cstheme="majorBidi"/>
        </w:rPr>
        <w:t xml:space="preserve"> fournitures et de services connexes</w:t>
      </w:r>
      <w:r w:rsidRPr="00076460">
        <w:rPr>
          <w:rFonts w:asciiTheme="majorBidi" w:hAnsiTheme="majorBidi" w:cstheme="majorBidi"/>
          <w:szCs w:val="24"/>
        </w:rPr>
        <w:t xml:space="preserve"> </w:t>
      </w:r>
      <w:r w:rsidR="00E13A9A" w:rsidRPr="00076460">
        <w:rPr>
          <w:rFonts w:asciiTheme="majorBidi" w:hAnsiTheme="majorBidi" w:cstheme="majorBidi"/>
          <w:szCs w:val="24"/>
        </w:rPr>
        <w:t>s’inspire des règles et bonnes pratiques internationale</w:t>
      </w:r>
      <w:r w:rsidR="004146C3" w:rsidRPr="00076460">
        <w:rPr>
          <w:rFonts w:asciiTheme="majorBidi" w:hAnsiTheme="majorBidi" w:cstheme="majorBidi"/>
          <w:szCs w:val="24"/>
        </w:rPr>
        <w:t>s</w:t>
      </w:r>
      <w:r w:rsidR="00E13A9A" w:rsidRPr="00076460">
        <w:rPr>
          <w:rFonts w:asciiTheme="majorBidi" w:hAnsiTheme="majorBidi" w:cstheme="majorBidi"/>
          <w:szCs w:val="24"/>
        </w:rPr>
        <w:t xml:space="preserve"> en passation de marchés </w:t>
      </w:r>
      <w:r w:rsidR="004545E1" w:rsidRPr="00076460">
        <w:rPr>
          <w:rFonts w:asciiTheme="majorBidi" w:hAnsiTheme="majorBidi" w:cstheme="majorBidi"/>
          <w:szCs w:val="24"/>
        </w:rPr>
        <w:t xml:space="preserve">tout en </w:t>
      </w:r>
      <w:r w:rsidR="00B33FBD" w:rsidRPr="00076460">
        <w:rPr>
          <w:rFonts w:asciiTheme="majorBidi" w:hAnsiTheme="majorBidi" w:cstheme="majorBidi"/>
          <w:szCs w:val="24"/>
        </w:rPr>
        <w:t>se conformant aux</w:t>
      </w:r>
      <w:r w:rsidR="004545E1" w:rsidRPr="00076460">
        <w:rPr>
          <w:rFonts w:asciiTheme="majorBidi" w:hAnsiTheme="majorBidi" w:cstheme="majorBidi"/>
          <w:szCs w:val="24"/>
        </w:rPr>
        <w:t xml:space="preserve"> dispositions de</w:t>
      </w:r>
      <w:r w:rsidR="00A457B0" w:rsidRPr="00076460">
        <w:rPr>
          <w:rFonts w:asciiTheme="majorBidi" w:hAnsiTheme="majorBidi" w:cstheme="majorBidi"/>
          <w:szCs w:val="24"/>
        </w:rPr>
        <w:t xml:space="preserve"> la loi n° 2010-044 du 22/</w:t>
      </w:r>
      <w:r w:rsidR="00163933" w:rsidRPr="00076460">
        <w:rPr>
          <w:rFonts w:asciiTheme="majorBidi" w:hAnsiTheme="majorBidi" w:cstheme="majorBidi"/>
          <w:szCs w:val="24"/>
        </w:rPr>
        <w:t>07</w:t>
      </w:r>
      <w:r w:rsidR="00A457B0" w:rsidRPr="00076460">
        <w:rPr>
          <w:rFonts w:asciiTheme="majorBidi" w:hAnsiTheme="majorBidi" w:cstheme="majorBidi"/>
          <w:szCs w:val="24"/>
        </w:rPr>
        <w:t xml:space="preserve">/2010 portant code des </w:t>
      </w:r>
      <w:r w:rsidR="00E13A9A" w:rsidRPr="00076460">
        <w:rPr>
          <w:rFonts w:asciiTheme="majorBidi" w:hAnsiTheme="majorBidi" w:cstheme="majorBidi"/>
          <w:szCs w:val="24"/>
        </w:rPr>
        <w:t xml:space="preserve">marchés </w:t>
      </w:r>
      <w:r w:rsidR="00A457B0" w:rsidRPr="00076460">
        <w:rPr>
          <w:rFonts w:asciiTheme="majorBidi" w:hAnsiTheme="majorBidi" w:cstheme="majorBidi"/>
          <w:szCs w:val="24"/>
        </w:rPr>
        <w:t>publics de la République Islamique de Mauritanie et ses textes d’application</w:t>
      </w:r>
      <w:r w:rsidR="00B33FBD" w:rsidRPr="00076460">
        <w:rPr>
          <w:rFonts w:asciiTheme="majorBidi" w:hAnsiTheme="majorBidi" w:cstheme="majorBidi"/>
          <w:szCs w:val="24"/>
        </w:rPr>
        <w:t>.</w:t>
      </w:r>
      <w:r w:rsidR="00A31B7F" w:rsidRPr="00076460">
        <w:rPr>
          <w:rFonts w:asciiTheme="majorBidi" w:hAnsiTheme="majorBidi" w:cstheme="majorBidi"/>
          <w:szCs w:val="24"/>
        </w:rPr>
        <w:t xml:space="preserve"> Une fois approuvé, son utilisation devient obligatoire</w:t>
      </w:r>
      <w:r w:rsidR="001F09D5" w:rsidRPr="00076460">
        <w:rPr>
          <w:rFonts w:asciiTheme="majorBidi" w:hAnsiTheme="majorBidi" w:cstheme="majorBidi"/>
          <w:szCs w:val="24"/>
        </w:rPr>
        <w:t xml:space="preserve"> (Art 19 du Décret 2011-180 du 7 juillet 2011)</w:t>
      </w:r>
      <w:r w:rsidR="00A31B7F" w:rsidRPr="00076460">
        <w:rPr>
          <w:rFonts w:asciiTheme="majorBidi" w:hAnsiTheme="majorBidi" w:cstheme="majorBidi"/>
          <w:szCs w:val="24"/>
        </w:rPr>
        <w:t>.</w:t>
      </w:r>
      <w:r w:rsidR="00A457B0" w:rsidRPr="00076460" w:rsidDel="00A457B0">
        <w:rPr>
          <w:rFonts w:asciiTheme="majorBidi" w:hAnsiTheme="majorBidi" w:cstheme="majorBidi"/>
          <w:szCs w:val="24"/>
        </w:rPr>
        <w:t xml:space="preserve"> </w:t>
      </w:r>
    </w:p>
    <w:p w:rsidR="003D4955" w:rsidRPr="00076460" w:rsidRDefault="003D4955" w:rsidP="00076460">
      <w:pPr>
        <w:ind w:firstLine="426"/>
        <w:jc w:val="both"/>
        <w:rPr>
          <w:rFonts w:asciiTheme="majorBidi" w:hAnsiTheme="majorBidi" w:cstheme="majorBidi"/>
          <w:szCs w:val="24"/>
        </w:rPr>
      </w:pPr>
    </w:p>
    <w:p w:rsidR="004F115E" w:rsidRPr="00076460" w:rsidRDefault="004F115E" w:rsidP="00076460">
      <w:pPr>
        <w:ind w:firstLine="426"/>
        <w:jc w:val="both"/>
        <w:rPr>
          <w:rFonts w:asciiTheme="majorBidi" w:hAnsiTheme="majorBidi" w:cstheme="majorBidi"/>
          <w:szCs w:val="24"/>
        </w:rPr>
      </w:pPr>
      <w:r w:rsidRPr="00076460">
        <w:rPr>
          <w:rFonts w:asciiTheme="majorBidi" w:hAnsiTheme="majorBidi" w:cstheme="majorBidi"/>
          <w:szCs w:val="24"/>
        </w:rPr>
        <w:t xml:space="preserve">Le </w:t>
      </w:r>
      <w:r w:rsidR="00A31B7F" w:rsidRPr="00076460">
        <w:rPr>
          <w:rFonts w:asciiTheme="majorBidi" w:hAnsiTheme="majorBidi" w:cstheme="majorBidi"/>
          <w:szCs w:val="24"/>
        </w:rPr>
        <w:t>Dossier d’</w:t>
      </w:r>
      <w:r w:rsidR="00A31B7F" w:rsidRPr="00076460">
        <w:rPr>
          <w:rFonts w:asciiTheme="majorBidi" w:hAnsiTheme="majorBidi" w:cstheme="majorBidi"/>
          <w:spacing w:val="-3"/>
          <w:szCs w:val="24"/>
        </w:rPr>
        <w:t>Appel d'Offres</w:t>
      </w:r>
      <w:r w:rsidR="00A31B7F" w:rsidRPr="00076460">
        <w:rPr>
          <w:rFonts w:asciiTheme="majorBidi" w:hAnsiTheme="majorBidi" w:cstheme="majorBidi"/>
          <w:szCs w:val="24"/>
        </w:rPr>
        <w:t xml:space="preserve"> (DAO)</w:t>
      </w:r>
      <w:r w:rsidRPr="00076460">
        <w:rPr>
          <w:rFonts w:asciiTheme="majorBidi" w:hAnsiTheme="majorBidi" w:cstheme="majorBidi"/>
          <w:szCs w:val="24"/>
        </w:rPr>
        <w:t xml:space="preserve"> est la loi des parties </w:t>
      </w:r>
      <w:r w:rsidR="003D4955" w:rsidRPr="00076460">
        <w:rPr>
          <w:rFonts w:asciiTheme="majorBidi" w:hAnsiTheme="majorBidi" w:cstheme="majorBidi"/>
          <w:szCs w:val="24"/>
        </w:rPr>
        <w:t>lors de l’exécution de la procédure de passation de marchés ; par conséquent il ne doit contenir aucune disposition contraire aux lois et règlements en vigueur sur le territoire de la République Islamique de Mauritanie.</w:t>
      </w:r>
    </w:p>
    <w:p w:rsidR="003D4955" w:rsidRPr="00076460" w:rsidRDefault="003D4955" w:rsidP="00076460">
      <w:pPr>
        <w:ind w:firstLine="426"/>
        <w:jc w:val="both"/>
        <w:rPr>
          <w:rFonts w:asciiTheme="majorBidi" w:hAnsiTheme="majorBidi" w:cstheme="majorBidi"/>
          <w:szCs w:val="24"/>
        </w:rPr>
      </w:pPr>
    </w:p>
    <w:p w:rsidR="00D617D9" w:rsidRPr="00076460" w:rsidRDefault="00D617D9" w:rsidP="00076460">
      <w:pPr>
        <w:ind w:firstLine="426"/>
        <w:jc w:val="both"/>
        <w:rPr>
          <w:rFonts w:asciiTheme="majorBidi" w:hAnsiTheme="majorBidi" w:cstheme="majorBidi"/>
          <w:spacing w:val="-3"/>
          <w:szCs w:val="24"/>
        </w:rPr>
      </w:pPr>
      <w:r w:rsidRPr="00076460">
        <w:rPr>
          <w:rFonts w:asciiTheme="majorBidi" w:hAnsiTheme="majorBidi" w:cstheme="majorBidi"/>
          <w:spacing w:val="-3"/>
          <w:szCs w:val="24"/>
        </w:rPr>
        <w:t xml:space="preserve">Ce dossier a été préparé pour la passation de marchés </w:t>
      </w:r>
      <w:r w:rsidRPr="00076460">
        <w:rPr>
          <w:rFonts w:asciiTheme="majorBidi" w:hAnsiTheme="majorBidi" w:cstheme="majorBidi"/>
          <w:spacing w:val="-3"/>
        </w:rPr>
        <w:t xml:space="preserve">de </w:t>
      </w:r>
      <w:r w:rsidR="008633AD" w:rsidRPr="00076460">
        <w:rPr>
          <w:rFonts w:asciiTheme="majorBidi" w:hAnsiTheme="majorBidi" w:cstheme="majorBidi"/>
          <w:spacing w:val="-3"/>
        </w:rPr>
        <w:t>fournitures</w:t>
      </w:r>
      <w:r w:rsidRPr="00076460">
        <w:rPr>
          <w:rFonts w:asciiTheme="majorBidi" w:hAnsiTheme="majorBidi" w:cstheme="majorBidi"/>
          <w:spacing w:val="-3"/>
        </w:rPr>
        <w:t xml:space="preserve"> </w:t>
      </w:r>
      <w:r w:rsidR="00C81D15" w:rsidRPr="00076460">
        <w:rPr>
          <w:rFonts w:asciiTheme="majorBidi" w:hAnsiTheme="majorBidi" w:cstheme="majorBidi"/>
          <w:spacing w:val="-3"/>
        </w:rPr>
        <w:t>et de services connexes</w:t>
      </w:r>
      <w:r w:rsidR="00C81D15" w:rsidRPr="00076460">
        <w:rPr>
          <w:rFonts w:asciiTheme="majorBidi" w:hAnsiTheme="majorBidi" w:cstheme="majorBidi"/>
          <w:spacing w:val="-3"/>
          <w:szCs w:val="24"/>
        </w:rPr>
        <w:t xml:space="preserve"> </w:t>
      </w:r>
      <w:r w:rsidRPr="00076460">
        <w:rPr>
          <w:rFonts w:asciiTheme="majorBidi" w:hAnsiTheme="majorBidi" w:cstheme="majorBidi"/>
          <w:spacing w:val="-3"/>
          <w:szCs w:val="24"/>
        </w:rPr>
        <w:t>par Appel d'Offres Ouvert (AAO)</w:t>
      </w:r>
      <w:r w:rsidR="00A31B7F" w:rsidRPr="00076460">
        <w:rPr>
          <w:rFonts w:asciiTheme="majorBidi" w:hAnsiTheme="majorBidi" w:cstheme="majorBidi"/>
          <w:spacing w:val="-3"/>
          <w:szCs w:val="24"/>
        </w:rPr>
        <w:t xml:space="preserve"> </w:t>
      </w:r>
      <w:r w:rsidRPr="00076460">
        <w:rPr>
          <w:rFonts w:asciiTheme="majorBidi" w:hAnsiTheme="majorBidi" w:cstheme="majorBidi"/>
          <w:spacing w:val="-3"/>
          <w:szCs w:val="24"/>
        </w:rPr>
        <w:t xml:space="preserve"> national ou </w:t>
      </w:r>
      <w:r w:rsidRPr="00076460">
        <w:rPr>
          <w:rFonts w:asciiTheme="majorBidi" w:hAnsiTheme="majorBidi" w:cstheme="majorBidi"/>
          <w:spacing w:val="-3"/>
        </w:rPr>
        <w:t>international</w:t>
      </w:r>
      <w:r w:rsidRPr="00076460">
        <w:rPr>
          <w:rFonts w:asciiTheme="majorBidi" w:hAnsiTheme="majorBidi" w:cstheme="majorBidi"/>
          <w:iCs/>
          <w:spacing w:val="-3"/>
          <w:szCs w:val="24"/>
        </w:rPr>
        <w:t xml:space="preserve">, </w:t>
      </w:r>
      <w:r w:rsidRPr="00076460">
        <w:rPr>
          <w:rFonts w:asciiTheme="majorBidi" w:hAnsiTheme="majorBidi" w:cstheme="majorBidi"/>
          <w:spacing w:val="-3"/>
        </w:rPr>
        <w:t>sans pré</w:t>
      </w:r>
      <w:r w:rsidR="00163933" w:rsidRPr="00076460">
        <w:rPr>
          <w:rFonts w:asciiTheme="majorBidi" w:hAnsiTheme="majorBidi" w:cstheme="majorBidi"/>
          <w:iCs/>
          <w:spacing w:val="-3"/>
          <w:szCs w:val="24"/>
        </w:rPr>
        <w:t>-</w:t>
      </w:r>
      <w:r w:rsidRPr="00076460">
        <w:rPr>
          <w:rFonts w:asciiTheme="majorBidi" w:hAnsiTheme="majorBidi" w:cstheme="majorBidi"/>
          <w:spacing w:val="-3"/>
        </w:rPr>
        <w:t>qualification</w:t>
      </w:r>
      <w:r w:rsidRPr="00076460">
        <w:rPr>
          <w:rFonts w:asciiTheme="majorBidi" w:hAnsiTheme="majorBidi" w:cstheme="majorBidi"/>
          <w:spacing w:val="-3"/>
          <w:szCs w:val="24"/>
        </w:rPr>
        <w:t xml:space="preserve">. </w:t>
      </w:r>
      <w:r w:rsidR="000E043D" w:rsidRPr="00076460">
        <w:rPr>
          <w:rFonts w:asciiTheme="majorBidi" w:hAnsiTheme="majorBidi" w:cstheme="majorBidi"/>
          <w:spacing w:val="-3"/>
          <w:szCs w:val="24"/>
        </w:rPr>
        <w:t xml:space="preserve">L’Annexe de ce DAOS </w:t>
      </w:r>
      <w:r w:rsidR="00E13A9A" w:rsidRPr="00076460">
        <w:rPr>
          <w:rFonts w:asciiTheme="majorBidi" w:hAnsiTheme="majorBidi" w:cstheme="majorBidi"/>
          <w:spacing w:val="-3"/>
          <w:szCs w:val="24"/>
        </w:rPr>
        <w:t>présente les modifications à y apporter pour l’adapter à l’Appel d’Offres avec préqualification ou à l’Appel d’Offres Restreint</w:t>
      </w:r>
      <w:r w:rsidR="00A31B7F" w:rsidRPr="00076460">
        <w:rPr>
          <w:rFonts w:asciiTheme="majorBidi" w:hAnsiTheme="majorBidi" w:cstheme="majorBidi"/>
          <w:spacing w:val="-3"/>
          <w:szCs w:val="24"/>
        </w:rPr>
        <w:t xml:space="preserve"> (AOR)</w:t>
      </w:r>
      <w:r w:rsidR="00E13A9A" w:rsidRPr="00076460">
        <w:rPr>
          <w:rFonts w:asciiTheme="majorBidi" w:hAnsiTheme="majorBidi" w:cstheme="majorBidi"/>
          <w:spacing w:val="-3"/>
          <w:szCs w:val="24"/>
        </w:rPr>
        <w:t xml:space="preserve">. </w:t>
      </w:r>
    </w:p>
    <w:p w:rsidR="00D617D9" w:rsidRPr="00076460" w:rsidRDefault="00D617D9" w:rsidP="00076460">
      <w:pPr>
        <w:tabs>
          <w:tab w:val="left" w:pos="-720"/>
        </w:tabs>
        <w:ind w:firstLine="426"/>
        <w:rPr>
          <w:rFonts w:asciiTheme="majorBidi" w:hAnsiTheme="majorBidi" w:cstheme="majorBidi"/>
          <w:spacing w:val="-3"/>
          <w:szCs w:val="24"/>
        </w:rPr>
      </w:pPr>
    </w:p>
    <w:p w:rsidR="00CD0E25" w:rsidRPr="00076460" w:rsidRDefault="00CD0E25" w:rsidP="00076460">
      <w:pPr>
        <w:tabs>
          <w:tab w:val="left" w:pos="-720"/>
        </w:tabs>
        <w:ind w:firstLine="426"/>
        <w:jc w:val="both"/>
        <w:rPr>
          <w:rFonts w:asciiTheme="majorBidi" w:hAnsiTheme="majorBidi" w:cstheme="majorBidi"/>
          <w:szCs w:val="24"/>
        </w:rPr>
      </w:pPr>
      <w:r w:rsidRPr="00076460">
        <w:rPr>
          <w:rFonts w:asciiTheme="majorBidi" w:hAnsiTheme="majorBidi" w:cstheme="majorBidi"/>
          <w:szCs w:val="24"/>
        </w:rPr>
        <w:t xml:space="preserve">Les DAO doivent toujours être rédigés en respectant </w:t>
      </w:r>
      <w:r w:rsidR="004F115E" w:rsidRPr="00076460">
        <w:rPr>
          <w:rFonts w:asciiTheme="majorBidi" w:hAnsiTheme="majorBidi" w:cstheme="majorBidi"/>
          <w:szCs w:val="24"/>
        </w:rPr>
        <w:t xml:space="preserve">le </w:t>
      </w:r>
      <w:r w:rsidRPr="00076460">
        <w:rPr>
          <w:rFonts w:asciiTheme="majorBidi" w:hAnsiTheme="majorBidi" w:cstheme="majorBidi"/>
          <w:szCs w:val="24"/>
        </w:rPr>
        <w:t>principe de neutralité absolue</w:t>
      </w:r>
      <w:r w:rsidR="004F115E" w:rsidRPr="00076460">
        <w:rPr>
          <w:rFonts w:asciiTheme="majorBidi" w:hAnsiTheme="majorBidi" w:cstheme="majorBidi"/>
          <w:szCs w:val="24"/>
        </w:rPr>
        <w:t xml:space="preserve"> pour garantir l’équité entre les candidats</w:t>
      </w:r>
      <w:r w:rsidRPr="00076460">
        <w:rPr>
          <w:rFonts w:asciiTheme="majorBidi" w:hAnsiTheme="majorBidi" w:cstheme="majorBidi"/>
          <w:szCs w:val="24"/>
        </w:rPr>
        <w:t xml:space="preserve"> </w:t>
      </w:r>
      <w:r w:rsidR="004F115E" w:rsidRPr="00076460">
        <w:rPr>
          <w:rFonts w:asciiTheme="majorBidi" w:hAnsiTheme="majorBidi" w:cstheme="majorBidi"/>
          <w:szCs w:val="24"/>
        </w:rPr>
        <w:t>et permett</w:t>
      </w:r>
      <w:r w:rsidR="004146C3" w:rsidRPr="00076460">
        <w:rPr>
          <w:rFonts w:asciiTheme="majorBidi" w:hAnsiTheme="majorBidi" w:cstheme="majorBidi"/>
          <w:szCs w:val="24"/>
        </w:rPr>
        <w:t>re</w:t>
      </w:r>
      <w:r w:rsidR="004F115E" w:rsidRPr="00076460">
        <w:rPr>
          <w:rFonts w:asciiTheme="majorBidi" w:hAnsiTheme="majorBidi" w:cstheme="majorBidi"/>
          <w:szCs w:val="24"/>
        </w:rPr>
        <w:t xml:space="preserve"> la plus grande transparence possible de la procédure.</w:t>
      </w:r>
      <w:r w:rsidRPr="00076460">
        <w:rPr>
          <w:rFonts w:asciiTheme="majorBidi" w:hAnsiTheme="majorBidi" w:cstheme="majorBidi"/>
          <w:szCs w:val="24"/>
        </w:rPr>
        <w:t xml:space="preserve"> </w:t>
      </w:r>
      <w:r w:rsidR="00E13A9A" w:rsidRPr="00076460">
        <w:rPr>
          <w:rFonts w:asciiTheme="majorBidi" w:hAnsiTheme="majorBidi" w:cstheme="majorBidi"/>
          <w:szCs w:val="24"/>
        </w:rPr>
        <w:t>L</w:t>
      </w:r>
      <w:r w:rsidRPr="00076460">
        <w:rPr>
          <w:rFonts w:asciiTheme="majorBidi" w:hAnsiTheme="majorBidi" w:cstheme="majorBidi"/>
          <w:szCs w:val="24"/>
        </w:rPr>
        <w:t>es besoins de l’Autorité contractante doi</w:t>
      </w:r>
      <w:r w:rsidR="004F115E" w:rsidRPr="00076460">
        <w:rPr>
          <w:rFonts w:asciiTheme="majorBidi" w:hAnsiTheme="majorBidi" w:cstheme="majorBidi"/>
          <w:szCs w:val="24"/>
        </w:rPr>
        <w:t>ven</w:t>
      </w:r>
      <w:r w:rsidRPr="00076460">
        <w:rPr>
          <w:rFonts w:asciiTheme="majorBidi" w:hAnsiTheme="majorBidi" w:cstheme="majorBidi"/>
          <w:szCs w:val="24"/>
        </w:rPr>
        <w:t xml:space="preserve">t être </w:t>
      </w:r>
      <w:r w:rsidR="004F115E" w:rsidRPr="00076460">
        <w:rPr>
          <w:rFonts w:asciiTheme="majorBidi" w:hAnsiTheme="majorBidi" w:cstheme="majorBidi"/>
          <w:szCs w:val="24"/>
        </w:rPr>
        <w:t xml:space="preserve">définis </w:t>
      </w:r>
      <w:r w:rsidRPr="00076460">
        <w:rPr>
          <w:rFonts w:asciiTheme="majorBidi" w:hAnsiTheme="majorBidi" w:cstheme="majorBidi"/>
          <w:szCs w:val="24"/>
        </w:rPr>
        <w:t>avec l</w:t>
      </w:r>
      <w:r w:rsidR="000F6E5C" w:rsidRPr="00076460">
        <w:rPr>
          <w:rFonts w:asciiTheme="majorBidi" w:hAnsiTheme="majorBidi" w:cstheme="majorBidi"/>
          <w:szCs w:val="24"/>
        </w:rPr>
        <w:t>a plus gra</w:t>
      </w:r>
      <w:r w:rsidRPr="00076460">
        <w:rPr>
          <w:rFonts w:asciiTheme="majorBidi" w:hAnsiTheme="majorBidi" w:cstheme="majorBidi"/>
          <w:szCs w:val="24"/>
        </w:rPr>
        <w:t>n</w:t>
      </w:r>
      <w:r w:rsidR="0009054C" w:rsidRPr="00076460">
        <w:rPr>
          <w:rFonts w:asciiTheme="majorBidi" w:hAnsiTheme="majorBidi" w:cstheme="majorBidi"/>
          <w:szCs w:val="24"/>
        </w:rPr>
        <w:t>d</w:t>
      </w:r>
      <w:r w:rsidRPr="00076460">
        <w:rPr>
          <w:rFonts w:asciiTheme="majorBidi" w:hAnsiTheme="majorBidi" w:cstheme="majorBidi"/>
          <w:szCs w:val="24"/>
        </w:rPr>
        <w:t>e précision</w:t>
      </w:r>
      <w:r w:rsidR="00E13A9A" w:rsidRPr="00076460">
        <w:rPr>
          <w:rFonts w:asciiTheme="majorBidi" w:hAnsiTheme="majorBidi" w:cstheme="majorBidi"/>
          <w:szCs w:val="24"/>
        </w:rPr>
        <w:t xml:space="preserve"> sans restr</w:t>
      </w:r>
      <w:r w:rsidR="004146C3" w:rsidRPr="00076460">
        <w:rPr>
          <w:rFonts w:asciiTheme="majorBidi" w:hAnsiTheme="majorBidi" w:cstheme="majorBidi"/>
          <w:szCs w:val="24"/>
        </w:rPr>
        <w:t>i</w:t>
      </w:r>
      <w:r w:rsidR="00E13A9A" w:rsidRPr="00076460">
        <w:rPr>
          <w:rFonts w:asciiTheme="majorBidi" w:hAnsiTheme="majorBidi" w:cstheme="majorBidi"/>
          <w:szCs w:val="24"/>
        </w:rPr>
        <w:t>ction de la concurrence</w:t>
      </w:r>
      <w:r w:rsidR="004F115E" w:rsidRPr="00076460">
        <w:rPr>
          <w:rFonts w:asciiTheme="majorBidi" w:hAnsiTheme="majorBidi" w:cstheme="majorBidi"/>
          <w:szCs w:val="24"/>
        </w:rPr>
        <w:t xml:space="preserve"> et ce avec l’appui des services techniques compétents de l’Autorité contractante ou ceux auquels elle peut faire appel</w:t>
      </w:r>
      <w:r w:rsidR="00E13A9A" w:rsidRPr="00076460">
        <w:rPr>
          <w:rFonts w:asciiTheme="majorBidi" w:hAnsiTheme="majorBidi" w:cstheme="majorBidi"/>
          <w:szCs w:val="24"/>
        </w:rPr>
        <w:t>. L</w:t>
      </w:r>
      <w:r w:rsidRPr="00076460">
        <w:rPr>
          <w:rFonts w:asciiTheme="majorBidi" w:hAnsiTheme="majorBidi" w:cstheme="majorBidi"/>
          <w:szCs w:val="24"/>
        </w:rPr>
        <w:t xml:space="preserve">es critères </w:t>
      </w:r>
      <w:r w:rsidR="004F115E" w:rsidRPr="00076460">
        <w:rPr>
          <w:rFonts w:asciiTheme="majorBidi" w:hAnsiTheme="majorBidi" w:cstheme="majorBidi"/>
          <w:szCs w:val="24"/>
        </w:rPr>
        <w:t xml:space="preserve">d’évaluation et </w:t>
      </w:r>
      <w:r w:rsidRPr="00076460">
        <w:rPr>
          <w:rFonts w:asciiTheme="majorBidi" w:hAnsiTheme="majorBidi" w:cstheme="majorBidi"/>
          <w:szCs w:val="24"/>
        </w:rPr>
        <w:t xml:space="preserve">de qualification </w:t>
      </w:r>
      <w:r w:rsidR="00E13A9A" w:rsidRPr="00076460">
        <w:rPr>
          <w:rFonts w:asciiTheme="majorBidi" w:hAnsiTheme="majorBidi" w:cstheme="majorBidi"/>
          <w:szCs w:val="24"/>
        </w:rPr>
        <w:t xml:space="preserve">doivent </w:t>
      </w:r>
      <w:r w:rsidRPr="00076460">
        <w:rPr>
          <w:rFonts w:asciiTheme="majorBidi" w:hAnsiTheme="majorBidi" w:cstheme="majorBidi"/>
          <w:szCs w:val="24"/>
        </w:rPr>
        <w:t>touj</w:t>
      </w:r>
      <w:r w:rsidR="00900C45" w:rsidRPr="00076460">
        <w:rPr>
          <w:rFonts w:asciiTheme="majorBidi" w:hAnsiTheme="majorBidi" w:cstheme="majorBidi"/>
          <w:szCs w:val="24"/>
        </w:rPr>
        <w:t>o</w:t>
      </w:r>
      <w:r w:rsidRPr="00076460">
        <w:rPr>
          <w:rFonts w:asciiTheme="majorBidi" w:hAnsiTheme="majorBidi" w:cstheme="majorBidi"/>
          <w:szCs w:val="24"/>
        </w:rPr>
        <w:t xml:space="preserve">urs </w:t>
      </w:r>
      <w:r w:rsidR="00E13A9A" w:rsidRPr="00076460">
        <w:rPr>
          <w:rFonts w:asciiTheme="majorBidi" w:hAnsiTheme="majorBidi" w:cstheme="majorBidi"/>
          <w:szCs w:val="24"/>
        </w:rPr>
        <w:t xml:space="preserve">être </w:t>
      </w:r>
      <w:r w:rsidRPr="00076460">
        <w:rPr>
          <w:rFonts w:asciiTheme="majorBidi" w:hAnsiTheme="majorBidi" w:cstheme="majorBidi"/>
          <w:szCs w:val="24"/>
        </w:rPr>
        <w:t>défini</w:t>
      </w:r>
      <w:r w:rsidR="00900C45" w:rsidRPr="00076460">
        <w:rPr>
          <w:rFonts w:asciiTheme="majorBidi" w:hAnsiTheme="majorBidi" w:cstheme="majorBidi"/>
          <w:szCs w:val="24"/>
        </w:rPr>
        <w:t>s</w:t>
      </w:r>
      <w:r w:rsidRPr="00076460">
        <w:rPr>
          <w:rFonts w:asciiTheme="majorBidi" w:hAnsiTheme="majorBidi" w:cstheme="majorBidi"/>
          <w:szCs w:val="24"/>
        </w:rPr>
        <w:t xml:space="preserve"> en rapport avec l’objet du marché afin d</w:t>
      </w:r>
      <w:r w:rsidR="00E13A9A" w:rsidRPr="00076460">
        <w:rPr>
          <w:rFonts w:asciiTheme="majorBidi" w:hAnsiTheme="majorBidi" w:cstheme="majorBidi"/>
          <w:szCs w:val="24"/>
        </w:rPr>
        <w:t>e garantir la réalisation</w:t>
      </w:r>
      <w:r w:rsidR="004F115E" w:rsidRPr="00076460">
        <w:rPr>
          <w:rFonts w:asciiTheme="majorBidi" w:hAnsiTheme="majorBidi" w:cstheme="majorBidi"/>
          <w:szCs w:val="24"/>
        </w:rPr>
        <w:t xml:space="preserve"> efficace</w:t>
      </w:r>
      <w:r w:rsidR="00E13A9A" w:rsidRPr="00076460">
        <w:rPr>
          <w:rFonts w:asciiTheme="majorBidi" w:hAnsiTheme="majorBidi" w:cstheme="majorBidi"/>
          <w:szCs w:val="24"/>
        </w:rPr>
        <w:t xml:space="preserve"> </w:t>
      </w:r>
      <w:r w:rsidRPr="00076460">
        <w:rPr>
          <w:rFonts w:asciiTheme="majorBidi" w:hAnsiTheme="majorBidi" w:cstheme="majorBidi"/>
          <w:szCs w:val="24"/>
        </w:rPr>
        <w:t xml:space="preserve">des prestations dans </w:t>
      </w:r>
      <w:r w:rsidR="00E13A9A" w:rsidRPr="00076460">
        <w:rPr>
          <w:rFonts w:asciiTheme="majorBidi" w:hAnsiTheme="majorBidi" w:cstheme="majorBidi"/>
          <w:szCs w:val="24"/>
        </w:rPr>
        <w:t>de bonne</w:t>
      </w:r>
      <w:r w:rsidR="004F115E" w:rsidRPr="00076460">
        <w:rPr>
          <w:rFonts w:asciiTheme="majorBidi" w:hAnsiTheme="majorBidi" w:cstheme="majorBidi"/>
          <w:szCs w:val="24"/>
        </w:rPr>
        <w:t>s</w:t>
      </w:r>
      <w:r w:rsidR="00E13A9A" w:rsidRPr="00076460">
        <w:rPr>
          <w:rFonts w:asciiTheme="majorBidi" w:hAnsiTheme="majorBidi" w:cstheme="majorBidi"/>
          <w:szCs w:val="24"/>
        </w:rPr>
        <w:t xml:space="preserve"> conditions d’économie et d’efficacité</w:t>
      </w:r>
      <w:r w:rsidR="004F115E" w:rsidRPr="00076460">
        <w:rPr>
          <w:rFonts w:asciiTheme="majorBidi" w:hAnsiTheme="majorBidi" w:cstheme="majorBidi"/>
          <w:szCs w:val="24"/>
        </w:rPr>
        <w:t>.</w:t>
      </w:r>
      <w:r w:rsidR="00E13A9A" w:rsidRPr="00076460">
        <w:rPr>
          <w:rFonts w:asciiTheme="majorBidi" w:hAnsiTheme="majorBidi" w:cstheme="majorBidi"/>
          <w:szCs w:val="24"/>
        </w:rPr>
        <w:t xml:space="preserve"> </w:t>
      </w:r>
    </w:p>
    <w:p w:rsidR="00BC1A85" w:rsidRPr="00076460" w:rsidRDefault="00BC1A85" w:rsidP="00076460">
      <w:pPr>
        <w:tabs>
          <w:tab w:val="left" w:pos="-720"/>
        </w:tabs>
        <w:ind w:firstLine="426"/>
        <w:jc w:val="both"/>
        <w:rPr>
          <w:rFonts w:asciiTheme="majorBidi" w:hAnsiTheme="majorBidi" w:cstheme="majorBidi"/>
          <w:szCs w:val="24"/>
        </w:rPr>
      </w:pPr>
    </w:p>
    <w:p w:rsidR="00BC1A85" w:rsidRPr="00076460" w:rsidRDefault="00BC1A85" w:rsidP="00076460">
      <w:pPr>
        <w:spacing w:after="200"/>
        <w:ind w:firstLine="426"/>
        <w:jc w:val="both"/>
        <w:rPr>
          <w:rFonts w:asciiTheme="majorBidi" w:hAnsiTheme="majorBidi" w:cstheme="majorBidi"/>
          <w:szCs w:val="24"/>
        </w:rPr>
      </w:pPr>
      <w:r w:rsidRPr="00076460">
        <w:rPr>
          <w:rFonts w:asciiTheme="majorBidi" w:hAnsiTheme="majorBidi" w:cstheme="majorBidi"/>
          <w:szCs w:val="24"/>
        </w:rPr>
        <w:t xml:space="preserve">Il convient de s’assurer avec le plus grand soin que les dispositions </w:t>
      </w:r>
      <w:r w:rsidR="007F24C7" w:rsidRPr="00076460">
        <w:rPr>
          <w:rFonts w:asciiTheme="majorBidi" w:hAnsiTheme="majorBidi" w:cstheme="majorBidi"/>
          <w:szCs w:val="24"/>
        </w:rPr>
        <w:t>du DAO</w:t>
      </w:r>
      <w:r w:rsidRPr="00076460">
        <w:rPr>
          <w:rFonts w:asciiTheme="majorBidi" w:hAnsiTheme="majorBidi" w:cstheme="majorBidi"/>
          <w:szCs w:val="24"/>
        </w:rPr>
        <w:t xml:space="preserve"> s’appliquent aux conditions particulières des </w:t>
      </w:r>
      <w:r w:rsidR="004A0E00" w:rsidRPr="00076460">
        <w:rPr>
          <w:rFonts w:asciiTheme="majorBidi" w:hAnsiTheme="majorBidi" w:cstheme="majorBidi"/>
          <w:szCs w:val="24"/>
        </w:rPr>
        <w:t xml:space="preserve">prestations </w:t>
      </w:r>
      <w:r w:rsidRPr="00076460">
        <w:rPr>
          <w:rFonts w:asciiTheme="majorBidi" w:hAnsiTheme="majorBidi" w:cstheme="majorBidi"/>
          <w:szCs w:val="24"/>
        </w:rPr>
        <w:t>visé</w:t>
      </w:r>
      <w:r w:rsidR="004A0E00" w:rsidRPr="00076460">
        <w:rPr>
          <w:rFonts w:asciiTheme="majorBidi" w:hAnsiTheme="majorBidi" w:cstheme="majorBidi"/>
          <w:szCs w:val="24"/>
        </w:rPr>
        <w:t>e</w:t>
      </w:r>
      <w:r w:rsidRPr="00076460">
        <w:rPr>
          <w:rFonts w:asciiTheme="majorBidi" w:hAnsiTheme="majorBidi" w:cstheme="majorBidi"/>
          <w:szCs w:val="24"/>
        </w:rPr>
        <w:t>s. Les orientations suivantes doivent être prises en compte:</w:t>
      </w:r>
    </w:p>
    <w:p w:rsidR="00BC1A85" w:rsidRPr="00076460" w:rsidRDefault="00BC1A85" w:rsidP="00DF5F83">
      <w:pPr>
        <w:numPr>
          <w:ilvl w:val="0"/>
          <w:numId w:val="140"/>
        </w:numPr>
        <w:tabs>
          <w:tab w:val="left" w:pos="993"/>
        </w:tabs>
        <w:spacing w:after="60"/>
        <w:ind w:left="993" w:hanging="567"/>
        <w:jc w:val="both"/>
        <w:rPr>
          <w:rFonts w:asciiTheme="majorBidi" w:hAnsiTheme="majorBidi" w:cstheme="majorBidi"/>
          <w:szCs w:val="24"/>
        </w:rPr>
      </w:pPr>
      <w:r w:rsidRPr="00076460">
        <w:rPr>
          <w:rFonts w:asciiTheme="majorBidi" w:hAnsiTheme="majorBidi" w:cstheme="majorBidi"/>
          <w:szCs w:val="24"/>
        </w:rPr>
        <w:t xml:space="preserve">Tous les documents énumérés </w:t>
      </w:r>
      <w:r w:rsidR="00A31B7F" w:rsidRPr="00076460">
        <w:rPr>
          <w:rFonts w:asciiTheme="majorBidi" w:hAnsiTheme="majorBidi" w:cstheme="majorBidi"/>
          <w:szCs w:val="24"/>
        </w:rPr>
        <w:t>au Sommaire</w:t>
      </w:r>
      <w:r w:rsidRPr="00076460">
        <w:rPr>
          <w:rFonts w:asciiTheme="majorBidi" w:hAnsiTheme="majorBidi" w:cstheme="majorBidi"/>
          <w:szCs w:val="24"/>
        </w:rPr>
        <w:t xml:space="preserve"> sont normalement nécessaires pour une passation de marché. Ils seront toutefois adaptés </w:t>
      </w:r>
      <w:r w:rsidR="007F24C7" w:rsidRPr="00076460">
        <w:rPr>
          <w:rFonts w:asciiTheme="majorBidi" w:hAnsiTheme="majorBidi" w:cstheme="majorBidi"/>
          <w:szCs w:val="24"/>
        </w:rPr>
        <w:t>en cas</w:t>
      </w:r>
      <w:r w:rsidRPr="00076460">
        <w:rPr>
          <w:rFonts w:asciiTheme="majorBidi" w:hAnsiTheme="majorBidi" w:cstheme="majorBidi"/>
          <w:szCs w:val="24"/>
        </w:rPr>
        <w:t xml:space="preserve"> de besoin aux particularités d’un marché donné.</w:t>
      </w:r>
    </w:p>
    <w:p w:rsidR="004F32FE" w:rsidRPr="00076460" w:rsidRDefault="0093213E" w:rsidP="008C2187">
      <w:pPr>
        <w:numPr>
          <w:ilvl w:val="0"/>
          <w:numId w:val="140"/>
        </w:numPr>
        <w:tabs>
          <w:tab w:val="left" w:pos="993"/>
        </w:tabs>
        <w:spacing w:after="60"/>
        <w:ind w:left="993" w:hanging="567"/>
        <w:jc w:val="both"/>
        <w:rPr>
          <w:rFonts w:asciiTheme="majorBidi" w:hAnsiTheme="majorBidi" w:cstheme="majorBidi"/>
          <w:szCs w:val="24"/>
        </w:rPr>
      </w:pPr>
      <w:r w:rsidRPr="00076460">
        <w:rPr>
          <w:rFonts w:asciiTheme="majorBidi" w:hAnsiTheme="majorBidi" w:cstheme="majorBidi"/>
          <w:szCs w:val="24"/>
        </w:rPr>
        <w:t>C</w:t>
      </w:r>
      <w:r w:rsidR="007F24C7" w:rsidRPr="00076460">
        <w:rPr>
          <w:rFonts w:asciiTheme="majorBidi" w:hAnsiTheme="majorBidi" w:cstheme="majorBidi"/>
          <w:szCs w:val="24"/>
        </w:rPr>
        <w:t xml:space="preserve">ette adaptation se fera </w:t>
      </w:r>
      <w:r w:rsidR="004F32FE" w:rsidRPr="00076460">
        <w:rPr>
          <w:rFonts w:asciiTheme="majorBidi" w:hAnsiTheme="majorBidi" w:cstheme="majorBidi"/>
          <w:szCs w:val="24"/>
        </w:rPr>
        <w:t xml:space="preserve">uniquement </w:t>
      </w:r>
      <w:r w:rsidR="007F24C7" w:rsidRPr="00076460">
        <w:rPr>
          <w:rFonts w:asciiTheme="majorBidi" w:hAnsiTheme="majorBidi" w:cstheme="majorBidi"/>
          <w:szCs w:val="24"/>
        </w:rPr>
        <w:t>à travers les sections prévues pour cela</w:t>
      </w:r>
      <w:r w:rsidR="004F32FE" w:rsidRPr="00076460">
        <w:rPr>
          <w:rFonts w:asciiTheme="majorBidi" w:hAnsiTheme="majorBidi" w:cstheme="majorBidi"/>
          <w:szCs w:val="24"/>
        </w:rPr>
        <w:t xml:space="preserve"> (le Règlement </w:t>
      </w:r>
      <w:r w:rsidR="00A31B7F" w:rsidRPr="00076460">
        <w:rPr>
          <w:rFonts w:asciiTheme="majorBidi" w:hAnsiTheme="majorBidi" w:cstheme="majorBidi"/>
          <w:szCs w:val="24"/>
        </w:rPr>
        <w:t>P</w:t>
      </w:r>
      <w:r w:rsidR="004F32FE" w:rsidRPr="00076460">
        <w:rPr>
          <w:rFonts w:asciiTheme="majorBidi" w:hAnsiTheme="majorBidi" w:cstheme="majorBidi"/>
          <w:szCs w:val="24"/>
        </w:rPr>
        <w:t>articulier de l’Appel d’Offres (</w:t>
      </w:r>
      <w:r w:rsidR="00A31B7F" w:rsidRPr="00076460">
        <w:rPr>
          <w:rFonts w:asciiTheme="majorBidi" w:hAnsiTheme="majorBidi" w:cstheme="majorBidi"/>
          <w:szCs w:val="24"/>
        </w:rPr>
        <w:t xml:space="preserve">RPAO - </w:t>
      </w:r>
      <w:r w:rsidR="004F32FE" w:rsidRPr="00076460">
        <w:rPr>
          <w:rFonts w:asciiTheme="majorBidi" w:hAnsiTheme="majorBidi" w:cstheme="majorBidi"/>
          <w:szCs w:val="24"/>
        </w:rPr>
        <w:t>Section II</w:t>
      </w:r>
      <w:r w:rsidR="00A31B7F" w:rsidRPr="00076460">
        <w:rPr>
          <w:rFonts w:asciiTheme="majorBidi" w:hAnsiTheme="majorBidi" w:cstheme="majorBidi"/>
          <w:szCs w:val="24"/>
        </w:rPr>
        <w:t>), le Cahier des</w:t>
      </w:r>
      <w:r w:rsidR="004F32FE" w:rsidRPr="00076460">
        <w:rPr>
          <w:rFonts w:asciiTheme="majorBidi" w:hAnsiTheme="majorBidi" w:cstheme="majorBidi"/>
          <w:szCs w:val="24"/>
        </w:rPr>
        <w:t xml:space="preserve"> Clauses </w:t>
      </w:r>
      <w:r w:rsidR="00A31B7F" w:rsidRPr="00076460">
        <w:rPr>
          <w:rFonts w:asciiTheme="majorBidi" w:hAnsiTheme="majorBidi" w:cstheme="majorBidi"/>
          <w:szCs w:val="24"/>
        </w:rPr>
        <w:t>A</w:t>
      </w:r>
      <w:r w:rsidR="004F32FE" w:rsidRPr="00076460">
        <w:rPr>
          <w:rFonts w:asciiTheme="majorBidi" w:hAnsiTheme="majorBidi" w:cstheme="majorBidi"/>
          <w:szCs w:val="24"/>
        </w:rPr>
        <w:t xml:space="preserve">dministratives </w:t>
      </w:r>
      <w:r w:rsidR="00A31B7F" w:rsidRPr="00076460">
        <w:rPr>
          <w:rFonts w:asciiTheme="majorBidi" w:hAnsiTheme="majorBidi" w:cstheme="majorBidi"/>
          <w:szCs w:val="24"/>
        </w:rPr>
        <w:t>P</w:t>
      </w:r>
      <w:r w:rsidR="004F32FE" w:rsidRPr="00076460">
        <w:rPr>
          <w:rFonts w:asciiTheme="majorBidi" w:hAnsiTheme="majorBidi" w:cstheme="majorBidi"/>
          <w:szCs w:val="24"/>
        </w:rPr>
        <w:t>articulières du Marché (</w:t>
      </w:r>
      <w:r w:rsidR="00A31B7F" w:rsidRPr="00076460">
        <w:rPr>
          <w:rFonts w:asciiTheme="majorBidi" w:hAnsiTheme="majorBidi" w:cstheme="majorBidi"/>
          <w:szCs w:val="24"/>
        </w:rPr>
        <w:t xml:space="preserve">CCAP - </w:t>
      </w:r>
      <w:r w:rsidR="004F32FE" w:rsidRPr="00076460">
        <w:rPr>
          <w:rFonts w:asciiTheme="majorBidi" w:hAnsiTheme="majorBidi" w:cstheme="majorBidi"/>
          <w:szCs w:val="24"/>
        </w:rPr>
        <w:t xml:space="preserve">Section VI), et la Section IV </w:t>
      </w:r>
      <w:r w:rsidR="00163933" w:rsidRPr="00076460">
        <w:rPr>
          <w:rFonts w:asciiTheme="majorBidi" w:hAnsiTheme="majorBidi" w:cstheme="majorBidi"/>
          <w:szCs w:val="24"/>
        </w:rPr>
        <w:t>(spécifications techniques</w:t>
      </w:r>
      <w:r w:rsidR="004F32FE" w:rsidRPr="00076460">
        <w:rPr>
          <w:rFonts w:asciiTheme="majorBidi" w:hAnsiTheme="majorBidi" w:cstheme="majorBidi"/>
          <w:szCs w:val="24"/>
        </w:rPr>
        <w:t xml:space="preserve">, calendrier de livraison, </w:t>
      </w:r>
      <w:r w:rsidR="008C2187" w:rsidRPr="00076460">
        <w:rPr>
          <w:rFonts w:asciiTheme="majorBidi" w:hAnsiTheme="majorBidi" w:cstheme="majorBidi"/>
          <w:szCs w:val="24"/>
        </w:rPr>
        <w:t>inspections et essaies</w:t>
      </w:r>
      <w:r w:rsidR="004F32FE" w:rsidRPr="00076460">
        <w:rPr>
          <w:rFonts w:asciiTheme="majorBidi" w:hAnsiTheme="majorBidi" w:cstheme="majorBidi"/>
          <w:szCs w:val="24"/>
        </w:rPr>
        <w:t>)</w:t>
      </w:r>
      <w:r w:rsidR="007F24C7" w:rsidRPr="00076460">
        <w:rPr>
          <w:rFonts w:asciiTheme="majorBidi" w:hAnsiTheme="majorBidi" w:cstheme="majorBidi"/>
          <w:szCs w:val="24"/>
        </w:rPr>
        <w:t xml:space="preserve">. </w:t>
      </w:r>
    </w:p>
    <w:p w:rsidR="007F24C7" w:rsidRPr="00076460" w:rsidRDefault="007F24C7" w:rsidP="00F377F8">
      <w:pPr>
        <w:numPr>
          <w:ilvl w:val="0"/>
          <w:numId w:val="140"/>
        </w:numPr>
        <w:tabs>
          <w:tab w:val="left" w:pos="993"/>
          <w:tab w:val="left" w:pos="1418"/>
        </w:tabs>
        <w:spacing w:after="60"/>
        <w:ind w:left="993" w:hanging="567"/>
        <w:jc w:val="both"/>
        <w:rPr>
          <w:rFonts w:asciiTheme="majorBidi" w:hAnsiTheme="majorBidi" w:cstheme="majorBidi"/>
          <w:szCs w:val="24"/>
        </w:rPr>
      </w:pPr>
      <w:r w:rsidRPr="00076460">
        <w:rPr>
          <w:rFonts w:asciiTheme="majorBidi" w:hAnsiTheme="majorBidi" w:cstheme="majorBidi"/>
          <w:szCs w:val="24"/>
        </w:rPr>
        <w:t xml:space="preserve">Certaines parties du DAOS (Les Instructions aux Candidats et les Cahier des Clauses administratives générales) ne doivent pas </w:t>
      </w:r>
      <w:r w:rsidR="005D44E5" w:rsidRPr="00076460">
        <w:rPr>
          <w:rFonts w:asciiTheme="majorBidi" w:hAnsiTheme="majorBidi" w:cstheme="majorBidi"/>
          <w:szCs w:val="24"/>
        </w:rPr>
        <w:t xml:space="preserve">être </w:t>
      </w:r>
      <w:r w:rsidRPr="00076460">
        <w:rPr>
          <w:rFonts w:asciiTheme="majorBidi" w:hAnsiTheme="majorBidi" w:cstheme="majorBidi"/>
          <w:szCs w:val="24"/>
        </w:rPr>
        <w:t>modifiées</w:t>
      </w:r>
      <w:r w:rsidR="004F32FE" w:rsidRPr="00076460">
        <w:rPr>
          <w:rFonts w:asciiTheme="majorBidi" w:hAnsiTheme="majorBidi" w:cstheme="majorBidi"/>
          <w:szCs w:val="24"/>
        </w:rPr>
        <w:t>. Si dans de rare</w:t>
      </w:r>
      <w:r w:rsidR="008C2187" w:rsidRPr="00076460">
        <w:rPr>
          <w:rFonts w:asciiTheme="majorBidi" w:hAnsiTheme="majorBidi" w:cstheme="majorBidi"/>
          <w:szCs w:val="24"/>
        </w:rPr>
        <w:t>s</w:t>
      </w:r>
      <w:r w:rsidR="004F32FE" w:rsidRPr="00076460">
        <w:rPr>
          <w:rFonts w:asciiTheme="majorBidi" w:hAnsiTheme="majorBidi" w:cstheme="majorBidi"/>
          <w:szCs w:val="24"/>
        </w:rPr>
        <w:t xml:space="preserve"> cas il s’avère nécessaire de changer certaines dispositions de ces sections </w:t>
      </w:r>
      <w:r w:rsidR="005D44E5" w:rsidRPr="00076460">
        <w:rPr>
          <w:rFonts w:asciiTheme="majorBidi" w:hAnsiTheme="majorBidi" w:cstheme="majorBidi"/>
          <w:szCs w:val="24"/>
        </w:rPr>
        <w:t>(</w:t>
      </w:r>
      <w:r w:rsidR="004F32FE" w:rsidRPr="00076460">
        <w:rPr>
          <w:rFonts w:asciiTheme="majorBidi" w:hAnsiTheme="majorBidi" w:cstheme="majorBidi"/>
          <w:szCs w:val="24"/>
        </w:rPr>
        <w:t>figées</w:t>
      </w:r>
      <w:r w:rsidR="005D44E5" w:rsidRPr="00076460">
        <w:rPr>
          <w:rFonts w:asciiTheme="majorBidi" w:hAnsiTheme="majorBidi" w:cstheme="majorBidi"/>
          <w:szCs w:val="24"/>
        </w:rPr>
        <w:t>)</w:t>
      </w:r>
      <w:r w:rsidR="004F32FE" w:rsidRPr="00076460">
        <w:rPr>
          <w:rFonts w:asciiTheme="majorBidi" w:hAnsiTheme="majorBidi" w:cstheme="majorBidi"/>
          <w:szCs w:val="24"/>
        </w:rPr>
        <w:t>, ceci se fera</w:t>
      </w:r>
      <w:r w:rsidRPr="00076460">
        <w:rPr>
          <w:rFonts w:asciiTheme="majorBidi" w:hAnsiTheme="majorBidi" w:cstheme="majorBidi"/>
          <w:szCs w:val="24"/>
        </w:rPr>
        <w:t xml:space="preserve"> à travers l</w:t>
      </w:r>
      <w:r w:rsidR="005D44E5" w:rsidRPr="00076460">
        <w:rPr>
          <w:rFonts w:asciiTheme="majorBidi" w:hAnsiTheme="majorBidi" w:cstheme="majorBidi"/>
          <w:szCs w:val="24"/>
        </w:rPr>
        <w:t xml:space="preserve">a section relative aux </w:t>
      </w:r>
      <w:r w:rsidRPr="00076460">
        <w:rPr>
          <w:rFonts w:asciiTheme="majorBidi" w:hAnsiTheme="majorBidi" w:cstheme="majorBidi"/>
          <w:szCs w:val="24"/>
        </w:rPr>
        <w:t>données particulières qui leurs sont associées.</w:t>
      </w:r>
    </w:p>
    <w:p w:rsidR="0093213E" w:rsidRPr="00076460" w:rsidRDefault="000152A8" w:rsidP="00DF5F83">
      <w:pPr>
        <w:numPr>
          <w:ilvl w:val="0"/>
          <w:numId w:val="140"/>
        </w:numPr>
        <w:tabs>
          <w:tab w:val="left" w:pos="993"/>
        </w:tabs>
        <w:spacing w:after="60"/>
        <w:ind w:left="993" w:hanging="567"/>
        <w:jc w:val="both"/>
        <w:rPr>
          <w:rFonts w:asciiTheme="majorBidi" w:hAnsiTheme="majorBidi" w:cstheme="majorBidi"/>
        </w:rPr>
      </w:pPr>
      <w:r w:rsidRPr="00076460">
        <w:rPr>
          <w:rFonts w:asciiTheme="majorBidi" w:hAnsiTheme="majorBidi" w:cstheme="majorBidi"/>
          <w:szCs w:val="24"/>
        </w:rPr>
        <w:t xml:space="preserve">L’Autorité contractante devra prendre connaissance des informations figurant dans les notes en italiques et entre crochets qui </w:t>
      </w:r>
      <w:r w:rsidR="007F24C7" w:rsidRPr="00076460">
        <w:rPr>
          <w:rFonts w:asciiTheme="majorBidi" w:hAnsiTheme="majorBidi" w:cstheme="majorBidi"/>
          <w:szCs w:val="24"/>
        </w:rPr>
        <w:t xml:space="preserve">sont destinés à </w:t>
      </w:r>
      <w:r w:rsidRPr="00076460">
        <w:rPr>
          <w:rFonts w:asciiTheme="majorBidi" w:hAnsiTheme="majorBidi" w:cstheme="majorBidi"/>
          <w:szCs w:val="24"/>
        </w:rPr>
        <w:t>l’aider</w:t>
      </w:r>
      <w:r w:rsidR="007F24C7" w:rsidRPr="00076460">
        <w:rPr>
          <w:rFonts w:asciiTheme="majorBidi" w:hAnsiTheme="majorBidi" w:cstheme="majorBidi"/>
          <w:szCs w:val="24"/>
        </w:rPr>
        <w:t xml:space="preserve"> </w:t>
      </w:r>
      <w:r w:rsidR="0093213E" w:rsidRPr="00076460">
        <w:rPr>
          <w:rFonts w:asciiTheme="majorBidi" w:hAnsiTheme="majorBidi" w:cstheme="majorBidi"/>
          <w:szCs w:val="24"/>
        </w:rPr>
        <w:t>à rédiger le DAO</w:t>
      </w:r>
      <w:r w:rsidR="007F24C7" w:rsidRPr="00076460">
        <w:rPr>
          <w:rFonts w:asciiTheme="majorBidi" w:hAnsiTheme="majorBidi" w:cstheme="majorBidi"/>
          <w:szCs w:val="24"/>
        </w:rPr>
        <w:t xml:space="preserve">. </w:t>
      </w:r>
      <w:r w:rsidRPr="00076460">
        <w:rPr>
          <w:rFonts w:asciiTheme="majorBidi" w:hAnsiTheme="majorBidi" w:cstheme="majorBidi"/>
          <w:szCs w:val="24"/>
        </w:rPr>
        <w:t>Ces notes</w:t>
      </w:r>
      <w:r w:rsidR="007F24C7" w:rsidRPr="00076460">
        <w:rPr>
          <w:rFonts w:asciiTheme="majorBidi" w:hAnsiTheme="majorBidi" w:cstheme="majorBidi"/>
          <w:szCs w:val="24"/>
        </w:rPr>
        <w:t xml:space="preserve"> doivent être </w:t>
      </w:r>
      <w:r w:rsidRPr="00076460">
        <w:rPr>
          <w:rFonts w:asciiTheme="majorBidi" w:hAnsiTheme="majorBidi" w:cstheme="majorBidi"/>
          <w:szCs w:val="24"/>
        </w:rPr>
        <w:t>supprimées avant que le dossier ne soit</w:t>
      </w:r>
      <w:r w:rsidRPr="00076460">
        <w:rPr>
          <w:rFonts w:asciiTheme="majorBidi" w:hAnsiTheme="majorBidi" w:cstheme="majorBidi"/>
        </w:rPr>
        <w:t xml:space="preserve"> remis aux soumissionnaires. </w:t>
      </w:r>
      <w:r w:rsidRPr="00076460">
        <w:rPr>
          <w:rFonts w:asciiTheme="majorBidi" w:hAnsiTheme="majorBidi" w:cstheme="majorBidi"/>
          <w:szCs w:val="24"/>
        </w:rPr>
        <w:t>Comme exception à cette règle, les notes en italliques dans les modèles doivent être maintenues car elles sont destiné</w:t>
      </w:r>
      <w:r w:rsidR="004F091F" w:rsidRPr="00076460">
        <w:rPr>
          <w:rFonts w:asciiTheme="majorBidi" w:hAnsiTheme="majorBidi" w:cstheme="majorBidi"/>
          <w:szCs w:val="24"/>
        </w:rPr>
        <w:t>e</w:t>
      </w:r>
      <w:r w:rsidRPr="00076460">
        <w:rPr>
          <w:rFonts w:asciiTheme="majorBidi" w:hAnsiTheme="majorBidi" w:cstheme="majorBidi"/>
          <w:szCs w:val="24"/>
        </w:rPr>
        <w:t>s aux soumissionnaires</w:t>
      </w:r>
      <w:r w:rsidR="0093213E" w:rsidRPr="00076460">
        <w:rPr>
          <w:rFonts w:asciiTheme="majorBidi" w:hAnsiTheme="majorBidi" w:cstheme="majorBidi"/>
          <w:szCs w:val="24"/>
        </w:rPr>
        <w:t xml:space="preserve"> et non au rédacteur du DAO</w:t>
      </w:r>
      <w:r w:rsidRPr="00076460">
        <w:rPr>
          <w:rFonts w:asciiTheme="majorBidi" w:hAnsiTheme="majorBidi" w:cstheme="majorBidi"/>
          <w:szCs w:val="24"/>
        </w:rPr>
        <w:t xml:space="preserve">. </w:t>
      </w:r>
    </w:p>
    <w:p w:rsidR="00781D9B" w:rsidRPr="00076460" w:rsidRDefault="00BC1A85" w:rsidP="00F377F8">
      <w:pPr>
        <w:numPr>
          <w:ilvl w:val="0"/>
          <w:numId w:val="140"/>
        </w:numPr>
        <w:tabs>
          <w:tab w:val="left" w:pos="993"/>
        </w:tabs>
        <w:spacing w:after="60"/>
        <w:ind w:left="993" w:hanging="567"/>
        <w:jc w:val="both"/>
        <w:rPr>
          <w:rFonts w:asciiTheme="majorBidi" w:hAnsiTheme="majorBidi" w:cstheme="majorBidi"/>
          <w:spacing w:val="-3"/>
        </w:rPr>
      </w:pPr>
      <w:r w:rsidRPr="00076460">
        <w:rPr>
          <w:rFonts w:asciiTheme="majorBidi" w:hAnsiTheme="majorBidi" w:cstheme="majorBidi"/>
          <w:szCs w:val="24"/>
        </w:rPr>
        <w:t>L’Autorité contractante préparera l’A</w:t>
      </w:r>
      <w:r w:rsidR="0093213E" w:rsidRPr="00076460">
        <w:rPr>
          <w:rFonts w:asciiTheme="majorBidi" w:hAnsiTheme="majorBidi" w:cstheme="majorBidi"/>
          <w:szCs w:val="24"/>
        </w:rPr>
        <w:t>AO,</w:t>
      </w:r>
      <w:r w:rsidRPr="00076460">
        <w:rPr>
          <w:rFonts w:asciiTheme="majorBidi" w:hAnsiTheme="majorBidi" w:cstheme="majorBidi"/>
          <w:szCs w:val="24"/>
        </w:rPr>
        <w:t xml:space="preserve"> le </w:t>
      </w:r>
      <w:r w:rsidR="0093213E" w:rsidRPr="00076460">
        <w:rPr>
          <w:rFonts w:asciiTheme="majorBidi" w:hAnsiTheme="majorBidi" w:cstheme="majorBidi"/>
          <w:szCs w:val="24"/>
        </w:rPr>
        <w:t>RPAO</w:t>
      </w:r>
      <w:r w:rsidRPr="00076460">
        <w:rPr>
          <w:rFonts w:asciiTheme="majorBidi" w:hAnsiTheme="majorBidi" w:cstheme="majorBidi"/>
          <w:szCs w:val="24"/>
        </w:rPr>
        <w:t>, le C</w:t>
      </w:r>
      <w:r w:rsidR="0093213E" w:rsidRPr="00076460">
        <w:rPr>
          <w:rFonts w:asciiTheme="majorBidi" w:hAnsiTheme="majorBidi" w:cstheme="majorBidi"/>
          <w:szCs w:val="24"/>
        </w:rPr>
        <w:t>CAP</w:t>
      </w:r>
      <w:r w:rsidR="007C69BD" w:rsidRPr="00076460">
        <w:rPr>
          <w:rFonts w:asciiTheme="majorBidi" w:hAnsiTheme="majorBidi" w:cstheme="majorBidi"/>
          <w:szCs w:val="24"/>
        </w:rPr>
        <w:t>, et la</w:t>
      </w:r>
      <w:r w:rsidRPr="00076460">
        <w:rPr>
          <w:rFonts w:asciiTheme="majorBidi" w:hAnsiTheme="majorBidi" w:cstheme="majorBidi"/>
          <w:szCs w:val="24"/>
        </w:rPr>
        <w:t xml:space="preserve"> Section </w:t>
      </w:r>
      <w:r w:rsidR="00F66ACD" w:rsidRPr="00076460">
        <w:rPr>
          <w:rFonts w:asciiTheme="majorBidi" w:hAnsiTheme="majorBidi" w:cstheme="majorBidi"/>
          <w:szCs w:val="24"/>
        </w:rPr>
        <w:t>I</w:t>
      </w:r>
      <w:r w:rsidRPr="00076460">
        <w:rPr>
          <w:rFonts w:asciiTheme="majorBidi" w:hAnsiTheme="majorBidi" w:cstheme="majorBidi"/>
          <w:szCs w:val="24"/>
        </w:rPr>
        <w:t xml:space="preserve">V, </w:t>
      </w:r>
      <w:r w:rsidR="005D44E5" w:rsidRPr="00076460">
        <w:rPr>
          <w:rFonts w:asciiTheme="majorBidi" w:hAnsiTheme="majorBidi" w:cstheme="majorBidi"/>
          <w:szCs w:val="24"/>
        </w:rPr>
        <w:t xml:space="preserve">et ce </w:t>
      </w:r>
      <w:r w:rsidRPr="00076460">
        <w:rPr>
          <w:rFonts w:asciiTheme="majorBidi" w:hAnsiTheme="majorBidi" w:cstheme="majorBidi"/>
          <w:szCs w:val="24"/>
        </w:rPr>
        <w:t>avant d’émettre le Dossier d’appel d’offres.</w:t>
      </w:r>
      <w:r w:rsidRPr="00076460">
        <w:rPr>
          <w:rFonts w:asciiTheme="majorBidi" w:hAnsiTheme="majorBidi" w:cstheme="majorBidi"/>
        </w:rPr>
        <w:t xml:space="preserve"> </w:t>
      </w:r>
    </w:p>
    <w:p w:rsidR="000E043D" w:rsidRPr="00076460" w:rsidRDefault="000E043D">
      <w:pPr>
        <w:jc w:val="both"/>
        <w:rPr>
          <w:rFonts w:asciiTheme="majorBidi" w:hAnsiTheme="majorBidi" w:cstheme="majorBidi"/>
          <w:spacing w:val="-3"/>
        </w:rPr>
      </w:pPr>
    </w:p>
    <w:p w:rsidR="001D19C1" w:rsidRPr="00FD659D" w:rsidRDefault="000E043D" w:rsidP="00F377F8">
      <w:pPr>
        <w:sectPr w:rsidR="001D19C1" w:rsidRPr="00FD659D" w:rsidSect="00742062">
          <w:headerReference w:type="even" r:id="rId15"/>
          <w:headerReference w:type="first" r:id="rId16"/>
          <w:footerReference w:type="first" r:id="rId17"/>
          <w:endnotePr>
            <w:numFmt w:val="decimal"/>
            <w:numRestart w:val="eachSect"/>
          </w:endnotePr>
          <w:pgSz w:w="12240" w:h="15840" w:code="1"/>
          <w:pgMar w:top="1440" w:right="851" w:bottom="1440" w:left="1134" w:header="720" w:footer="720" w:gutter="0"/>
          <w:paperSrc w:first="7" w:other="7"/>
          <w:pgNumType w:fmt="lowerRoman" w:start="1"/>
          <w:cols w:space="720"/>
          <w:titlePg/>
          <w:docGrid w:linePitch="326"/>
        </w:sectPr>
      </w:pPr>
      <w:r w:rsidRPr="00076460">
        <w:rPr>
          <w:rFonts w:asciiTheme="majorBidi" w:hAnsiTheme="majorBidi" w:cstheme="majorBidi"/>
          <w:spacing w:val="-3"/>
        </w:rPr>
        <w:t>Dans le cas de financement extérieur, l’Autorité contractante veuillera à utiliser le DAOS imposé par la convention de financement ou à défaut adapter ce DAOS pour tenir compte des obligation</w:t>
      </w:r>
      <w:r w:rsidR="00163933" w:rsidRPr="00076460">
        <w:rPr>
          <w:rFonts w:asciiTheme="majorBidi" w:hAnsiTheme="majorBidi" w:cstheme="majorBidi"/>
          <w:spacing w:val="-3"/>
        </w:rPr>
        <w:t>s</w:t>
      </w:r>
      <w:r w:rsidRPr="00076460">
        <w:rPr>
          <w:rFonts w:asciiTheme="majorBidi" w:hAnsiTheme="majorBidi" w:cstheme="majorBidi"/>
          <w:spacing w:val="-3"/>
        </w:rPr>
        <w:t xml:space="preserve"> de la dite convention. </w:t>
      </w:r>
    </w:p>
    <w:p w:rsidR="00940BF3" w:rsidRPr="00FD659D" w:rsidRDefault="003A21ED">
      <w:pPr>
        <w:pStyle w:val="Title"/>
        <w:rPr>
          <w:sz w:val="36"/>
          <w:lang w:val="fr-FR"/>
        </w:rPr>
      </w:pPr>
      <w:r w:rsidRPr="00FD659D">
        <w:rPr>
          <w:sz w:val="36"/>
          <w:lang w:val="fr-FR"/>
        </w:rPr>
        <w:lastRenderedPageBreak/>
        <w:t>Dossier</w:t>
      </w:r>
      <w:r w:rsidR="00940BF3" w:rsidRPr="00FD659D">
        <w:rPr>
          <w:sz w:val="36"/>
          <w:lang w:val="fr-FR"/>
        </w:rPr>
        <w:t xml:space="preserve"> d</w:t>
      </w:r>
      <w:r w:rsidRPr="00FD659D">
        <w:rPr>
          <w:sz w:val="36"/>
          <w:lang w:val="fr-FR"/>
        </w:rPr>
        <w:t>’</w:t>
      </w:r>
      <w:r w:rsidR="00940BF3" w:rsidRPr="00FD659D">
        <w:rPr>
          <w:sz w:val="36"/>
          <w:lang w:val="fr-FR"/>
        </w:rPr>
        <w:t>Appel d’Offres pour la passation des marchés de fournitures</w:t>
      </w:r>
      <w:r w:rsidR="00BC6A5D" w:rsidRPr="00FD659D">
        <w:rPr>
          <w:sz w:val="36"/>
          <w:lang w:val="fr-FR"/>
        </w:rPr>
        <w:t xml:space="preserve"> et services connexes</w:t>
      </w:r>
    </w:p>
    <w:p w:rsidR="00940BF3" w:rsidRPr="00FD659D" w:rsidRDefault="00940BF3">
      <w:pPr>
        <w:pStyle w:val="Title"/>
        <w:rPr>
          <w:sz w:val="36"/>
          <w:lang w:val="fr-FR"/>
        </w:rPr>
      </w:pPr>
    </w:p>
    <w:p w:rsidR="00940BF3" w:rsidRPr="00FD659D" w:rsidRDefault="00940BF3">
      <w:pPr>
        <w:pStyle w:val="Title"/>
        <w:jc w:val="left"/>
        <w:rPr>
          <w:sz w:val="36"/>
          <w:lang w:val="fr-FR"/>
        </w:rPr>
      </w:pPr>
      <w:r w:rsidRPr="00FD659D">
        <w:rPr>
          <w:sz w:val="36"/>
          <w:lang w:val="fr-FR"/>
        </w:rPr>
        <w:t>Sommaire</w:t>
      </w:r>
    </w:p>
    <w:p w:rsidR="00940BF3" w:rsidRDefault="00940BF3"/>
    <w:p w:rsidR="00EE711E" w:rsidRDefault="00391D4E" w:rsidP="008C2187">
      <w:bookmarkStart w:id="2" w:name="_Hlt480811697"/>
      <w:r>
        <w:t>C</w:t>
      </w:r>
      <w:r w:rsidR="00EE711E" w:rsidRPr="005A4286">
        <w:t xml:space="preserve">e </w:t>
      </w:r>
      <w:bookmarkEnd w:id="2"/>
      <w:r w:rsidR="00EE711E" w:rsidRPr="005A4286">
        <w:t xml:space="preserve">dossier d’appel d’offres </w:t>
      </w:r>
      <w:r w:rsidR="0050250B">
        <w:t>standard</w:t>
      </w:r>
      <w:r w:rsidR="0050250B" w:rsidRPr="005A4286">
        <w:t xml:space="preserve"> </w:t>
      </w:r>
      <w:r w:rsidR="00EE711E" w:rsidRPr="005A4286">
        <w:t xml:space="preserve">pour la passation des </w:t>
      </w:r>
      <w:r w:rsidR="00EE711E" w:rsidRPr="00076460">
        <w:t>marchés de</w:t>
      </w:r>
      <w:r w:rsidR="00A45920" w:rsidRPr="00076460">
        <w:t xml:space="preserve"> fournitures et de</w:t>
      </w:r>
      <w:r w:rsidR="00EE711E" w:rsidRPr="00076460">
        <w:t xml:space="preserve"> services </w:t>
      </w:r>
      <w:r w:rsidR="00A45920" w:rsidRPr="00076460">
        <w:t xml:space="preserve">connexes </w:t>
      </w:r>
      <w:r w:rsidR="00EE711E" w:rsidRPr="00076460">
        <w:t xml:space="preserve">est </w:t>
      </w:r>
      <w:r w:rsidR="0050250B" w:rsidRPr="00076460">
        <w:t xml:space="preserve">composé de huit </w:t>
      </w:r>
      <w:r w:rsidR="00C84F61" w:rsidRPr="00076460">
        <w:t>sections</w:t>
      </w:r>
      <w:r w:rsidR="0050250B" w:rsidRPr="00076460">
        <w:t xml:space="preserve"> dont cinq </w:t>
      </w:r>
      <w:r w:rsidR="00C84F61" w:rsidRPr="00076460">
        <w:t>comportent les règles de jeu durant la</w:t>
      </w:r>
      <w:r w:rsidR="0050250B" w:rsidRPr="00076460">
        <w:t xml:space="preserve"> phase de c</w:t>
      </w:r>
      <w:ins w:id="3" w:author="Moi-Meme" w:date="2014-01-28T23:39:00Z">
        <w:r w:rsidR="00501E4D">
          <w:t xml:space="preserve">  </w:t>
        </w:r>
      </w:ins>
      <w:bookmarkStart w:id="4" w:name="_GoBack"/>
      <w:bookmarkEnd w:id="4"/>
      <w:r w:rsidR="0050250B" w:rsidRPr="00076460">
        <w:t>ompétition</w:t>
      </w:r>
      <w:r w:rsidR="00C84F61" w:rsidRPr="00076460">
        <w:t xml:space="preserve"> (procédures d’appel d’offre et les con</w:t>
      </w:r>
      <w:r w:rsidR="00C84F61">
        <w:t>ditions d’approvisionnement)</w:t>
      </w:r>
      <w:r w:rsidR="0050250B">
        <w:t xml:space="preserve"> et les trois autres </w:t>
      </w:r>
      <w:r w:rsidR="00C84F61">
        <w:t>form</w:t>
      </w:r>
      <w:r w:rsidR="0050250B">
        <w:t xml:space="preserve">ent le modèle de contrat qui sera signé </w:t>
      </w:r>
      <w:r w:rsidR="008C2187">
        <w:t xml:space="preserve">avec </w:t>
      </w:r>
      <w:r w:rsidR="0050250B">
        <w:t>l’attributaire</w:t>
      </w:r>
      <w:r w:rsidR="00EE711E">
        <w:t>.</w:t>
      </w:r>
      <w:r w:rsidR="00EE711E" w:rsidRPr="005A4286">
        <w:t xml:space="preserve"> Une brève description de ce</w:t>
      </w:r>
      <w:r w:rsidR="00C84F61">
        <w:t>s</w:t>
      </w:r>
      <w:r w:rsidR="00EE711E" w:rsidRPr="005A4286">
        <w:t xml:space="preserve"> </w:t>
      </w:r>
      <w:r w:rsidR="00C84F61">
        <w:t>sections</w:t>
      </w:r>
      <w:r w:rsidR="00C84F61" w:rsidRPr="005A4286">
        <w:t xml:space="preserve"> </w:t>
      </w:r>
      <w:r w:rsidR="00EE711E" w:rsidRPr="005A4286">
        <w:t>figure ci-après</w:t>
      </w:r>
      <w:r w:rsidR="00C84F61">
        <w:t>.</w:t>
      </w:r>
    </w:p>
    <w:p w:rsidR="00EE711E" w:rsidRPr="00FD659D" w:rsidRDefault="00EE711E" w:rsidP="00EE711E"/>
    <w:p w:rsidR="00940BF3" w:rsidRPr="00FD659D" w:rsidRDefault="00940BF3">
      <w:pPr>
        <w:rPr>
          <w:b/>
          <w:u w:val="single"/>
        </w:rPr>
      </w:pPr>
      <w:bookmarkStart w:id="5" w:name="_Toc438270254"/>
      <w:bookmarkStart w:id="6" w:name="_Toc438366661"/>
      <w:r w:rsidRPr="00FD659D">
        <w:rPr>
          <w:b/>
          <w:u w:val="single"/>
        </w:rPr>
        <w:t xml:space="preserve">PREMIÈRE PARTIE </w:t>
      </w:r>
      <w:r w:rsidR="00EE3A9A" w:rsidRPr="00FD659D">
        <w:rPr>
          <w:b/>
          <w:u w:val="single"/>
        </w:rPr>
        <w:t xml:space="preserve">- </w:t>
      </w:r>
      <w:r w:rsidRPr="00FD659D">
        <w:rPr>
          <w:b/>
          <w:u w:val="single"/>
        </w:rPr>
        <w:t>PROCÉDURES</w:t>
      </w:r>
      <w:bookmarkEnd w:id="5"/>
      <w:bookmarkEnd w:id="6"/>
      <w:r w:rsidRPr="00FD659D">
        <w:rPr>
          <w:b/>
          <w:u w:val="single"/>
        </w:rPr>
        <w:t xml:space="preserve"> D’APPEL D’OFFRES</w:t>
      </w:r>
    </w:p>
    <w:p w:rsidR="00940BF3" w:rsidRPr="00FD659D" w:rsidRDefault="00940BF3">
      <w:pPr>
        <w:pStyle w:val="Outline"/>
        <w:spacing w:before="0"/>
        <w:rPr>
          <w:kern w:val="0"/>
        </w:rPr>
      </w:pPr>
    </w:p>
    <w:p w:rsidR="0077534D" w:rsidRPr="00DF5F83" w:rsidRDefault="00094CEC" w:rsidP="00094CEC">
      <w:pPr>
        <w:pStyle w:val="Sections"/>
        <w:ind w:left="1418" w:hanging="1418"/>
        <w:jc w:val="left"/>
        <w:rPr>
          <w:b w:val="0"/>
        </w:rPr>
      </w:pPr>
      <w:ins w:id="7" w:author="Moi-Meme" w:date="2014-01-28T22:23:00Z">
        <w:r w:rsidRPr="00094CEC">
          <w:rPr>
            <w:bCs/>
            <w:sz w:val="28"/>
            <w:szCs w:val="22"/>
            <w:rPrChange w:id="8" w:author="Moi-Meme" w:date="2014-01-28T22:23:00Z">
              <w:rPr>
                <w:b w:val="0"/>
                <w:sz w:val="28"/>
                <w:szCs w:val="22"/>
              </w:rPr>
            </w:rPrChange>
          </w:rPr>
          <w:t xml:space="preserve">Section </w:t>
        </w:r>
        <w:r>
          <w:rPr>
            <w:bCs/>
            <w:sz w:val="28"/>
            <w:szCs w:val="22"/>
          </w:rPr>
          <w:t>0</w:t>
        </w:r>
        <w:r w:rsidRPr="00094CEC">
          <w:rPr>
            <w:bCs/>
            <w:sz w:val="28"/>
            <w:szCs w:val="22"/>
            <w:rPrChange w:id="9" w:author="Moi-Meme" w:date="2014-01-28T22:23:00Z">
              <w:rPr>
                <w:b w:val="0"/>
                <w:sz w:val="28"/>
                <w:szCs w:val="22"/>
              </w:rPr>
            </w:rPrChange>
          </w:rPr>
          <w:t>.</w:t>
        </w:r>
        <w:r>
          <w:rPr>
            <w:b w:val="0"/>
            <w:sz w:val="28"/>
            <w:szCs w:val="22"/>
          </w:rPr>
          <w:tab/>
        </w:r>
      </w:ins>
      <w:del w:id="10" w:author="Moi-Meme" w:date="2014-01-28T21:57:00Z">
        <w:r w:rsidR="00C402B9" w:rsidRPr="00FD659D" w:rsidDel="00134DFE">
          <w:rPr>
            <w:b w:val="0"/>
          </w:rPr>
          <w:delText xml:space="preserve"> </w:delText>
        </w:r>
        <w:r w:rsidR="00C402B9" w:rsidDel="00134DFE">
          <w:rPr>
            <w:b w:val="0"/>
          </w:rPr>
          <w:delText xml:space="preserve">    </w:delText>
        </w:r>
      </w:del>
      <w:r w:rsidR="00C402B9" w:rsidRPr="00C402B9">
        <w:rPr>
          <w:sz w:val="24"/>
        </w:rPr>
        <w:t>Modèle</w:t>
      </w:r>
      <w:r w:rsidR="00C402B9">
        <w:rPr>
          <w:sz w:val="24"/>
        </w:rPr>
        <w:t xml:space="preserve"> : </w:t>
      </w:r>
      <w:r w:rsidR="0077534D" w:rsidRPr="00F377F8">
        <w:rPr>
          <w:sz w:val="24"/>
        </w:rPr>
        <w:t>Avis d’appel d’offres</w:t>
      </w:r>
      <w:r w:rsidR="00CD35E1" w:rsidRPr="00F377F8">
        <w:rPr>
          <w:sz w:val="24"/>
        </w:rPr>
        <w:t xml:space="preserve"> </w:t>
      </w:r>
      <w:r w:rsidR="002F5298">
        <w:rPr>
          <w:sz w:val="24"/>
        </w:rPr>
        <w:t>(AAO)</w:t>
      </w:r>
    </w:p>
    <w:p w:rsidR="0077534D" w:rsidRDefault="0077534D" w:rsidP="008C2187">
      <w:pPr>
        <w:pStyle w:val="List"/>
        <w:spacing w:after="240"/>
        <w:rPr>
          <w:lang w:val="fr-FR"/>
        </w:rPr>
      </w:pPr>
      <w:r w:rsidRPr="00FD659D">
        <w:rPr>
          <w:lang w:val="fr-FR"/>
        </w:rPr>
        <w:t xml:space="preserve">Cette </w:t>
      </w:r>
      <w:r w:rsidR="002F5298">
        <w:rPr>
          <w:lang w:val="fr-FR"/>
        </w:rPr>
        <w:t>s</w:t>
      </w:r>
      <w:r w:rsidR="002F5298" w:rsidRPr="00FD659D">
        <w:rPr>
          <w:lang w:val="fr-FR"/>
        </w:rPr>
        <w:t xml:space="preserve">ection </w:t>
      </w:r>
      <w:r w:rsidRPr="00FD659D">
        <w:rPr>
          <w:lang w:val="fr-FR"/>
        </w:rPr>
        <w:t>contient</w:t>
      </w:r>
      <w:r w:rsidR="00F10950">
        <w:rPr>
          <w:lang w:val="fr-FR"/>
        </w:rPr>
        <w:t xml:space="preserve"> </w:t>
      </w:r>
      <w:r w:rsidR="00764F40">
        <w:rPr>
          <w:lang w:val="fr-FR"/>
        </w:rPr>
        <w:t xml:space="preserve">un modèle d’avis d’appel d’offres ; </w:t>
      </w:r>
      <w:r w:rsidR="002F5298">
        <w:rPr>
          <w:lang w:val="fr-FR"/>
        </w:rPr>
        <w:t xml:space="preserve">celui-ci </w:t>
      </w:r>
      <w:r w:rsidR="00764F40">
        <w:rPr>
          <w:lang w:val="fr-FR"/>
        </w:rPr>
        <w:t xml:space="preserve">doit </w:t>
      </w:r>
      <w:r w:rsidR="00FF0216">
        <w:rPr>
          <w:lang w:val="fr-FR"/>
        </w:rPr>
        <w:t xml:space="preserve">être utilisé dans le cadre d’un appel d’offres ouvert et doit </w:t>
      </w:r>
      <w:r w:rsidR="00764F40">
        <w:rPr>
          <w:lang w:val="fr-FR"/>
        </w:rPr>
        <w:t xml:space="preserve">contenir </w:t>
      </w:r>
      <w:r w:rsidR="004D1A44">
        <w:rPr>
          <w:lang w:val="fr-FR"/>
        </w:rPr>
        <w:t>les informations</w:t>
      </w:r>
      <w:r w:rsidR="00764F40">
        <w:rPr>
          <w:lang w:val="fr-FR"/>
        </w:rPr>
        <w:t xml:space="preserve"> nécessaires pour qu’un candidat potentiel puisse prendre la décision</w:t>
      </w:r>
      <w:r w:rsidR="008C2187">
        <w:rPr>
          <w:lang w:val="fr-FR"/>
        </w:rPr>
        <w:t xml:space="preserve"> de participer</w:t>
      </w:r>
      <w:r w:rsidR="00764F40">
        <w:rPr>
          <w:lang w:val="fr-FR"/>
        </w:rPr>
        <w:t xml:space="preserve"> </w:t>
      </w:r>
      <w:r w:rsidR="006A73FE">
        <w:rPr>
          <w:lang w:val="fr-FR"/>
        </w:rPr>
        <w:t xml:space="preserve"> (</w:t>
      </w:r>
      <w:r w:rsidR="00764F40">
        <w:rPr>
          <w:lang w:val="fr-FR"/>
        </w:rPr>
        <w:t>examiner</w:t>
      </w:r>
      <w:r w:rsidR="008C2187">
        <w:rPr>
          <w:lang w:val="fr-FR"/>
        </w:rPr>
        <w:t xml:space="preserve"> et/ou acquérir</w:t>
      </w:r>
      <w:r w:rsidR="00FF0216">
        <w:rPr>
          <w:lang w:val="fr-FR"/>
        </w:rPr>
        <w:t>)</w:t>
      </w:r>
      <w:r w:rsidR="00764F40">
        <w:rPr>
          <w:lang w:val="fr-FR"/>
        </w:rPr>
        <w:t xml:space="preserve"> </w:t>
      </w:r>
      <w:r w:rsidR="008C2187">
        <w:rPr>
          <w:lang w:val="fr-FR"/>
        </w:rPr>
        <w:t>à l’Appel d’Offres</w:t>
      </w:r>
      <w:r w:rsidR="002F5298">
        <w:rPr>
          <w:lang w:val="fr-FR"/>
        </w:rPr>
        <w:t> ; en cas de contradiction entre l’AAO et le DAO, ce dernier fera foi.</w:t>
      </w:r>
    </w:p>
    <w:p w:rsidR="00940BF3" w:rsidRPr="00742062" w:rsidRDefault="001915DC" w:rsidP="00DB0CBE">
      <w:pPr>
        <w:tabs>
          <w:tab w:val="left" w:pos="1350"/>
        </w:tabs>
        <w:rPr>
          <w:b/>
          <w:sz w:val="28"/>
          <w:szCs w:val="22"/>
        </w:rPr>
        <w:pPrChange w:id="11" w:author="Moi-Meme" w:date="2014-01-28T22:10:00Z">
          <w:pPr>
            <w:tabs>
              <w:tab w:val="left" w:pos="1350"/>
            </w:tabs>
          </w:pPr>
        </w:pPrChange>
      </w:pPr>
      <w:r w:rsidRPr="00742062">
        <w:rPr>
          <w:b/>
          <w:sz w:val="28"/>
          <w:szCs w:val="22"/>
        </w:rPr>
        <w:t>Section I</w:t>
      </w:r>
      <w:r w:rsidR="00835219" w:rsidRPr="00742062">
        <w:rPr>
          <w:b/>
          <w:sz w:val="28"/>
          <w:szCs w:val="22"/>
        </w:rPr>
        <w:t>.</w:t>
      </w:r>
      <w:del w:id="12" w:author="Moi-Meme" w:date="2014-01-28T22:10:00Z">
        <w:r w:rsidR="00835219" w:rsidRPr="00742062" w:rsidDel="00DB0CBE">
          <w:rPr>
            <w:b/>
            <w:sz w:val="28"/>
            <w:szCs w:val="22"/>
          </w:rPr>
          <w:delText xml:space="preserve"> </w:delText>
        </w:r>
        <w:r w:rsidR="007F21AD" w:rsidRPr="00742062" w:rsidDel="00DB0CBE">
          <w:rPr>
            <w:b/>
            <w:sz w:val="28"/>
            <w:szCs w:val="22"/>
          </w:rPr>
          <w:delText xml:space="preserve">       </w:delText>
        </w:r>
      </w:del>
      <w:ins w:id="13" w:author="Moi-Meme" w:date="2014-01-28T22:10:00Z">
        <w:r w:rsidR="00DB0CBE">
          <w:rPr>
            <w:b/>
            <w:sz w:val="28"/>
            <w:szCs w:val="22"/>
          </w:rPr>
          <w:tab/>
        </w:r>
      </w:ins>
      <w:del w:id="14" w:author="Moi-Meme" w:date="2014-01-28T22:23:00Z">
        <w:r w:rsidR="007F21AD" w:rsidRPr="00742062" w:rsidDel="00094CEC">
          <w:rPr>
            <w:b/>
            <w:sz w:val="28"/>
            <w:szCs w:val="22"/>
          </w:rPr>
          <w:delText xml:space="preserve"> </w:delText>
        </w:r>
      </w:del>
      <w:r w:rsidR="00940BF3" w:rsidRPr="00742062">
        <w:rPr>
          <w:b/>
          <w:sz w:val="28"/>
          <w:szCs w:val="22"/>
        </w:rPr>
        <w:t xml:space="preserve">Instructions aux </w:t>
      </w:r>
      <w:r w:rsidR="003A21ED" w:rsidRPr="00742062">
        <w:rPr>
          <w:b/>
          <w:sz w:val="28"/>
          <w:szCs w:val="22"/>
        </w:rPr>
        <w:t>candidats (IC</w:t>
      </w:r>
      <w:r w:rsidR="00940BF3" w:rsidRPr="00742062">
        <w:rPr>
          <w:b/>
          <w:sz w:val="28"/>
          <w:szCs w:val="22"/>
        </w:rPr>
        <w:t>)</w:t>
      </w:r>
    </w:p>
    <w:p w:rsidR="00940BF3" w:rsidRPr="00FD659D" w:rsidRDefault="00940BF3" w:rsidP="008C2187">
      <w:pPr>
        <w:pStyle w:val="List"/>
        <w:spacing w:after="240"/>
        <w:rPr>
          <w:b/>
          <w:lang w:val="fr-FR"/>
        </w:rPr>
      </w:pPr>
      <w:r w:rsidRPr="00FD659D">
        <w:rPr>
          <w:lang w:val="fr-FR"/>
        </w:rPr>
        <w:t xml:space="preserve">Cette </w:t>
      </w:r>
      <w:r w:rsidR="008C2187">
        <w:rPr>
          <w:lang w:val="fr-FR"/>
        </w:rPr>
        <w:t>s</w:t>
      </w:r>
      <w:r w:rsidR="008C2187" w:rsidRPr="00FD659D">
        <w:rPr>
          <w:lang w:val="fr-FR"/>
        </w:rPr>
        <w:t xml:space="preserve">ection </w:t>
      </w:r>
      <w:r w:rsidRPr="00FD659D">
        <w:rPr>
          <w:lang w:val="fr-FR"/>
        </w:rPr>
        <w:t xml:space="preserve">fournit aux </w:t>
      </w:r>
      <w:r w:rsidR="003A21ED" w:rsidRPr="00FD659D">
        <w:rPr>
          <w:lang w:val="fr-FR"/>
        </w:rPr>
        <w:t>candidat</w:t>
      </w:r>
      <w:r w:rsidRPr="00FD659D">
        <w:rPr>
          <w:lang w:val="fr-FR"/>
        </w:rPr>
        <w:t>s les informations utiles pour préparer leurs soumissions</w:t>
      </w:r>
      <w:r w:rsidR="00FF0216">
        <w:rPr>
          <w:lang w:val="fr-FR"/>
        </w:rPr>
        <w:t> ; e</w:t>
      </w:r>
      <w:r w:rsidRPr="00FD659D">
        <w:rPr>
          <w:lang w:val="fr-FR"/>
        </w:rPr>
        <w:t>lle comporte aussi des renseignements sur la soumission, l’ouverture des plis et l’évaluation des offres</w:t>
      </w:r>
      <w:r w:rsidR="00C402B9">
        <w:rPr>
          <w:lang w:val="fr-FR"/>
        </w:rPr>
        <w:t xml:space="preserve"> ainsi que </w:t>
      </w:r>
      <w:r w:rsidRPr="00FD659D">
        <w:rPr>
          <w:lang w:val="fr-FR"/>
        </w:rPr>
        <w:t>sur l</w:t>
      </w:r>
      <w:r w:rsidR="00FF0216">
        <w:rPr>
          <w:lang w:val="fr-FR"/>
        </w:rPr>
        <w:t>a procédure d</w:t>
      </w:r>
      <w:r w:rsidRPr="00FD659D">
        <w:rPr>
          <w:lang w:val="fr-FR"/>
        </w:rPr>
        <w:t>’attribution d</w:t>
      </w:r>
      <w:r w:rsidR="00FF0216">
        <w:rPr>
          <w:lang w:val="fr-FR"/>
        </w:rPr>
        <w:t>u</w:t>
      </w:r>
      <w:r w:rsidRPr="00FD659D">
        <w:rPr>
          <w:lang w:val="fr-FR"/>
        </w:rPr>
        <w:t xml:space="preserve"> marché</w:t>
      </w:r>
      <w:r w:rsidR="00FF0216">
        <w:rPr>
          <w:lang w:val="fr-FR"/>
        </w:rPr>
        <w:t> ;</w:t>
      </w:r>
      <w:r w:rsidR="00FF0216">
        <w:rPr>
          <w:b/>
          <w:lang w:val="fr-FR"/>
        </w:rPr>
        <w:t xml:space="preserve"> l</w:t>
      </w:r>
      <w:r w:rsidRPr="00FD659D">
        <w:rPr>
          <w:b/>
          <w:lang w:val="fr-FR"/>
        </w:rPr>
        <w:t xml:space="preserve">es dispositions figurant dans cette </w:t>
      </w:r>
      <w:r w:rsidR="001915DC">
        <w:rPr>
          <w:b/>
          <w:lang w:val="fr-FR"/>
        </w:rPr>
        <w:t>Section I</w:t>
      </w:r>
      <w:r w:rsidRPr="00FD659D">
        <w:rPr>
          <w:b/>
          <w:lang w:val="fr-FR"/>
        </w:rPr>
        <w:t xml:space="preserve"> ne doivent pas être modifiées.</w:t>
      </w:r>
    </w:p>
    <w:p w:rsidR="00940BF3" w:rsidRPr="00742062" w:rsidRDefault="001915DC" w:rsidP="00DB0CBE">
      <w:pPr>
        <w:pStyle w:val="Heading2"/>
        <w:keepNext w:val="0"/>
        <w:rPr>
          <w:sz w:val="28"/>
          <w:szCs w:val="22"/>
        </w:rPr>
        <w:pPrChange w:id="15" w:author="Moi-Meme" w:date="2014-01-28T22:10:00Z">
          <w:pPr>
            <w:pStyle w:val="Heading2"/>
            <w:keepNext w:val="0"/>
          </w:pPr>
        </w:pPrChange>
      </w:pPr>
      <w:bookmarkStart w:id="16" w:name="_Toc494778663"/>
      <w:bookmarkStart w:id="17" w:name="_Toc499607131"/>
      <w:bookmarkStart w:id="18" w:name="_Toc499608184"/>
      <w:r w:rsidRPr="00742062">
        <w:rPr>
          <w:sz w:val="28"/>
          <w:szCs w:val="22"/>
        </w:rPr>
        <w:t>Section II</w:t>
      </w:r>
      <w:del w:id="19" w:author="Moi-Meme" w:date="2014-01-28T22:10:00Z">
        <w:r w:rsidR="00835219" w:rsidRPr="00742062" w:rsidDel="00DB0CBE">
          <w:rPr>
            <w:sz w:val="28"/>
            <w:szCs w:val="22"/>
          </w:rPr>
          <w:delText xml:space="preserve">. </w:delText>
        </w:r>
        <w:r w:rsidR="007F21AD" w:rsidRPr="00742062" w:rsidDel="00DB0CBE">
          <w:rPr>
            <w:sz w:val="28"/>
            <w:szCs w:val="22"/>
          </w:rPr>
          <w:delText xml:space="preserve">     </w:delText>
        </w:r>
      </w:del>
      <w:ins w:id="20" w:author="Moi-Meme" w:date="2014-01-28T22:10:00Z">
        <w:r w:rsidR="00DB0CBE" w:rsidRPr="00742062">
          <w:rPr>
            <w:sz w:val="28"/>
            <w:szCs w:val="22"/>
          </w:rPr>
          <w:t>.</w:t>
        </w:r>
        <w:r w:rsidR="00DB0CBE">
          <w:rPr>
            <w:sz w:val="28"/>
            <w:szCs w:val="22"/>
          </w:rPr>
          <w:tab/>
        </w:r>
      </w:ins>
      <w:r w:rsidR="004D1A44" w:rsidRPr="00742062">
        <w:rPr>
          <w:sz w:val="28"/>
          <w:szCs w:val="22"/>
        </w:rPr>
        <w:t xml:space="preserve">Règlement </w:t>
      </w:r>
      <w:r w:rsidR="00940BF3" w:rsidRPr="00742062">
        <w:rPr>
          <w:sz w:val="28"/>
          <w:szCs w:val="22"/>
        </w:rPr>
        <w:t>particuli</w:t>
      </w:r>
      <w:r w:rsidR="004D1A44" w:rsidRPr="00742062">
        <w:rPr>
          <w:sz w:val="28"/>
          <w:szCs w:val="22"/>
        </w:rPr>
        <w:t>er</w:t>
      </w:r>
      <w:r w:rsidR="00940BF3" w:rsidRPr="00742062">
        <w:rPr>
          <w:sz w:val="28"/>
          <w:szCs w:val="22"/>
        </w:rPr>
        <w:t xml:space="preserve"> de l’appel d’offres</w:t>
      </w:r>
      <w:bookmarkEnd w:id="16"/>
      <w:bookmarkEnd w:id="17"/>
      <w:bookmarkEnd w:id="18"/>
      <w:r w:rsidR="00940BF3" w:rsidRPr="00742062">
        <w:rPr>
          <w:sz w:val="28"/>
          <w:szCs w:val="22"/>
        </w:rPr>
        <w:t xml:space="preserve"> (</w:t>
      </w:r>
      <w:r w:rsidR="004D1A44" w:rsidRPr="00742062">
        <w:rPr>
          <w:sz w:val="28"/>
          <w:szCs w:val="22"/>
        </w:rPr>
        <w:t>RPAO</w:t>
      </w:r>
      <w:r w:rsidR="00940BF3" w:rsidRPr="00742062">
        <w:rPr>
          <w:sz w:val="28"/>
          <w:szCs w:val="22"/>
        </w:rPr>
        <w:t>)</w:t>
      </w:r>
    </w:p>
    <w:p w:rsidR="00940BF3" w:rsidRPr="00DF5F83" w:rsidRDefault="00940BF3" w:rsidP="008C2187">
      <w:pPr>
        <w:pStyle w:val="List"/>
        <w:spacing w:after="240"/>
        <w:rPr>
          <w:b/>
          <w:lang w:val="fr-FR"/>
        </w:rPr>
      </w:pPr>
      <w:r w:rsidRPr="00FD659D">
        <w:rPr>
          <w:lang w:val="fr-FR"/>
        </w:rPr>
        <w:t xml:space="preserve">Cette </w:t>
      </w:r>
      <w:r w:rsidR="008C2187">
        <w:rPr>
          <w:lang w:val="fr-FR"/>
        </w:rPr>
        <w:t>s</w:t>
      </w:r>
      <w:r w:rsidR="008C2187" w:rsidRPr="00FD659D">
        <w:rPr>
          <w:lang w:val="fr-FR"/>
        </w:rPr>
        <w:t xml:space="preserve">ection </w:t>
      </w:r>
      <w:r w:rsidRPr="00FD659D">
        <w:rPr>
          <w:lang w:val="fr-FR"/>
        </w:rPr>
        <w:t>énonce les dispositions propres à chaque passation de marché,</w:t>
      </w:r>
      <w:r w:rsidR="00FF0216">
        <w:rPr>
          <w:lang w:val="fr-FR"/>
        </w:rPr>
        <w:t xml:space="preserve"> destinées à</w:t>
      </w:r>
      <w:r w:rsidRPr="00FD659D">
        <w:rPr>
          <w:lang w:val="fr-FR"/>
        </w:rPr>
        <w:t xml:space="preserve"> complète</w:t>
      </w:r>
      <w:r w:rsidR="00E53D98">
        <w:rPr>
          <w:lang w:val="fr-FR"/>
        </w:rPr>
        <w:t>r, préciser</w:t>
      </w:r>
      <w:r w:rsidR="00AC63DB">
        <w:rPr>
          <w:lang w:val="fr-FR"/>
        </w:rPr>
        <w:t xml:space="preserve"> ou</w:t>
      </w:r>
      <w:r w:rsidR="008C2187">
        <w:rPr>
          <w:lang w:val="fr-FR"/>
        </w:rPr>
        <w:t xml:space="preserve"> exceptionnellement</w:t>
      </w:r>
      <w:r w:rsidR="00AC63DB">
        <w:rPr>
          <w:lang w:val="fr-FR"/>
        </w:rPr>
        <w:t xml:space="preserve"> modifi</w:t>
      </w:r>
      <w:r w:rsidR="00E53D98">
        <w:rPr>
          <w:lang w:val="fr-FR"/>
        </w:rPr>
        <w:t>er</w:t>
      </w:r>
      <w:r w:rsidR="00C402B9">
        <w:rPr>
          <w:lang w:val="fr-FR"/>
        </w:rPr>
        <w:t xml:space="preserve"> </w:t>
      </w:r>
      <w:r w:rsidRPr="00FD659D">
        <w:rPr>
          <w:lang w:val="fr-FR"/>
        </w:rPr>
        <w:t>les informations ou conditions figurant à la</w:t>
      </w:r>
      <w:r w:rsidR="00835219" w:rsidRPr="00FD659D">
        <w:rPr>
          <w:lang w:val="fr-FR"/>
        </w:rPr>
        <w:t xml:space="preserve"> </w:t>
      </w:r>
      <w:r w:rsidR="001915DC">
        <w:rPr>
          <w:lang w:val="fr-FR"/>
        </w:rPr>
        <w:t>S</w:t>
      </w:r>
      <w:r w:rsidR="00835219" w:rsidRPr="00FD659D">
        <w:rPr>
          <w:lang w:val="fr-FR"/>
        </w:rPr>
        <w:t xml:space="preserve">ection </w:t>
      </w:r>
      <w:r w:rsidR="001915DC">
        <w:rPr>
          <w:lang w:val="fr-FR"/>
        </w:rPr>
        <w:t>I</w:t>
      </w:r>
      <w:r w:rsidRPr="00FD659D">
        <w:rPr>
          <w:lang w:val="fr-FR"/>
        </w:rPr>
        <w:t xml:space="preserve">, Instructions aux </w:t>
      </w:r>
      <w:r w:rsidR="003A21ED" w:rsidRPr="00FD659D">
        <w:rPr>
          <w:lang w:val="fr-FR"/>
        </w:rPr>
        <w:t>candidat</w:t>
      </w:r>
      <w:r w:rsidRPr="00FD659D">
        <w:rPr>
          <w:lang w:val="fr-FR"/>
        </w:rPr>
        <w:t xml:space="preserve">s. </w:t>
      </w:r>
      <w:r w:rsidR="00712E13" w:rsidRPr="00F377F8">
        <w:rPr>
          <w:b/>
          <w:bCs/>
          <w:lang w:val="fr-FR"/>
        </w:rPr>
        <w:t>Bien noter que l</w:t>
      </w:r>
      <w:r w:rsidR="00D3690F" w:rsidRPr="00F377F8">
        <w:rPr>
          <w:b/>
          <w:bCs/>
          <w:lang w:val="fr-FR"/>
        </w:rPr>
        <w:t xml:space="preserve">es données </w:t>
      </w:r>
      <w:r w:rsidR="00712E13" w:rsidRPr="00F377F8">
        <w:rPr>
          <w:b/>
          <w:bCs/>
          <w:lang w:val="fr-FR"/>
        </w:rPr>
        <w:t>du RPAO priment sur celles des IC.</w:t>
      </w:r>
    </w:p>
    <w:p w:rsidR="00940BF3" w:rsidRPr="00742062" w:rsidRDefault="00940BF3">
      <w:pPr>
        <w:pStyle w:val="Heading2"/>
        <w:keepNext w:val="0"/>
        <w:tabs>
          <w:tab w:val="clear" w:pos="1350"/>
          <w:tab w:val="left" w:pos="1440"/>
        </w:tabs>
        <w:rPr>
          <w:sz w:val="28"/>
          <w:szCs w:val="22"/>
        </w:rPr>
      </w:pPr>
      <w:bookmarkStart w:id="21" w:name="_Toc494778664"/>
      <w:bookmarkStart w:id="22" w:name="_Toc499607132"/>
      <w:bookmarkStart w:id="23" w:name="_Toc499608185"/>
      <w:r w:rsidRPr="00742062">
        <w:rPr>
          <w:sz w:val="28"/>
          <w:szCs w:val="22"/>
        </w:rPr>
        <w:t>Section II</w:t>
      </w:r>
      <w:r w:rsidR="001915DC" w:rsidRPr="00742062">
        <w:rPr>
          <w:sz w:val="28"/>
          <w:szCs w:val="22"/>
        </w:rPr>
        <w:t>I</w:t>
      </w:r>
      <w:r w:rsidRPr="00742062">
        <w:rPr>
          <w:sz w:val="28"/>
          <w:szCs w:val="22"/>
        </w:rPr>
        <w:t>.</w:t>
      </w:r>
      <w:r w:rsidRPr="00742062">
        <w:rPr>
          <w:sz w:val="28"/>
          <w:szCs w:val="22"/>
        </w:rPr>
        <w:tab/>
      </w:r>
      <w:bookmarkStart w:id="24" w:name="_Toc494778665"/>
      <w:bookmarkStart w:id="25" w:name="_Toc499607133"/>
      <w:bookmarkStart w:id="26" w:name="_Toc499608186"/>
      <w:bookmarkEnd w:id="21"/>
      <w:bookmarkEnd w:id="22"/>
      <w:bookmarkEnd w:id="23"/>
      <w:r w:rsidRPr="00742062">
        <w:rPr>
          <w:sz w:val="28"/>
          <w:szCs w:val="22"/>
        </w:rPr>
        <w:t>Formulaires de soumission</w:t>
      </w:r>
      <w:bookmarkEnd w:id="24"/>
      <w:bookmarkEnd w:id="25"/>
      <w:bookmarkEnd w:id="26"/>
    </w:p>
    <w:p w:rsidR="00940BF3" w:rsidRPr="00FD659D" w:rsidRDefault="00940BF3" w:rsidP="008C2187">
      <w:pPr>
        <w:pStyle w:val="List"/>
        <w:rPr>
          <w:lang w:val="fr-FR"/>
        </w:rPr>
      </w:pPr>
      <w:r w:rsidRPr="00FD659D">
        <w:rPr>
          <w:lang w:val="fr-FR"/>
        </w:rPr>
        <w:t xml:space="preserve">Cette Section contient les </w:t>
      </w:r>
      <w:r w:rsidR="008C2187">
        <w:rPr>
          <w:lang w:val="fr-FR"/>
        </w:rPr>
        <w:t>cadres et</w:t>
      </w:r>
      <w:r w:rsidRPr="00FD659D">
        <w:rPr>
          <w:lang w:val="fr-FR"/>
        </w:rPr>
        <w:t xml:space="preserve"> formulaires à </w:t>
      </w:r>
      <w:r w:rsidR="00E53D98">
        <w:rPr>
          <w:lang w:val="fr-FR"/>
        </w:rPr>
        <w:t xml:space="preserve">utiliser par les soumissionnaires pour présenter leurs </w:t>
      </w:r>
      <w:r w:rsidRPr="00FD659D">
        <w:rPr>
          <w:lang w:val="fr-FR"/>
        </w:rPr>
        <w:t>offre</w:t>
      </w:r>
      <w:r w:rsidR="00E53D98">
        <w:rPr>
          <w:lang w:val="fr-FR"/>
        </w:rPr>
        <w:t>s</w:t>
      </w:r>
      <w:r w:rsidRPr="00FD659D">
        <w:rPr>
          <w:lang w:val="fr-FR"/>
        </w:rPr>
        <w:t xml:space="preserve"> : </w:t>
      </w:r>
      <w:r w:rsidR="0077534D" w:rsidRPr="00FD659D">
        <w:rPr>
          <w:lang w:val="fr-FR"/>
        </w:rPr>
        <w:t xml:space="preserve">(i) </w:t>
      </w:r>
      <w:r w:rsidRPr="00FD659D">
        <w:rPr>
          <w:lang w:val="fr-FR"/>
        </w:rPr>
        <w:t xml:space="preserve">la lettre de soumission de l’offre, </w:t>
      </w:r>
      <w:r w:rsidR="0077534D" w:rsidRPr="00FD659D">
        <w:rPr>
          <w:lang w:val="fr-FR"/>
        </w:rPr>
        <w:t xml:space="preserve">(ii) </w:t>
      </w:r>
      <w:r w:rsidRPr="00FD659D">
        <w:rPr>
          <w:lang w:val="fr-FR"/>
        </w:rPr>
        <w:t xml:space="preserve">les bordereaux de prix, </w:t>
      </w:r>
      <w:r w:rsidR="006632ED" w:rsidRPr="00FD659D">
        <w:rPr>
          <w:lang w:val="fr-FR"/>
        </w:rPr>
        <w:t>(</w:t>
      </w:r>
      <w:r w:rsidR="00AF5978">
        <w:rPr>
          <w:lang w:val="fr-FR"/>
        </w:rPr>
        <w:t>iii</w:t>
      </w:r>
      <w:r w:rsidR="006632ED" w:rsidRPr="00FD659D">
        <w:rPr>
          <w:lang w:val="fr-FR"/>
        </w:rPr>
        <w:t>)</w:t>
      </w:r>
      <w:r w:rsidR="00835219" w:rsidRPr="00FD659D">
        <w:rPr>
          <w:lang w:val="fr-FR"/>
        </w:rPr>
        <w:t xml:space="preserve"> </w:t>
      </w:r>
      <w:r w:rsidRPr="00FD659D">
        <w:rPr>
          <w:lang w:val="fr-FR"/>
        </w:rPr>
        <w:t xml:space="preserve">la </w:t>
      </w:r>
      <w:r w:rsidR="004A2F8D" w:rsidRPr="00FD659D">
        <w:rPr>
          <w:lang w:val="fr-FR"/>
        </w:rPr>
        <w:t>garantie de soumission</w:t>
      </w:r>
      <w:r w:rsidR="006444BB">
        <w:rPr>
          <w:lang w:val="fr-FR"/>
        </w:rPr>
        <w:t>,</w:t>
      </w:r>
      <w:r w:rsidRPr="00FD659D">
        <w:rPr>
          <w:lang w:val="fr-FR"/>
        </w:rPr>
        <w:t xml:space="preserve"> </w:t>
      </w:r>
      <w:r w:rsidR="0077534D" w:rsidRPr="00FD659D">
        <w:rPr>
          <w:lang w:val="fr-FR"/>
        </w:rPr>
        <w:t>(</w:t>
      </w:r>
      <w:r w:rsidR="00AF5978">
        <w:rPr>
          <w:lang w:val="fr-FR"/>
        </w:rPr>
        <w:t>i</w:t>
      </w:r>
      <w:r w:rsidR="006632ED" w:rsidRPr="00FD659D">
        <w:rPr>
          <w:lang w:val="fr-FR"/>
        </w:rPr>
        <w:t>v</w:t>
      </w:r>
      <w:r w:rsidR="0077534D" w:rsidRPr="00FD659D">
        <w:rPr>
          <w:lang w:val="fr-FR"/>
        </w:rPr>
        <w:t xml:space="preserve">) </w:t>
      </w:r>
      <w:r w:rsidRPr="00FD659D">
        <w:rPr>
          <w:lang w:val="fr-FR"/>
        </w:rPr>
        <w:t>l’autorisation du fabricant</w:t>
      </w:r>
      <w:r w:rsidR="006444BB">
        <w:rPr>
          <w:lang w:val="fr-FR"/>
        </w:rPr>
        <w:t xml:space="preserve">, </w:t>
      </w:r>
      <w:r w:rsidR="006444BB" w:rsidRPr="00076460">
        <w:rPr>
          <w:lang w:val="fr-FR"/>
        </w:rPr>
        <w:t>etc</w:t>
      </w:r>
      <w:r w:rsidR="001D19C1" w:rsidRPr="00076460">
        <w:rPr>
          <w:lang w:val="fr-FR"/>
        </w:rPr>
        <w:t>.</w:t>
      </w:r>
      <w:r w:rsidR="00D3690F">
        <w:rPr>
          <w:lang w:val="fr-FR"/>
        </w:rPr>
        <w:t xml:space="preserve"> </w:t>
      </w:r>
    </w:p>
    <w:p w:rsidR="00940BF3" w:rsidRPr="00DF5F83" w:rsidRDefault="00940BF3" w:rsidP="00DF5F83"/>
    <w:p w:rsidR="003F4421" w:rsidRPr="00DF5F83" w:rsidRDefault="003F4421" w:rsidP="00DF5F83"/>
    <w:p w:rsidR="00664F3C" w:rsidRDefault="00664F3C" w:rsidP="00EE3A9A">
      <w:pPr>
        <w:jc w:val="both"/>
        <w:rPr>
          <w:b/>
          <w:u w:val="single"/>
        </w:rPr>
      </w:pPr>
      <w:bookmarkStart w:id="27" w:name="_Toc438267875"/>
      <w:bookmarkStart w:id="28" w:name="_Toc438270255"/>
      <w:bookmarkStart w:id="29" w:name="_Toc438366662"/>
    </w:p>
    <w:p w:rsidR="00940BF3" w:rsidRPr="00742062" w:rsidRDefault="00940BF3" w:rsidP="00DF5F83">
      <w:pPr>
        <w:ind w:left="2552" w:hanging="2552"/>
        <w:rPr>
          <w:b/>
          <w:sz w:val="28"/>
          <w:szCs w:val="22"/>
          <w:u w:val="single"/>
        </w:rPr>
      </w:pPr>
      <w:r w:rsidRPr="00742062">
        <w:rPr>
          <w:b/>
          <w:sz w:val="28"/>
          <w:szCs w:val="22"/>
          <w:u w:val="single"/>
        </w:rPr>
        <w:lastRenderedPageBreak/>
        <w:t xml:space="preserve">DEUXIÈME PARTIE </w:t>
      </w:r>
      <w:r w:rsidR="00EE3A9A" w:rsidRPr="00742062">
        <w:rPr>
          <w:b/>
          <w:sz w:val="28"/>
          <w:szCs w:val="22"/>
          <w:u w:val="single"/>
        </w:rPr>
        <w:t>-</w:t>
      </w:r>
      <w:r w:rsidRPr="00742062">
        <w:rPr>
          <w:b/>
          <w:sz w:val="28"/>
          <w:szCs w:val="22"/>
          <w:u w:val="single"/>
        </w:rPr>
        <w:t xml:space="preserve"> CONDITIONS D’</w:t>
      </w:r>
      <w:r w:rsidR="00AE3A06" w:rsidRPr="00742062">
        <w:rPr>
          <w:b/>
          <w:sz w:val="28"/>
          <w:szCs w:val="22"/>
          <w:u w:val="single"/>
        </w:rPr>
        <w:t>APPROVISIONNEMENT</w:t>
      </w:r>
      <w:r w:rsidRPr="00742062">
        <w:rPr>
          <w:b/>
          <w:sz w:val="28"/>
          <w:szCs w:val="22"/>
          <w:u w:val="single"/>
        </w:rPr>
        <w:t xml:space="preserve"> DES FOURNITURES  </w:t>
      </w:r>
      <w:bookmarkEnd w:id="27"/>
      <w:bookmarkEnd w:id="28"/>
      <w:bookmarkEnd w:id="29"/>
    </w:p>
    <w:p w:rsidR="00940BF3" w:rsidRPr="00FD659D" w:rsidRDefault="00940BF3" w:rsidP="00EE3A9A">
      <w:pPr>
        <w:ind w:left="1440" w:hanging="1440"/>
        <w:jc w:val="both"/>
        <w:rPr>
          <w:b/>
        </w:rPr>
      </w:pPr>
    </w:p>
    <w:p w:rsidR="00940BF3" w:rsidRPr="00742062" w:rsidRDefault="0000027C" w:rsidP="00163933">
      <w:pPr>
        <w:ind w:left="1440" w:hanging="1440"/>
        <w:jc w:val="both"/>
        <w:rPr>
          <w:b/>
          <w:sz w:val="28"/>
          <w:szCs w:val="22"/>
        </w:rPr>
      </w:pPr>
      <w:r w:rsidRPr="00742062">
        <w:rPr>
          <w:b/>
          <w:sz w:val="28"/>
          <w:szCs w:val="22"/>
        </w:rPr>
        <w:t xml:space="preserve">Section </w:t>
      </w:r>
      <w:r w:rsidR="007A74C9" w:rsidRPr="00742062">
        <w:rPr>
          <w:b/>
          <w:sz w:val="28"/>
          <w:szCs w:val="22"/>
        </w:rPr>
        <w:t>I</w:t>
      </w:r>
      <w:r w:rsidR="00FB6A96" w:rsidRPr="00742062">
        <w:rPr>
          <w:b/>
          <w:sz w:val="28"/>
          <w:szCs w:val="22"/>
        </w:rPr>
        <w:t>V</w:t>
      </w:r>
      <w:r w:rsidR="00940BF3" w:rsidRPr="00742062">
        <w:rPr>
          <w:b/>
          <w:sz w:val="28"/>
          <w:szCs w:val="22"/>
        </w:rPr>
        <w:t>.</w:t>
      </w:r>
      <w:r w:rsidR="00940BF3" w:rsidRPr="00742062">
        <w:rPr>
          <w:b/>
          <w:sz w:val="28"/>
          <w:szCs w:val="22"/>
        </w:rPr>
        <w:tab/>
        <w:t>Bordereau des quantités,</w:t>
      </w:r>
      <w:r w:rsidR="00D3690F" w:rsidRPr="00742062">
        <w:rPr>
          <w:b/>
          <w:sz w:val="28"/>
          <w:szCs w:val="22"/>
        </w:rPr>
        <w:t xml:space="preserve"> Spécifications techniques,</w:t>
      </w:r>
      <w:r w:rsidR="00940BF3" w:rsidRPr="00742062">
        <w:rPr>
          <w:b/>
          <w:sz w:val="28"/>
          <w:szCs w:val="22"/>
        </w:rPr>
        <w:t xml:space="preserve"> Calendrier de livraisons, Inspections et Essais.</w:t>
      </w:r>
    </w:p>
    <w:p w:rsidR="00C00446" w:rsidRDefault="00940BF3" w:rsidP="00076460">
      <w:pPr>
        <w:pStyle w:val="List"/>
        <w:spacing w:before="0" w:after="0"/>
        <w:rPr>
          <w:lang w:val="fr-FR"/>
        </w:rPr>
      </w:pPr>
      <w:r w:rsidRPr="00FD659D">
        <w:rPr>
          <w:lang w:val="fr-FR"/>
        </w:rPr>
        <w:t xml:space="preserve">Dans cette </w:t>
      </w:r>
      <w:r w:rsidR="00C00446">
        <w:rPr>
          <w:lang w:val="fr-FR"/>
        </w:rPr>
        <w:t>s</w:t>
      </w:r>
      <w:r w:rsidR="00C00446" w:rsidRPr="00FD659D">
        <w:rPr>
          <w:lang w:val="fr-FR"/>
        </w:rPr>
        <w:t>ection</w:t>
      </w:r>
      <w:r w:rsidR="00C00446">
        <w:rPr>
          <w:lang w:val="fr-FR"/>
        </w:rPr>
        <w:t xml:space="preserve"> décri</w:t>
      </w:r>
      <w:r w:rsidR="00C00446" w:rsidRPr="00FD659D">
        <w:rPr>
          <w:lang w:val="fr-FR"/>
        </w:rPr>
        <w:t>t les Fournitures et Services connexes devant être fournis</w:t>
      </w:r>
      <w:r w:rsidR="00C00446">
        <w:rPr>
          <w:lang w:val="fr-FR"/>
        </w:rPr>
        <w:t>. Elle comprend :</w:t>
      </w:r>
    </w:p>
    <w:p w:rsidR="00C00446" w:rsidRPr="00076460" w:rsidRDefault="00940BF3" w:rsidP="00076460">
      <w:pPr>
        <w:pStyle w:val="List"/>
        <w:numPr>
          <w:ilvl w:val="0"/>
          <w:numId w:val="168"/>
        </w:numPr>
        <w:spacing w:before="0" w:after="0"/>
        <w:ind w:left="1843" w:hanging="218"/>
      </w:pPr>
      <w:r w:rsidRPr="00FD659D">
        <w:rPr>
          <w:lang w:val="fr-FR"/>
        </w:rPr>
        <w:t>la liste des Fournitures</w:t>
      </w:r>
      <w:r w:rsidR="00D3690F">
        <w:rPr>
          <w:lang w:val="fr-FR"/>
        </w:rPr>
        <w:t xml:space="preserve">, </w:t>
      </w:r>
    </w:p>
    <w:p w:rsidR="00C00446" w:rsidRPr="00076460" w:rsidRDefault="00D3690F" w:rsidP="00076460">
      <w:pPr>
        <w:pStyle w:val="List"/>
        <w:numPr>
          <w:ilvl w:val="0"/>
          <w:numId w:val="168"/>
        </w:numPr>
        <w:spacing w:before="0" w:after="0"/>
        <w:ind w:left="1843" w:hanging="218"/>
      </w:pPr>
      <w:r>
        <w:rPr>
          <w:lang w:val="fr-FR"/>
        </w:rPr>
        <w:t>leurs spéfications techniques</w:t>
      </w:r>
    </w:p>
    <w:p w:rsidR="00C00446" w:rsidRPr="00076460" w:rsidRDefault="00C00446" w:rsidP="00076460">
      <w:pPr>
        <w:pStyle w:val="List"/>
        <w:numPr>
          <w:ilvl w:val="0"/>
          <w:numId w:val="168"/>
        </w:numPr>
        <w:spacing w:before="0" w:after="0"/>
        <w:ind w:left="1843" w:hanging="218"/>
      </w:pPr>
      <w:r>
        <w:rPr>
          <w:lang w:val="fr-FR"/>
        </w:rPr>
        <w:t>l</w:t>
      </w:r>
      <w:r w:rsidRPr="00FD659D">
        <w:rPr>
          <w:lang w:val="fr-FR"/>
        </w:rPr>
        <w:t xml:space="preserve">es </w:t>
      </w:r>
      <w:r w:rsidR="00940BF3" w:rsidRPr="00FD659D">
        <w:rPr>
          <w:lang w:val="fr-FR"/>
        </w:rPr>
        <w:t>Services connexes</w:t>
      </w:r>
      <w:r>
        <w:rPr>
          <w:lang w:val="fr-FR"/>
        </w:rPr>
        <w:t xml:space="preserve">, </w:t>
      </w:r>
      <w:r w:rsidRPr="00FD659D">
        <w:rPr>
          <w:lang w:val="fr-FR"/>
        </w:rPr>
        <w:t>le cas échéant</w:t>
      </w:r>
    </w:p>
    <w:p w:rsidR="00C00446" w:rsidRPr="00076460" w:rsidRDefault="00940BF3" w:rsidP="00076460">
      <w:pPr>
        <w:pStyle w:val="List"/>
        <w:numPr>
          <w:ilvl w:val="0"/>
          <w:numId w:val="168"/>
        </w:numPr>
        <w:spacing w:before="0" w:after="0"/>
        <w:ind w:left="1843" w:hanging="218"/>
      </w:pPr>
      <w:r w:rsidRPr="00FD659D">
        <w:rPr>
          <w:lang w:val="fr-FR"/>
        </w:rPr>
        <w:t>le calendrier de livraison et d’achèvement</w:t>
      </w:r>
    </w:p>
    <w:p w:rsidR="00940BF3" w:rsidRPr="00DF5F83" w:rsidRDefault="00940BF3" w:rsidP="00076460">
      <w:pPr>
        <w:pStyle w:val="List"/>
        <w:numPr>
          <w:ilvl w:val="0"/>
          <w:numId w:val="168"/>
        </w:numPr>
        <w:spacing w:before="0" w:after="240"/>
        <w:ind w:left="1843" w:hanging="218"/>
      </w:pPr>
      <w:r w:rsidRPr="00FD659D">
        <w:rPr>
          <w:lang w:val="fr-FR"/>
        </w:rPr>
        <w:t>les Inspection</w:t>
      </w:r>
      <w:r w:rsidR="00C00446">
        <w:rPr>
          <w:lang w:val="fr-FR"/>
        </w:rPr>
        <w:t>s</w:t>
      </w:r>
      <w:r w:rsidRPr="00FD659D">
        <w:rPr>
          <w:lang w:val="fr-FR"/>
        </w:rPr>
        <w:t xml:space="preserve"> et Essais relatifs à ces fournitures. </w:t>
      </w:r>
      <w:bookmarkStart w:id="30" w:name="_Toc438267876"/>
      <w:bookmarkStart w:id="31" w:name="_Toc438270256"/>
      <w:bookmarkStart w:id="32" w:name="_Toc438366663"/>
    </w:p>
    <w:p w:rsidR="00940BF3" w:rsidRPr="00742062" w:rsidRDefault="00940BF3" w:rsidP="00C402B9">
      <w:pPr>
        <w:rPr>
          <w:b/>
          <w:sz w:val="28"/>
          <w:szCs w:val="22"/>
          <w:u w:val="single"/>
        </w:rPr>
      </w:pPr>
      <w:r w:rsidRPr="00742062">
        <w:rPr>
          <w:b/>
          <w:sz w:val="28"/>
          <w:szCs w:val="22"/>
          <w:u w:val="single"/>
        </w:rPr>
        <w:t>TRO</w:t>
      </w:r>
      <w:r w:rsidR="008B4DB9" w:rsidRPr="00742062">
        <w:rPr>
          <w:b/>
          <w:sz w:val="28"/>
          <w:szCs w:val="22"/>
          <w:u w:val="single"/>
        </w:rPr>
        <w:t>I</w:t>
      </w:r>
      <w:r w:rsidR="00293B28" w:rsidRPr="00742062">
        <w:rPr>
          <w:b/>
          <w:sz w:val="28"/>
          <w:szCs w:val="22"/>
          <w:u w:val="single"/>
        </w:rPr>
        <w:t>S</w:t>
      </w:r>
      <w:r w:rsidRPr="00742062">
        <w:rPr>
          <w:b/>
          <w:sz w:val="28"/>
          <w:szCs w:val="22"/>
          <w:u w:val="single"/>
        </w:rPr>
        <w:t>IÈME PARTIE</w:t>
      </w:r>
      <w:r w:rsidR="00C402B9" w:rsidRPr="00742062">
        <w:rPr>
          <w:b/>
          <w:sz w:val="28"/>
          <w:szCs w:val="22"/>
          <w:u w:val="single"/>
        </w:rPr>
        <w:t xml:space="preserve"> </w:t>
      </w:r>
      <w:r w:rsidRPr="00742062">
        <w:rPr>
          <w:b/>
          <w:sz w:val="28"/>
          <w:szCs w:val="22"/>
          <w:u w:val="single"/>
        </w:rPr>
        <w:t>–</w:t>
      </w:r>
      <w:r w:rsidR="00C402B9" w:rsidRPr="00742062">
        <w:rPr>
          <w:b/>
          <w:sz w:val="28"/>
          <w:szCs w:val="22"/>
          <w:u w:val="single"/>
        </w:rPr>
        <w:t xml:space="preserve"> MODELE DE</w:t>
      </w:r>
      <w:r w:rsidR="006444BB" w:rsidRPr="00742062">
        <w:rPr>
          <w:b/>
          <w:sz w:val="28"/>
          <w:szCs w:val="22"/>
          <w:u w:val="single"/>
        </w:rPr>
        <w:t xml:space="preserve"> </w:t>
      </w:r>
      <w:r w:rsidRPr="00742062">
        <w:rPr>
          <w:b/>
          <w:sz w:val="28"/>
          <w:szCs w:val="22"/>
          <w:u w:val="single"/>
        </w:rPr>
        <w:t>MARCHÉ</w:t>
      </w:r>
      <w:bookmarkEnd w:id="30"/>
      <w:bookmarkEnd w:id="31"/>
      <w:bookmarkEnd w:id="32"/>
    </w:p>
    <w:p w:rsidR="00940BF3" w:rsidRPr="00FD659D" w:rsidRDefault="00940BF3"/>
    <w:p w:rsidR="00940BF3" w:rsidRPr="00742062" w:rsidRDefault="00940BF3" w:rsidP="00B53CFD">
      <w:pPr>
        <w:tabs>
          <w:tab w:val="left" w:pos="1440"/>
        </w:tabs>
        <w:rPr>
          <w:b/>
          <w:sz w:val="28"/>
          <w:szCs w:val="22"/>
        </w:rPr>
      </w:pPr>
      <w:r w:rsidRPr="00742062">
        <w:rPr>
          <w:b/>
          <w:sz w:val="28"/>
          <w:szCs w:val="22"/>
        </w:rPr>
        <w:t>Sec</w:t>
      </w:r>
      <w:r w:rsidR="00B94195" w:rsidRPr="00742062">
        <w:rPr>
          <w:b/>
          <w:sz w:val="28"/>
          <w:szCs w:val="22"/>
        </w:rPr>
        <w:t>tion V</w:t>
      </w:r>
      <w:r w:rsidR="006654AC" w:rsidRPr="00742062">
        <w:rPr>
          <w:b/>
          <w:sz w:val="28"/>
          <w:szCs w:val="22"/>
        </w:rPr>
        <w:t>.</w:t>
      </w:r>
      <w:r w:rsidR="006654AC" w:rsidRPr="00742062">
        <w:rPr>
          <w:b/>
          <w:sz w:val="28"/>
          <w:szCs w:val="22"/>
        </w:rPr>
        <w:tab/>
        <w:t>Cahier des C</w:t>
      </w:r>
      <w:r w:rsidRPr="00742062">
        <w:rPr>
          <w:b/>
          <w:sz w:val="28"/>
          <w:szCs w:val="22"/>
        </w:rPr>
        <w:t xml:space="preserve">lauses </w:t>
      </w:r>
      <w:r w:rsidR="00A31B7F" w:rsidRPr="00742062">
        <w:rPr>
          <w:b/>
          <w:sz w:val="28"/>
          <w:szCs w:val="22"/>
        </w:rPr>
        <w:t xml:space="preserve">Administratives Générales </w:t>
      </w:r>
      <w:r w:rsidRPr="00742062">
        <w:rPr>
          <w:b/>
          <w:sz w:val="28"/>
          <w:szCs w:val="22"/>
        </w:rPr>
        <w:t>(CCAG)</w:t>
      </w:r>
    </w:p>
    <w:p w:rsidR="00940BF3" w:rsidRPr="00FD659D" w:rsidRDefault="00940BF3" w:rsidP="00DF5F83">
      <w:pPr>
        <w:pStyle w:val="List"/>
        <w:spacing w:after="240"/>
        <w:rPr>
          <w:lang w:val="fr-FR"/>
        </w:rPr>
      </w:pPr>
      <w:r w:rsidRPr="00FD659D">
        <w:rPr>
          <w:lang w:val="fr-FR"/>
        </w:rPr>
        <w:t xml:space="preserve">Cette Section contient les dispositions générales applicables à tous les marchés. </w:t>
      </w:r>
      <w:r w:rsidRPr="00FD659D">
        <w:rPr>
          <w:b/>
          <w:lang w:val="fr-FR"/>
        </w:rPr>
        <w:t>La formulation des clauses de la présente Section ne doit pas être modifiée</w:t>
      </w:r>
      <w:r w:rsidRPr="00FD659D">
        <w:rPr>
          <w:lang w:val="fr-FR"/>
        </w:rPr>
        <w:t xml:space="preserve">. </w:t>
      </w:r>
    </w:p>
    <w:p w:rsidR="00940BF3" w:rsidRPr="00742062" w:rsidRDefault="00B94195" w:rsidP="00B53CFD">
      <w:pPr>
        <w:tabs>
          <w:tab w:val="left" w:pos="1440"/>
        </w:tabs>
        <w:rPr>
          <w:b/>
          <w:sz w:val="28"/>
          <w:szCs w:val="22"/>
        </w:rPr>
      </w:pPr>
      <w:r w:rsidRPr="00742062">
        <w:rPr>
          <w:b/>
          <w:sz w:val="28"/>
          <w:szCs w:val="22"/>
        </w:rPr>
        <w:t>Section V</w:t>
      </w:r>
      <w:r w:rsidR="00A6356C" w:rsidRPr="00742062">
        <w:rPr>
          <w:b/>
          <w:sz w:val="28"/>
          <w:szCs w:val="22"/>
        </w:rPr>
        <w:t>I</w:t>
      </w:r>
      <w:r w:rsidR="006654AC" w:rsidRPr="00742062">
        <w:rPr>
          <w:b/>
          <w:sz w:val="28"/>
          <w:szCs w:val="22"/>
        </w:rPr>
        <w:t>.</w:t>
      </w:r>
      <w:r w:rsidR="006654AC" w:rsidRPr="00742062">
        <w:rPr>
          <w:b/>
          <w:sz w:val="28"/>
          <w:szCs w:val="22"/>
        </w:rPr>
        <w:tab/>
        <w:t>Cahier des C</w:t>
      </w:r>
      <w:r w:rsidR="00940BF3" w:rsidRPr="00742062">
        <w:rPr>
          <w:b/>
          <w:sz w:val="28"/>
          <w:szCs w:val="22"/>
        </w:rPr>
        <w:t xml:space="preserve">lauses </w:t>
      </w:r>
      <w:r w:rsidR="00A31B7F" w:rsidRPr="00742062">
        <w:rPr>
          <w:b/>
          <w:sz w:val="28"/>
          <w:szCs w:val="22"/>
        </w:rPr>
        <w:t xml:space="preserve">Administratives Particulières </w:t>
      </w:r>
      <w:r w:rsidR="00940BF3" w:rsidRPr="00742062">
        <w:rPr>
          <w:b/>
          <w:sz w:val="28"/>
          <w:szCs w:val="22"/>
        </w:rPr>
        <w:t xml:space="preserve">(CCAP) </w:t>
      </w:r>
    </w:p>
    <w:p w:rsidR="00096021" w:rsidRPr="00DF5F83" w:rsidRDefault="00940BF3" w:rsidP="009C41B7">
      <w:pPr>
        <w:pStyle w:val="List"/>
        <w:spacing w:after="240"/>
      </w:pPr>
      <w:r w:rsidRPr="00FD659D">
        <w:rPr>
          <w:lang w:val="fr-FR"/>
        </w:rPr>
        <w:t>Cette Section énonce les clauses propres à chaque marché</w:t>
      </w:r>
      <w:r w:rsidR="00AC63DB">
        <w:rPr>
          <w:lang w:val="fr-FR"/>
        </w:rPr>
        <w:t xml:space="preserve"> ; </w:t>
      </w:r>
      <w:r w:rsidR="00AC63DB" w:rsidRPr="00FD659D">
        <w:rPr>
          <w:lang w:val="fr-FR"/>
        </w:rPr>
        <w:t xml:space="preserve">les clauses </w:t>
      </w:r>
      <w:r w:rsidR="00AC63DB">
        <w:rPr>
          <w:lang w:val="fr-FR"/>
        </w:rPr>
        <w:t>de cette section</w:t>
      </w:r>
      <w:r w:rsidR="00AC63DB" w:rsidRPr="00FD659D">
        <w:rPr>
          <w:lang w:val="fr-FR"/>
        </w:rPr>
        <w:t xml:space="preserve"> complètent</w:t>
      </w:r>
      <w:r w:rsidR="00C402B9">
        <w:rPr>
          <w:lang w:val="fr-FR"/>
        </w:rPr>
        <w:t xml:space="preserve">, précisent ou </w:t>
      </w:r>
      <w:r w:rsidR="00C00446">
        <w:rPr>
          <w:lang w:val="fr-FR"/>
        </w:rPr>
        <w:t xml:space="preserve">exceptionnellement </w:t>
      </w:r>
      <w:r w:rsidR="00C402B9">
        <w:rPr>
          <w:lang w:val="fr-FR"/>
        </w:rPr>
        <w:t xml:space="preserve">modifient </w:t>
      </w:r>
      <w:r w:rsidRPr="00FD659D">
        <w:rPr>
          <w:lang w:val="fr-FR"/>
        </w:rPr>
        <w:t xml:space="preserve">la </w:t>
      </w:r>
      <w:r w:rsidR="00B94195" w:rsidRPr="00FD659D">
        <w:rPr>
          <w:lang w:val="fr-FR"/>
        </w:rPr>
        <w:t>Section V</w:t>
      </w:r>
      <w:r w:rsidRPr="00FD659D">
        <w:rPr>
          <w:lang w:val="fr-FR"/>
        </w:rPr>
        <w:t>, Cahier des clauses administratives générales</w:t>
      </w:r>
      <w:r w:rsidR="00712E13">
        <w:rPr>
          <w:lang w:val="fr-FR"/>
        </w:rPr>
        <w:t xml:space="preserve"> ; </w:t>
      </w:r>
      <w:r w:rsidR="00712E13" w:rsidRPr="00A7355E">
        <w:rPr>
          <w:b/>
          <w:bCs/>
          <w:lang w:val="fr-FR"/>
        </w:rPr>
        <w:t xml:space="preserve">Bien noter que les données du </w:t>
      </w:r>
      <w:r w:rsidR="00712E13">
        <w:rPr>
          <w:b/>
          <w:bCs/>
          <w:lang w:val="fr-FR"/>
        </w:rPr>
        <w:t>CCAP priment sur celles du CCAG</w:t>
      </w:r>
      <w:r w:rsidR="00712E13" w:rsidRPr="00DF5F83">
        <w:rPr>
          <w:b/>
          <w:lang w:val="fr-FR"/>
        </w:rPr>
        <w:t>.</w:t>
      </w:r>
      <w:bookmarkStart w:id="33" w:name="_Toc494778667"/>
      <w:bookmarkStart w:id="34" w:name="_Toc499607135"/>
      <w:bookmarkStart w:id="35" w:name="_Toc499608188"/>
    </w:p>
    <w:p w:rsidR="00940BF3" w:rsidRPr="00742062" w:rsidRDefault="00B94195">
      <w:pPr>
        <w:pStyle w:val="Heading2"/>
        <w:keepNext w:val="0"/>
        <w:tabs>
          <w:tab w:val="clear" w:pos="1350"/>
          <w:tab w:val="left" w:pos="1440"/>
        </w:tabs>
        <w:rPr>
          <w:sz w:val="28"/>
          <w:szCs w:val="22"/>
        </w:rPr>
      </w:pPr>
      <w:r w:rsidRPr="00742062">
        <w:rPr>
          <w:sz w:val="28"/>
          <w:szCs w:val="22"/>
        </w:rPr>
        <w:t xml:space="preserve">Section </w:t>
      </w:r>
      <w:r w:rsidR="00001E21" w:rsidRPr="00742062">
        <w:rPr>
          <w:sz w:val="28"/>
          <w:szCs w:val="22"/>
        </w:rPr>
        <w:t>VII</w:t>
      </w:r>
      <w:r w:rsidR="00940BF3" w:rsidRPr="00742062">
        <w:rPr>
          <w:sz w:val="28"/>
          <w:szCs w:val="22"/>
        </w:rPr>
        <w:t>.</w:t>
      </w:r>
      <w:r w:rsidR="00940BF3" w:rsidRPr="00742062">
        <w:rPr>
          <w:sz w:val="28"/>
          <w:szCs w:val="22"/>
        </w:rPr>
        <w:tab/>
        <w:t>Formulaires du Marché</w:t>
      </w:r>
      <w:bookmarkEnd w:id="33"/>
      <w:bookmarkEnd w:id="34"/>
      <w:bookmarkEnd w:id="35"/>
    </w:p>
    <w:p w:rsidR="00940BF3" w:rsidRPr="00FD659D" w:rsidRDefault="00940BF3" w:rsidP="009C41B7">
      <w:pPr>
        <w:pStyle w:val="List"/>
        <w:rPr>
          <w:lang w:val="fr-FR"/>
        </w:rPr>
      </w:pPr>
      <w:r w:rsidRPr="00FD659D">
        <w:rPr>
          <w:lang w:val="fr-FR"/>
        </w:rPr>
        <w:t xml:space="preserve">Cette </w:t>
      </w:r>
      <w:r w:rsidR="00C00446">
        <w:rPr>
          <w:lang w:val="fr-FR"/>
        </w:rPr>
        <w:t>s</w:t>
      </w:r>
      <w:r w:rsidR="00C00446" w:rsidRPr="00FD659D">
        <w:rPr>
          <w:lang w:val="fr-FR"/>
        </w:rPr>
        <w:t xml:space="preserve">ection </w:t>
      </w:r>
      <w:r w:rsidRPr="00FD659D">
        <w:rPr>
          <w:lang w:val="fr-FR"/>
        </w:rPr>
        <w:t xml:space="preserve">contient </w:t>
      </w:r>
      <w:r w:rsidR="00524B19" w:rsidRPr="00FD659D">
        <w:rPr>
          <w:lang w:val="fr-FR"/>
        </w:rPr>
        <w:t xml:space="preserve">le </w:t>
      </w:r>
      <w:r w:rsidR="00423D96" w:rsidRPr="00FD659D">
        <w:rPr>
          <w:lang w:val="fr-FR"/>
        </w:rPr>
        <w:t>modèle d’Acte d’Engagement</w:t>
      </w:r>
      <w:r w:rsidRPr="00FD659D">
        <w:rPr>
          <w:b/>
          <w:lang w:val="fr-FR"/>
        </w:rPr>
        <w:t xml:space="preserve">, </w:t>
      </w:r>
      <w:r w:rsidRPr="00FD659D">
        <w:rPr>
          <w:lang w:val="fr-FR"/>
        </w:rPr>
        <w:t xml:space="preserve">qui, une fois rempli, incorpore toutes corrections ou modifications </w:t>
      </w:r>
      <w:r w:rsidR="00CC19CE">
        <w:rPr>
          <w:lang w:val="fr-FR"/>
        </w:rPr>
        <w:t>de</w:t>
      </w:r>
      <w:r w:rsidR="00CC19CE" w:rsidRPr="00FD659D">
        <w:rPr>
          <w:lang w:val="fr-FR"/>
        </w:rPr>
        <w:t xml:space="preserve"> </w:t>
      </w:r>
      <w:r w:rsidRPr="00FD659D">
        <w:rPr>
          <w:lang w:val="fr-FR"/>
        </w:rPr>
        <w:t>l’offre acceptée</w:t>
      </w:r>
      <w:r w:rsidR="00C00446">
        <w:rPr>
          <w:lang w:val="fr-FR"/>
        </w:rPr>
        <w:t>s</w:t>
      </w:r>
      <w:r w:rsidRPr="00FD659D">
        <w:rPr>
          <w:lang w:val="fr-FR"/>
        </w:rPr>
        <w:t xml:space="preserve"> en rapport avec les modifications permises par les Instructions aux </w:t>
      </w:r>
      <w:r w:rsidR="003A21ED" w:rsidRPr="00FD659D">
        <w:rPr>
          <w:lang w:val="fr-FR"/>
        </w:rPr>
        <w:t>candidat</w:t>
      </w:r>
      <w:r w:rsidR="006654AC" w:rsidRPr="00FD659D">
        <w:rPr>
          <w:lang w:val="fr-FR"/>
        </w:rPr>
        <w:t>s, le cahier des C</w:t>
      </w:r>
      <w:r w:rsidRPr="00FD659D">
        <w:rPr>
          <w:lang w:val="fr-FR"/>
        </w:rPr>
        <w:t>lauses administrati</w:t>
      </w:r>
      <w:r w:rsidR="006654AC" w:rsidRPr="00FD659D">
        <w:rPr>
          <w:lang w:val="fr-FR"/>
        </w:rPr>
        <w:t>ve</w:t>
      </w:r>
      <w:r w:rsidR="00CC19CE">
        <w:rPr>
          <w:lang w:val="fr-FR"/>
        </w:rPr>
        <w:t>s</w:t>
      </w:r>
      <w:r w:rsidR="006654AC" w:rsidRPr="00FD659D">
        <w:rPr>
          <w:lang w:val="fr-FR"/>
        </w:rPr>
        <w:t xml:space="preserve"> générales, et le cahier des C</w:t>
      </w:r>
      <w:r w:rsidRPr="00FD659D">
        <w:rPr>
          <w:lang w:val="fr-FR"/>
        </w:rPr>
        <w:t xml:space="preserve">lauses administratives particulières. </w:t>
      </w:r>
    </w:p>
    <w:p w:rsidR="00640340" w:rsidRDefault="00940BF3" w:rsidP="00C402B9">
      <w:pPr>
        <w:pStyle w:val="List"/>
        <w:rPr>
          <w:lang w:val="fr-FR"/>
        </w:rPr>
        <w:sectPr w:rsidR="00640340" w:rsidSect="004908CE">
          <w:headerReference w:type="even" r:id="rId18"/>
          <w:headerReference w:type="default" r:id="rId19"/>
          <w:headerReference w:type="first" r:id="rId20"/>
          <w:endnotePr>
            <w:numFmt w:val="decimal"/>
            <w:numRestart w:val="eachSect"/>
          </w:endnotePr>
          <w:pgSz w:w="12240" w:h="15840" w:code="1"/>
          <w:pgMar w:top="1440" w:right="1440" w:bottom="1440" w:left="1797" w:header="720" w:footer="720" w:gutter="0"/>
          <w:paperSrc w:first="15" w:other="15"/>
          <w:pgNumType w:fmt="lowerRoman"/>
          <w:cols w:space="720"/>
          <w:titlePg/>
          <w:docGrid w:linePitch="326"/>
        </w:sectPr>
      </w:pPr>
      <w:r w:rsidRPr="00FD659D">
        <w:rPr>
          <w:lang w:val="fr-FR"/>
        </w:rPr>
        <w:t xml:space="preserve">Les formulaires de </w:t>
      </w:r>
      <w:r w:rsidRPr="00FD659D">
        <w:rPr>
          <w:b/>
          <w:lang w:val="fr-FR"/>
        </w:rPr>
        <w:t xml:space="preserve">garantie de bonne exécution et de garantie de </w:t>
      </w:r>
      <w:r w:rsidR="00211D08" w:rsidRPr="00FD659D">
        <w:rPr>
          <w:b/>
          <w:lang w:val="fr-FR"/>
        </w:rPr>
        <w:t>remboursement</w:t>
      </w:r>
      <w:r w:rsidRPr="00FD659D">
        <w:rPr>
          <w:b/>
          <w:lang w:val="fr-FR"/>
        </w:rPr>
        <w:t xml:space="preserve"> d’avance, </w:t>
      </w:r>
      <w:r w:rsidRPr="00FD659D">
        <w:rPr>
          <w:lang w:val="fr-FR"/>
        </w:rPr>
        <w:t xml:space="preserve">le cas échéant, seront remplis uniquement par le </w:t>
      </w:r>
      <w:r w:rsidR="003A21ED" w:rsidRPr="00FD659D">
        <w:rPr>
          <w:lang w:val="fr-FR"/>
        </w:rPr>
        <w:t>Candidat</w:t>
      </w:r>
      <w:r w:rsidRPr="00FD659D">
        <w:rPr>
          <w:lang w:val="fr-FR"/>
        </w:rPr>
        <w:t xml:space="preserve"> retenu après l’attribution du Marché</w:t>
      </w:r>
      <w:r w:rsidR="0000027C" w:rsidRPr="00FD659D">
        <w:rPr>
          <w:lang w:val="fr-FR"/>
        </w:rPr>
        <w:t xml:space="preserve"> (l’Attributaire)</w:t>
      </w:r>
      <w:r w:rsidRPr="00FD659D">
        <w:rPr>
          <w:lang w:val="fr-FR"/>
        </w:rPr>
        <w:t xml:space="preserve">. </w:t>
      </w:r>
      <w:r w:rsidR="00524B19" w:rsidRPr="00FD659D">
        <w:rPr>
          <w:lang w:val="fr-FR"/>
        </w:rPr>
        <w:tab/>
      </w:r>
    </w:p>
    <w:p w:rsidR="00524B19" w:rsidRPr="00FD659D" w:rsidRDefault="00524B19" w:rsidP="00524B19">
      <w:pPr>
        <w:pStyle w:val="List"/>
        <w:rPr>
          <w:lang w:val="fr-FR"/>
        </w:rPr>
      </w:pPr>
      <w:r w:rsidRPr="00FD659D">
        <w:rPr>
          <w:lang w:val="fr-FR"/>
        </w:rPr>
        <w:lastRenderedPageBreak/>
        <w:t>.</w:t>
      </w:r>
    </w:p>
    <w:p w:rsidR="00940BF3" w:rsidRPr="00FD659D" w:rsidRDefault="00940BF3">
      <w:pPr>
        <w:pStyle w:val="i"/>
        <w:suppressAutoHyphens w:val="0"/>
        <w:rPr>
          <w:rFonts w:ascii="Times New Roman" w:hAnsi="Times New Roman"/>
          <w:lang w:val="fr-FR"/>
        </w:rPr>
      </w:pPr>
    </w:p>
    <w:p w:rsidR="00940BF3" w:rsidRPr="00FD659D" w:rsidRDefault="00940BF3">
      <w:pPr>
        <w:pStyle w:val="i"/>
        <w:suppressAutoHyphens w:val="0"/>
        <w:rPr>
          <w:rFonts w:ascii="Times New Roman" w:hAnsi="Times New Roman"/>
          <w:lang w:val="fr-FR"/>
        </w:rPr>
      </w:pPr>
    </w:p>
    <w:p w:rsidR="003F27BD" w:rsidRDefault="003F27BD" w:rsidP="0006468C">
      <w:pPr>
        <w:pStyle w:val="Sections"/>
      </w:pPr>
    </w:p>
    <w:p w:rsidR="003F27BD" w:rsidRDefault="003F27BD" w:rsidP="0006468C">
      <w:pPr>
        <w:pStyle w:val="Sections"/>
      </w:pPr>
    </w:p>
    <w:p w:rsidR="003F27BD" w:rsidRDefault="003F27BD" w:rsidP="0006468C">
      <w:pPr>
        <w:pStyle w:val="Sections"/>
      </w:pPr>
    </w:p>
    <w:p w:rsidR="003F27BD" w:rsidRDefault="003F27BD" w:rsidP="0006468C">
      <w:pPr>
        <w:pStyle w:val="Sections"/>
      </w:pPr>
    </w:p>
    <w:p w:rsidR="003F27BD" w:rsidRDefault="003F27BD" w:rsidP="0006468C">
      <w:pPr>
        <w:pStyle w:val="Sections"/>
      </w:pPr>
    </w:p>
    <w:p w:rsidR="003F27BD" w:rsidRDefault="003F27BD" w:rsidP="0006468C">
      <w:pPr>
        <w:pStyle w:val="Sections"/>
      </w:pPr>
    </w:p>
    <w:p w:rsidR="003F27BD" w:rsidRDefault="003F27BD" w:rsidP="0006468C">
      <w:pPr>
        <w:pStyle w:val="Sections"/>
      </w:pPr>
    </w:p>
    <w:p w:rsidR="003F27BD" w:rsidRDefault="003F27BD" w:rsidP="0006468C">
      <w:pPr>
        <w:pStyle w:val="Sections"/>
      </w:pPr>
    </w:p>
    <w:p w:rsidR="003F27BD" w:rsidRDefault="003F27BD" w:rsidP="0006468C">
      <w:pPr>
        <w:pStyle w:val="Sections"/>
      </w:pPr>
    </w:p>
    <w:p w:rsidR="003F27BD" w:rsidRDefault="003F27BD" w:rsidP="0006468C">
      <w:pPr>
        <w:pStyle w:val="Sections"/>
      </w:pPr>
    </w:p>
    <w:p w:rsidR="003F27BD" w:rsidRDefault="003F27BD" w:rsidP="0006468C">
      <w:pPr>
        <w:pStyle w:val="Sections"/>
      </w:pPr>
    </w:p>
    <w:p w:rsidR="003F27BD" w:rsidRDefault="00C402B9" w:rsidP="00F377F8">
      <w:pPr>
        <w:pStyle w:val="Sections"/>
        <w:spacing w:line="600" w:lineRule="auto"/>
        <w:rPr>
          <w:rFonts w:ascii="Wide Latin" w:hAnsi="Wide Latin"/>
          <w:b w:val="0"/>
          <w:spacing w:val="60"/>
          <w:sz w:val="32"/>
          <w:szCs w:val="32"/>
        </w:rPr>
      </w:pPr>
      <w:r w:rsidRPr="00C402B9">
        <w:rPr>
          <w:rFonts w:ascii="Wide Latin" w:hAnsi="Wide Latin"/>
          <w:b w:val="0"/>
          <w:spacing w:val="60"/>
          <w:sz w:val="32"/>
          <w:szCs w:val="32"/>
        </w:rPr>
        <w:t>MODELE</w:t>
      </w:r>
      <w:r w:rsidR="003F27BD" w:rsidRPr="00F377F8">
        <w:rPr>
          <w:rFonts w:ascii="Wide Latin" w:hAnsi="Wide Latin"/>
          <w:b w:val="0"/>
          <w:spacing w:val="60"/>
          <w:sz w:val="32"/>
          <w:szCs w:val="32"/>
        </w:rPr>
        <w:t xml:space="preserve"> </w:t>
      </w:r>
    </w:p>
    <w:p w:rsidR="0006468C" w:rsidRPr="00DF5F83" w:rsidRDefault="003F27BD" w:rsidP="00DF5F83">
      <w:pPr>
        <w:pStyle w:val="Sections"/>
        <w:spacing w:line="600" w:lineRule="auto"/>
        <w:rPr>
          <w:b w:val="0"/>
          <w:sz w:val="32"/>
        </w:rPr>
      </w:pPr>
      <w:r w:rsidRPr="00F377F8">
        <w:rPr>
          <w:rFonts w:ascii="Wide Latin" w:hAnsi="Wide Latin"/>
          <w:b w:val="0"/>
          <w:spacing w:val="60"/>
          <w:sz w:val="32"/>
          <w:szCs w:val="32"/>
        </w:rPr>
        <w:t>D’AVIS</w:t>
      </w:r>
      <w:r w:rsidRPr="00DF5F83">
        <w:rPr>
          <w:rFonts w:ascii="Wide Latin" w:hAnsi="Wide Latin"/>
          <w:spacing w:val="60"/>
          <w:sz w:val="32"/>
          <w:lang w:val="es-ES_tradnl"/>
        </w:rPr>
        <w:t xml:space="preserve"> </w:t>
      </w:r>
      <w:r w:rsidR="00183D3E" w:rsidRPr="00DF5F83">
        <w:rPr>
          <w:rFonts w:ascii="Wide Latin" w:hAnsi="Wide Latin"/>
          <w:spacing w:val="60"/>
          <w:sz w:val="32"/>
          <w:lang w:val="es-ES_tradnl"/>
        </w:rPr>
        <w:t>D’APPEL D’OFFRES</w:t>
      </w:r>
      <w:r w:rsidR="0006468C">
        <w:br w:type="page"/>
      </w:r>
      <w:ins w:id="39" w:author="Moi-Meme" w:date="2014-01-28T22:24:00Z">
        <w:r w:rsidR="00094CEC" w:rsidRPr="00094CEC">
          <w:rPr>
            <w:bCs/>
            <w:sz w:val="28"/>
            <w:szCs w:val="22"/>
            <w:rPrChange w:id="40" w:author="Moi-Meme" w:date="2014-01-28T22:24:00Z">
              <w:rPr>
                <w:bCs/>
                <w:sz w:val="28"/>
                <w:szCs w:val="22"/>
              </w:rPr>
            </w:rPrChange>
          </w:rPr>
          <w:lastRenderedPageBreak/>
          <w:t>Section 0.</w:t>
        </w:r>
        <w:r w:rsidR="00094CEC" w:rsidRPr="00094CEC">
          <w:rPr>
            <w:bCs/>
            <w:sz w:val="28"/>
            <w:szCs w:val="22"/>
            <w:rPrChange w:id="41" w:author="Moi-Meme" w:date="2014-01-28T22:24:00Z">
              <w:rPr>
                <w:bCs/>
                <w:sz w:val="28"/>
                <w:szCs w:val="22"/>
              </w:rPr>
            </w:rPrChange>
          </w:rPr>
          <w:t xml:space="preserve"> </w:t>
        </w:r>
      </w:ins>
      <w:r w:rsidR="0006468C" w:rsidRPr="00094CEC">
        <w:rPr>
          <w:bCs/>
          <w:sz w:val="32"/>
          <w:szCs w:val="32"/>
          <w:rPrChange w:id="42" w:author="Moi-Meme" w:date="2014-01-28T22:24:00Z">
            <w:rPr>
              <w:b w:val="0"/>
              <w:sz w:val="32"/>
              <w:szCs w:val="32"/>
            </w:rPr>
          </w:rPrChange>
        </w:rPr>
        <w:t>Avis d’Appel</w:t>
      </w:r>
      <w:r w:rsidR="0006468C" w:rsidRPr="00094CEC">
        <w:rPr>
          <w:bCs/>
          <w:sz w:val="32"/>
          <w:rPrChange w:id="43" w:author="Moi-Meme" w:date="2014-01-28T22:24:00Z">
            <w:rPr>
              <w:b w:val="0"/>
              <w:sz w:val="32"/>
            </w:rPr>
          </w:rPrChange>
        </w:rPr>
        <w:t xml:space="preserve"> d’</w:t>
      </w:r>
      <w:r w:rsidR="00DD07CD" w:rsidRPr="00094CEC">
        <w:rPr>
          <w:bCs/>
          <w:sz w:val="32"/>
          <w:rPrChange w:id="44" w:author="Moi-Meme" w:date="2014-01-28T22:24:00Z">
            <w:rPr>
              <w:b w:val="0"/>
              <w:sz w:val="32"/>
            </w:rPr>
          </w:rPrChange>
        </w:rPr>
        <w:t>O</w:t>
      </w:r>
      <w:r w:rsidR="0006468C" w:rsidRPr="00094CEC">
        <w:rPr>
          <w:bCs/>
          <w:sz w:val="32"/>
          <w:rPrChange w:id="45" w:author="Moi-Meme" w:date="2014-01-28T22:24:00Z">
            <w:rPr>
              <w:b w:val="0"/>
              <w:sz w:val="32"/>
            </w:rPr>
          </w:rPrChange>
        </w:rPr>
        <w:t xml:space="preserve">ffres </w:t>
      </w:r>
      <w:r w:rsidR="0006468C" w:rsidRPr="00094CEC">
        <w:rPr>
          <w:bCs/>
          <w:sz w:val="32"/>
          <w:szCs w:val="32"/>
          <w:rPrChange w:id="46" w:author="Moi-Meme" w:date="2014-01-28T22:24:00Z">
            <w:rPr>
              <w:b w:val="0"/>
              <w:sz w:val="32"/>
              <w:szCs w:val="32"/>
            </w:rPr>
          </w:rPrChange>
        </w:rPr>
        <w:t>(AA</w:t>
      </w:r>
      <w:r w:rsidR="00DD07CD" w:rsidRPr="00094CEC">
        <w:rPr>
          <w:bCs/>
          <w:sz w:val="32"/>
          <w:szCs w:val="32"/>
          <w:rPrChange w:id="47" w:author="Moi-Meme" w:date="2014-01-28T22:24:00Z">
            <w:rPr>
              <w:b w:val="0"/>
              <w:sz w:val="32"/>
              <w:szCs w:val="32"/>
            </w:rPr>
          </w:rPrChange>
        </w:rPr>
        <w:t>O</w:t>
      </w:r>
      <w:r w:rsidR="0006468C" w:rsidRPr="00094CEC">
        <w:rPr>
          <w:bCs/>
          <w:sz w:val="32"/>
          <w:szCs w:val="32"/>
          <w:rPrChange w:id="48" w:author="Moi-Meme" w:date="2014-01-28T22:24:00Z">
            <w:rPr>
              <w:b w:val="0"/>
              <w:sz w:val="32"/>
              <w:szCs w:val="32"/>
            </w:rPr>
          </w:rPrChange>
        </w:rPr>
        <w:t>)</w:t>
      </w:r>
    </w:p>
    <w:p w:rsidR="0006468C" w:rsidRDefault="0006468C" w:rsidP="0006468C">
      <w:pPr>
        <w:jc w:val="center"/>
        <w:rPr>
          <w:b/>
          <w:bCs/>
          <w:i/>
          <w:iCs/>
        </w:rPr>
      </w:pPr>
    </w:p>
    <w:p w:rsidR="00DD07CD" w:rsidRPr="00FD659D" w:rsidRDefault="00DD07CD" w:rsidP="0006468C">
      <w:pPr>
        <w:jc w:val="center"/>
        <w:rPr>
          <w:b/>
          <w:bCs/>
          <w:i/>
          <w:iCs/>
        </w:rPr>
      </w:pPr>
      <w:r>
        <w:rPr>
          <w:b/>
          <w:bCs/>
          <w:i/>
          <w:iCs/>
        </w:rPr>
        <w:t>_____________________________________________</w:t>
      </w:r>
    </w:p>
    <w:p w:rsidR="0006468C" w:rsidRPr="00DF5F83" w:rsidRDefault="0006468C" w:rsidP="0006468C">
      <w:pPr>
        <w:jc w:val="center"/>
        <w:rPr>
          <w:i/>
        </w:rPr>
      </w:pPr>
      <w:r w:rsidRPr="00DF5F83">
        <w:rPr>
          <w:i/>
        </w:rPr>
        <w:t>[</w:t>
      </w:r>
      <w:proofErr w:type="gramStart"/>
      <w:r w:rsidRPr="00DF5F83">
        <w:rPr>
          <w:i/>
        </w:rPr>
        <w:t>insérer</w:t>
      </w:r>
      <w:proofErr w:type="gramEnd"/>
      <w:r w:rsidRPr="00DF5F83">
        <w:rPr>
          <w:i/>
        </w:rPr>
        <w:t> : identifiant de l’Autorité contractante]</w:t>
      </w:r>
    </w:p>
    <w:p w:rsidR="00DD07CD" w:rsidRPr="00DF5F83" w:rsidRDefault="00DD07CD" w:rsidP="0006468C">
      <w:pPr>
        <w:jc w:val="center"/>
        <w:rPr>
          <w:i/>
        </w:rPr>
      </w:pPr>
    </w:p>
    <w:p w:rsidR="0006468C" w:rsidRPr="00F377F8" w:rsidRDefault="00DD07CD" w:rsidP="0006468C">
      <w:pPr>
        <w:jc w:val="center"/>
        <w:rPr>
          <w:i/>
          <w:iCs/>
        </w:rPr>
      </w:pPr>
      <w:r w:rsidRPr="00F377F8">
        <w:rPr>
          <w:i/>
          <w:iCs/>
          <w:u w:val="single"/>
        </w:rPr>
        <w:t>AAO N</w:t>
      </w:r>
      <w:r w:rsidRPr="00F377F8">
        <w:rPr>
          <w:i/>
          <w:iCs/>
          <w:u w:val="single"/>
          <w:vertAlign w:val="superscript"/>
        </w:rPr>
        <w:t>o</w:t>
      </w:r>
      <w:r>
        <w:rPr>
          <w:i/>
          <w:iCs/>
        </w:rPr>
        <w:t> : ______________________________</w:t>
      </w:r>
    </w:p>
    <w:p w:rsidR="0006468C" w:rsidRPr="00DF5F83" w:rsidRDefault="0006468C" w:rsidP="0006468C">
      <w:pPr>
        <w:jc w:val="center"/>
        <w:rPr>
          <w:i/>
        </w:rPr>
      </w:pPr>
      <w:r w:rsidRPr="00DF5F83">
        <w:rPr>
          <w:i/>
        </w:rPr>
        <w:t>[</w:t>
      </w:r>
      <w:proofErr w:type="gramStart"/>
      <w:r w:rsidRPr="00DF5F83">
        <w:rPr>
          <w:i/>
        </w:rPr>
        <w:t>insérer</w:t>
      </w:r>
      <w:proofErr w:type="gramEnd"/>
      <w:r w:rsidRPr="00DF5F83">
        <w:rPr>
          <w:i/>
        </w:rPr>
        <w:t> :</w:t>
      </w:r>
      <w:r w:rsidR="00DD07CD" w:rsidRPr="00DF5F83">
        <w:rPr>
          <w:i/>
        </w:rPr>
        <w:t xml:space="preserve"> </w:t>
      </w:r>
      <w:r w:rsidRPr="00DF5F83">
        <w:rPr>
          <w:i/>
        </w:rPr>
        <w:t>Identification de l’AAO]</w:t>
      </w:r>
    </w:p>
    <w:p w:rsidR="0006468C" w:rsidRPr="00FD659D" w:rsidRDefault="0006468C" w:rsidP="0006468C">
      <w:pPr>
        <w:jc w:val="center"/>
        <w:rPr>
          <w:b/>
          <w:bCs/>
          <w:i/>
          <w:iCs/>
        </w:rPr>
      </w:pPr>
    </w:p>
    <w:p w:rsidR="0006468C" w:rsidRPr="00FD659D" w:rsidRDefault="0006468C" w:rsidP="0006468C">
      <w:pPr>
        <w:jc w:val="center"/>
        <w:rPr>
          <w:b/>
          <w:bCs/>
          <w:i/>
          <w:iCs/>
        </w:rPr>
      </w:pPr>
    </w:p>
    <w:p w:rsidR="00DD07CD" w:rsidRPr="00F377F8" w:rsidRDefault="0006468C" w:rsidP="00DF5F83">
      <w:pPr>
        <w:numPr>
          <w:ilvl w:val="0"/>
          <w:numId w:val="68"/>
        </w:numPr>
        <w:tabs>
          <w:tab w:val="clear" w:pos="720"/>
        </w:tabs>
        <w:ind w:left="0" w:firstLine="0"/>
        <w:jc w:val="both"/>
        <w:rPr>
          <w:i/>
          <w:iCs/>
        </w:rPr>
      </w:pPr>
      <w:r w:rsidRPr="00FD659D">
        <w:t>Cet Avis d’appel d’offres fait suite à l’Avis Général de Passation des Marchés paru dans</w:t>
      </w:r>
      <w:r w:rsidR="00DD07CD">
        <w:t xml:space="preserve"> _____________________________________</w:t>
      </w:r>
    </w:p>
    <w:p w:rsidR="0006468C" w:rsidRPr="00FD659D" w:rsidRDefault="0006468C" w:rsidP="00F377F8">
      <w:pPr>
        <w:spacing w:after="200"/>
        <w:jc w:val="both"/>
        <w:rPr>
          <w:i/>
          <w:iCs/>
        </w:rPr>
      </w:pPr>
      <w:r w:rsidRPr="00FD659D">
        <w:t xml:space="preserve"> </w:t>
      </w:r>
      <w:r w:rsidRPr="00FD659D">
        <w:rPr>
          <w:i/>
          <w:iCs/>
        </w:rPr>
        <w:t>[</w:t>
      </w:r>
      <w:proofErr w:type="gramStart"/>
      <w:r w:rsidRPr="00FD659D">
        <w:rPr>
          <w:i/>
          <w:iCs/>
        </w:rPr>
        <w:t>insérer</w:t>
      </w:r>
      <w:proofErr w:type="gramEnd"/>
      <w:r w:rsidRPr="00FD659D">
        <w:rPr>
          <w:i/>
          <w:iCs/>
        </w:rPr>
        <w:t xml:space="preserve"> le nom de la publication]</w:t>
      </w:r>
      <w:r w:rsidRPr="00FD659D">
        <w:t xml:space="preserve"> du </w:t>
      </w:r>
      <w:r w:rsidRPr="00FD659D">
        <w:rPr>
          <w:i/>
          <w:iCs/>
        </w:rPr>
        <w:t>[insérer la date]</w:t>
      </w:r>
      <w:r w:rsidRPr="00FD659D">
        <w:rPr>
          <w:iCs/>
        </w:rPr>
        <w:t>.</w:t>
      </w:r>
    </w:p>
    <w:p w:rsidR="0006468C" w:rsidRPr="00FD659D" w:rsidRDefault="0006468C" w:rsidP="002E5F64">
      <w:pPr>
        <w:numPr>
          <w:ilvl w:val="0"/>
          <w:numId w:val="68"/>
        </w:numPr>
        <w:spacing w:after="200"/>
        <w:ind w:left="0" w:firstLine="0"/>
        <w:jc w:val="both"/>
      </w:pPr>
      <w:r w:rsidRPr="00FD659D">
        <w:t>Le</w:t>
      </w:r>
      <w:r w:rsidR="00C402B9">
        <w:t>(a)</w:t>
      </w:r>
      <w:r w:rsidR="00DD07CD">
        <w:t xml:space="preserve"> _______________________________</w:t>
      </w:r>
      <w:r w:rsidRPr="00FD659D">
        <w:t xml:space="preserve"> </w:t>
      </w:r>
      <w:r w:rsidRPr="00FD659D">
        <w:rPr>
          <w:i/>
          <w:iCs/>
        </w:rPr>
        <w:t xml:space="preserve">[insérer le nom </w:t>
      </w:r>
      <w:r w:rsidRPr="00C915FC">
        <w:rPr>
          <w:i/>
          <w:iCs/>
        </w:rPr>
        <w:t xml:space="preserve">de </w:t>
      </w:r>
      <w:r w:rsidRPr="00DF5F83">
        <w:rPr>
          <w:i/>
        </w:rPr>
        <w:t>l’Autorité contractante</w:t>
      </w:r>
      <w:r w:rsidRPr="00FD659D">
        <w:rPr>
          <w:i/>
          <w:iCs/>
        </w:rPr>
        <w:t>]</w:t>
      </w:r>
      <w:r w:rsidRPr="00FD659D">
        <w:t xml:space="preserve"> </w:t>
      </w:r>
      <w:r w:rsidRPr="00D67536">
        <w:rPr>
          <w:iCs/>
        </w:rPr>
        <w:t xml:space="preserve">a </w:t>
      </w:r>
      <w:r>
        <w:rPr>
          <w:iCs/>
        </w:rPr>
        <w:t xml:space="preserve">obtenu dans le cadre de l’excéution de son budget / ou a </w:t>
      </w:r>
      <w:r w:rsidRPr="00D67536">
        <w:rPr>
          <w:iCs/>
        </w:rPr>
        <w:t>soll</w:t>
      </w:r>
      <w:r>
        <w:rPr>
          <w:iCs/>
        </w:rPr>
        <w:t>i</w:t>
      </w:r>
      <w:r w:rsidRPr="00D67536">
        <w:rPr>
          <w:iCs/>
        </w:rPr>
        <w:t xml:space="preserve">cité et obtenu </w:t>
      </w:r>
      <w:r w:rsidRPr="00E70A8F">
        <w:rPr>
          <w:i/>
        </w:rPr>
        <w:t>[ou envisage de solliciter</w:t>
      </w:r>
      <w:r>
        <w:rPr>
          <w:i/>
        </w:rPr>
        <w:t>]</w:t>
      </w:r>
      <w:r w:rsidRPr="00D67536">
        <w:t xml:space="preserve"> </w:t>
      </w:r>
      <w:r w:rsidRPr="009E6255">
        <w:t xml:space="preserve">des </w:t>
      </w:r>
      <w:r w:rsidRPr="00FD659D">
        <w:t>fonds, afin de financer</w:t>
      </w:r>
      <w:r w:rsidR="00DD07CD" w:rsidRPr="00DF5F83">
        <w:t xml:space="preserve"> </w:t>
      </w:r>
      <w:r w:rsidR="00DD07CD">
        <w:t>_________________________________________</w:t>
      </w:r>
      <w:r w:rsidRPr="00FD659D">
        <w:rPr>
          <w:i/>
          <w:iCs/>
        </w:rPr>
        <w:t xml:space="preserve"> [insérer le nom du projet ou du programme],</w:t>
      </w:r>
      <w:r w:rsidRPr="00FD659D">
        <w:t xml:space="preserve"> et a l’intention d’utiliser une partie de ces fonds pour effectuer des paiements au titre du Marché</w:t>
      </w:r>
      <w:r w:rsidR="00DD07CD">
        <w:t xml:space="preserve"> ______________________________</w:t>
      </w:r>
      <w:r w:rsidRPr="00FD659D">
        <w:t xml:space="preserve"> </w:t>
      </w:r>
      <w:r w:rsidRPr="00FD659D">
        <w:rPr>
          <w:i/>
          <w:iCs/>
        </w:rPr>
        <w:t>[insérer le nom / objet du Marché].</w:t>
      </w:r>
      <w:r w:rsidR="00DD07CD">
        <w:rPr>
          <w:i/>
          <w:iCs/>
        </w:rPr>
        <w:t xml:space="preserve"> </w:t>
      </w:r>
      <w:r>
        <w:t>L</w:t>
      </w:r>
      <w:r w:rsidRPr="004A1FCC">
        <w:t xml:space="preserve">es </w:t>
      </w:r>
      <w:r>
        <w:t xml:space="preserve">produits seront fournis </w:t>
      </w:r>
      <w:r w:rsidRPr="004A1FCC">
        <w:t xml:space="preserve"> à</w:t>
      </w:r>
      <w:r w:rsidR="00DD07CD">
        <w:t xml:space="preserve"> _______________</w:t>
      </w:r>
      <w:r w:rsidRPr="004A1FCC">
        <w:t xml:space="preserve"> </w:t>
      </w:r>
      <w:r w:rsidRPr="001B4979">
        <w:rPr>
          <w:i/>
        </w:rPr>
        <w:t xml:space="preserve">[indiquer le lieu exact  où se situe le site] </w:t>
      </w:r>
      <w:r w:rsidRPr="001B4979">
        <w:t xml:space="preserve">dans un délai </w:t>
      </w:r>
      <w:r w:rsidR="002E5F64">
        <w:t xml:space="preserve">ne dépassant pas </w:t>
      </w:r>
      <w:r w:rsidR="00DD07CD">
        <w:t xml:space="preserve"> _____________________</w:t>
      </w:r>
      <w:r w:rsidRPr="001B4979">
        <w:rPr>
          <w:i/>
        </w:rPr>
        <w:t xml:space="preserve"> [indiquer un délai </w:t>
      </w:r>
      <w:r w:rsidR="002E5F64">
        <w:rPr>
          <w:i/>
        </w:rPr>
        <w:t>lagement suffisant</w:t>
      </w:r>
      <w:r w:rsidRPr="001B4979">
        <w:rPr>
          <w:i/>
        </w:rPr>
        <w:t xml:space="preserve"> en jours, semaines ou mois].</w:t>
      </w:r>
      <w:r w:rsidRPr="004A1FCC">
        <w:t xml:space="preserve"> </w:t>
      </w:r>
    </w:p>
    <w:p w:rsidR="0006468C" w:rsidRPr="00FD659D" w:rsidRDefault="0006468C" w:rsidP="00C915FC">
      <w:pPr>
        <w:numPr>
          <w:ilvl w:val="0"/>
          <w:numId w:val="68"/>
        </w:numPr>
        <w:spacing w:after="200"/>
        <w:ind w:left="0" w:firstLine="0"/>
        <w:jc w:val="both"/>
      </w:pPr>
      <w:r w:rsidRPr="00FD659D">
        <w:t>Le</w:t>
      </w:r>
      <w:r w:rsidR="00C402B9">
        <w:t>(a)</w:t>
      </w:r>
      <w:r w:rsidR="00DD07CD">
        <w:t xml:space="preserve"> _______________________________</w:t>
      </w:r>
      <w:r w:rsidRPr="00FD659D">
        <w:t xml:space="preserve"> </w:t>
      </w:r>
      <w:r w:rsidRPr="00FD659D">
        <w:rPr>
          <w:i/>
          <w:iCs/>
        </w:rPr>
        <w:t xml:space="preserve">[insérer le nom de </w:t>
      </w:r>
      <w:r w:rsidRPr="00DF5F83">
        <w:rPr>
          <w:i/>
        </w:rPr>
        <w:t>l’Autorité contractante</w:t>
      </w:r>
      <w:r w:rsidRPr="00FD659D">
        <w:rPr>
          <w:i/>
          <w:iCs/>
        </w:rPr>
        <w:t>]</w:t>
      </w:r>
      <w:r w:rsidRPr="00FD659D">
        <w:t xml:space="preserve"> sollicite des offres sous pli fermé de la part de candidats éligibles et répondant aux qualifications requises pour fournir</w:t>
      </w:r>
      <w:r w:rsidR="00697C93">
        <w:t xml:space="preserve"> _________________________________________</w:t>
      </w:r>
      <w:r w:rsidRPr="00FD659D">
        <w:t xml:space="preserve"> </w:t>
      </w:r>
      <w:r w:rsidRPr="00FD659D">
        <w:rPr>
          <w:i/>
          <w:iCs/>
        </w:rPr>
        <w:t>[insérer une brève description des Fournitures et Services connexes ; indiquer la liste des lots si l’appel d’offres porte sur plusieurs lots pouvant être attribués séparément ; indiquer également si des variantes pourront être prises en considération]</w:t>
      </w:r>
      <w:r w:rsidRPr="00FD659D">
        <w:t xml:space="preserve">. </w:t>
      </w:r>
    </w:p>
    <w:p w:rsidR="0006468C" w:rsidRPr="00F377F8" w:rsidRDefault="0006468C" w:rsidP="00C915FC">
      <w:pPr>
        <w:numPr>
          <w:ilvl w:val="0"/>
          <w:numId w:val="68"/>
        </w:numPr>
        <w:spacing w:after="200"/>
        <w:ind w:left="0" w:firstLine="0"/>
        <w:jc w:val="both"/>
        <w:rPr>
          <w:bCs/>
          <w:szCs w:val="24"/>
        </w:rPr>
      </w:pPr>
      <w:r>
        <w:rPr>
          <w:szCs w:val="24"/>
        </w:rPr>
        <w:t>Le présent</w:t>
      </w:r>
      <w:r w:rsidRPr="00295DA2">
        <w:rPr>
          <w:szCs w:val="24"/>
        </w:rPr>
        <w:t xml:space="preserve"> appel d'offres </w:t>
      </w:r>
      <w:r>
        <w:rPr>
          <w:bCs/>
          <w:szCs w:val="24"/>
        </w:rPr>
        <w:t>est ouvert</w:t>
      </w:r>
      <w:r w:rsidRPr="00295DA2">
        <w:rPr>
          <w:i/>
          <w:szCs w:val="24"/>
        </w:rPr>
        <w:t xml:space="preserve"> </w:t>
      </w:r>
      <w:r>
        <w:rPr>
          <w:szCs w:val="24"/>
        </w:rPr>
        <w:t>à</w:t>
      </w:r>
      <w:r w:rsidRPr="00295DA2">
        <w:rPr>
          <w:szCs w:val="24"/>
        </w:rPr>
        <w:t xml:space="preserve"> tous les candidats éligibles et remplissant les cond</w:t>
      </w:r>
      <w:r w:rsidR="004271C4">
        <w:rPr>
          <w:szCs w:val="24"/>
        </w:rPr>
        <w:t xml:space="preserve">itions définies dans le </w:t>
      </w:r>
      <w:r w:rsidRPr="00295DA2">
        <w:rPr>
          <w:szCs w:val="24"/>
        </w:rPr>
        <w:t xml:space="preserve">Dossier d'Appel d'Offres et qui ne sont pas frappés par les dispositions de l’article 24 de la </w:t>
      </w:r>
      <w:r w:rsidRPr="00295DA2">
        <w:rPr>
          <w:bCs/>
          <w:szCs w:val="24"/>
        </w:rPr>
        <w:t>la loi n° 2010-044</w:t>
      </w:r>
      <w:r w:rsidR="004271C4">
        <w:rPr>
          <w:bCs/>
          <w:szCs w:val="24"/>
        </w:rPr>
        <w:t xml:space="preserve"> (</w:t>
      </w:r>
      <w:r w:rsidR="004271C4" w:rsidRPr="00F377F8">
        <w:rPr>
          <w:bCs/>
          <w:szCs w:val="24"/>
        </w:rPr>
        <w:t>Cas d’incapacités et d’exclusions)</w:t>
      </w:r>
      <w:r w:rsidRPr="00295DA2">
        <w:rPr>
          <w:bCs/>
          <w:szCs w:val="24"/>
        </w:rPr>
        <w:t>.</w:t>
      </w:r>
    </w:p>
    <w:p w:rsidR="0006468C" w:rsidRPr="00FD659D" w:rsidRDefault="0006468C" w:rsidP="00C915FC">
      <w:pPr>
        <w:numPr>
          <w:ilvl w:val="0"/>
          <w:numId w:val="68"/>
        </w:numPr>
        <w:spacing w:after="200"/>
        <w:ind w:left="0" w:firstLine="0"/>
        <w:jc w:val="both"/>
      </w:pPr>
      <w:r w:rsidRPr="00FD659D">
        <w:t xml:space="preserve">Les candidats intéressés peuvent obtenir des informations auprès de </w:t>
      </w:r>
      <w:r w:rsidR="004271C4">
        <w:t xml:space="preserve">_____________________________________ </w:t>
      </w:r>
      <w:r w:rsidRPr="00FD659D">
        <w:rPr>
          <w:i/>
          <w:iCs/>
        </w:rPr>
        <w:t xml:space="preserve">[insérer </w:t>
      </w:r>
      <w:proofErr w:type="gramStart"/>
      <w:r w:rsidRPr="00FD659D">
        <w:rPr>
          <w:i/>
          <w:iCs/>
        </w:rPr>
        <w:t>les nom</w:t>
      </w:r>
      <w:proofErr w:type="gramEnd"/>
      <w:r>
        <w:rPr>
          <w:i/>
          <w:iCs/>
        </w:rPr>
        <w:t>,</w:t>
      </w:r>
      <w:r w:rsidRPr="00FD659D">
        <w:rPr>
          <w:i/>
          <w:iCs/>
        </w:rPr>
        <w:t xml:space="preserve"> </w:t>
      </w:r>
      <w:r>
        <w:rPr>
          <w:i/>
          <w:iCs/>
        </w:rPr>
        <w:t xml:space="preserve">prénom, numéro de téléphone </w:t>
      </w:r>
      <w:r w:rsidRPr="00FD659D">
        <w:rPr>
          <w:i/>
          <w:iCs/>
        </w:rPr>
        <w:t>et adresse électronique de la personne responsable]</w:t>
      </w:r>
      <w:r w:rsidRPr="00FD659D">
        <w:t xml:space="preserve"> et prendre connaissance des documents d’Appel d’offres à l’adresse mentionnée ci-après </w:t>
      </w:r>
      <w:r w:rsidR="004271C4">
        <w:t xml:space="preserve">_________________________ </w:t>
      </w:r>
      <w:r w:rsidRPr="00FD659D">
        <w:rPr>
          <w:i/>
          <w:iCs/>
        </w:rPr>
        <w:t>[spécifier l’adresse]</w:t>
      </w:r>
      <w:r w:rsidRPr="00FD659D">
        <w:t xml:space="preserve"> de</w:t>
      </w:r>
      <w:r w:rsidR="004271C4">
        <w:t xml:space="preserve"> _______________________</w:t>
      </w:r>
      <w:r w:rsidRPr="00FD659D">
        <w:t xml:space="preserve"> </w:t>
      </w:r>
      <w:r w:rsidRPr="00FD659D">
        <w:rPr>
          <w:i/>
          <w:iCs/>
        </w:rPr>
        <w:t>[insérer les heures d’ouverture et de fermeture]</w:t>
      </w:r>
      <w:r w:rsidRPr="00FD659D">
        <w:t>.</w:t>
      </w:r>
    </w:p>
    <w:p w:rsidR="0006468C" w:rsidRPr="00FD659D" w:rsidRDefault="0006468C" w:rsidP="0006468C">
      <w:pPr>
        <w:numPr>
          <w:ilvl w:val="0"/>
          <w:numId w:val="68"/>
        </w:numPr>
        <w:spacing w:after="200"/>
        <w:ind w:left="0" w:firstLine="0"/>
        <w:jc w:val="both"/>
      </w:pPr>
      <w:r w:rsidRPr="00FD659D">
        <w:t>Les exigences en matière de qualification sont :</w:t>
      </w:r>
      <w:r w:rsidR="004271C4">
        <w:t xml:space="preserve"> __________________________</w:t>
      </w:r>
      <w:r w:rsidRPr="00FD659D">
        <w:t xml:space="preserve"> </w:t>
      </w:r>
      <w:r w:rsidRPr="00FD659D">
        <w:rPr>
          <w:i/>
          <w:iCs/>
        </w:rPr>
        <w:t xml:space="preserve">[insérer la liste des conditions d’ordre technique, financier, légal et autre(s)]. </w:t>
      </w:r>
      <w:r w:rsidRPr="00FD659D">
        <w:t xml:space="preserve">Voir le document d’Appel d’offres pour les informations détaillées. </w:t>
      </w:r>
    </w:p>
    <w:p w:rsidR="0006468C" w:rsidRPr="00FD659D" w:rsidRDefault="0006468C" w:rsidP="009B7C37">
      <w:pPr>
        <w:numPr>
          <w:ilvl w:val="0"/>
          <w:numId w:val="68"/>
        </w:numPr>
        <w:spacing w:after="200"/>
        <w:ind w:left="0" w:firstLine="0"/>
        <w:jc w:val="both"/>
      </w:pPr>
      <w:r w:rsidRPr="00FD659D">
        <w:t>Les candidats intéressés peuvent obtenir un dossier d’Appel d’offres complet à l’adresse mentionnée ci-après</w:t>
      </w:r>
      <w:r w:rsidR="00C915FC">
        <w:t xml:space="preserve"> ________________________________________________</w:t>
      </w:r>
      <w:r w:rsidRPr="00FD659D">
        <w:t xml:space="preserve"> </w:t>
      </w:r>
      <w:r w:rsidRPr="00FD659D">
        <w:rPr>
          <w:i/>
          <w:iCs/>
        </w:rPr>
        <w:t xml:space="preserve">[spécifier l’adresse] </w:t>
      </w:r>
      <w:r w:rsidRPr="00FD659D">
        <w:rPr>
          <w:iCs/>
        </w:rPr>
        <w:t>à compter du</w:t>
      </w:r>
      <w:r w:rsidR="00C915FC" w:rsidRPr="00DF5F83">
        <w:t xml:space="preserve"> </w:t>
      </w:r>
      <w:r w:rsidR="00C915FC">
        <w:rPr>
          <w:iCs/>
        </w:rPr>
        <w:t>__________________________________________</w:t>
      </w:r>
      <w:r w:rsidRPr="00FD659D">
        <w:rPr>
          <w:i/>
          <w:iCs/>
        </w:rPr>
        <w:t xml:space="preserve"> [spécifier la date]</w:t>
      </w:r>
      <w:r w:rsidR="00697C93" w:rsidRPr="00DF5F83">
        <w:t xml:space="preserve"> </w:t>
      </w:r>
      <w:r w:rsidRPr="00FD659D">
        <w:lastRenderedPageBreak/>
        <w:t>contre un paiement non remboursable de</w:t>
      </w:r>
      <w:r w:rsidR="00C915FC">
        <w:t xml:space="preserve"> </w:t>
      </w:r>
      <w:r w:rsidR="009B7C37">
        <w:t xml:space="preserve">__________________________ </w:t>
      </w:r>
      <w:r w:rsidR="009B7C37" w:rsidRPr="000B4AB7">
        <w:t>ouguiyas</w:t>
      </w:r>
      <w:r w:rsidRPr="00FD659D">
        <w:t xml:space="preserve"> </w:t>
      </w:r>
      <w:r w:rsidRPr="00FD659D">
        <w:rPr>
          <w:i/>
          <w:iCs/>
        </w:rPr>
        <w:t>[insérer le montant</w:t>
      </w:r>
      <w:r w:rsidR="009B7C37">
        <w:rPr>
          <w:i/>
          <w:iCs/>
        </w:rPr>
        <w:t xml:space="preserve"> en conformité avec le barême de l’ARMP</w:t>
      </w:r>
      <w:r w:rsidRPr="00FD659D">
        <w:rPr>
          <w:i/>
          <w:iCs/>
        </w:rPr>
        <w:t>].</w:t>
      </w:r>
      <w:r w:rsidRPr="00FD659D">
        <w:t xml:space="preserve"> La méthode de paiement sera</w:t>
      </w:r>
      <w:r w:rsidR="00C915FC">
        <w:t xml:space="preserve"> ________________________________</w:t>
      </w:r>
      <w:r w:rsidRPr="00FD659D">
        <w:t xml:space="preserve"> </w:t>
      </w:r>
      <w:r w:rsidRPr="00FD659D">
        <w:rPr>
          <w:i/>
          <w:iCs/>
        </w:rPr>
        <w:t>[insérer la forme de paiement].</w:t>
      </w:r>
      <w:r w:rsidRPr="00FD659D">
        <w:t xml:space="preserve"> Le document d’Appel d’offres sera immédiatement remis aux candidats intére</w:t>
      </w:r>
      <w:r w:rsidR="00C915FC">
        <w:t>ssés ou adressé à leur frais en utilisant</w:t>
      </w:r>
      <w:r w:rsidR="00C915FC" w:rsidRPr="00DF5F83">
        <w:t xml:space="preserve"> le mode </w:t>
      </w:r>
      <w:r w:rsidR="00C915FC">
        <w:t>d’acheminement qu’ils auraient choisis</w:t>
      </w:r>
      <w:r w:rsidRPr="00FD659D">
        <w:rPr>
          <w:i/>
          <w:iCs/>
        </w:rPr>
        <w:t>.</w:t>
      </w:r>
    </w:p>
    <w:p w:rsidR="00C915FC" w:rsidRPr="00DF5F83" w:rsidRDefault="0006468C" w:rsidP="009C41B7">
      <w:pPr>
        <w:numPr>
          <w:ilvl w:val="0"/>
          <w:numId w:val="68"/>
        </w:numPr>
        <w:spacing w:after="200"/>
        <w:ind w:left="0" w:firstLine="0"/>
        <w:jc w:val="both"/>
      </w:pPr>
      <w:r w:rsidRPr="00FD659D">
        <w:t xml:space="preserve">Les offres </w:t>
      </w:r>
      <w:r>
        <w:t>devront</w:t>
      </w:r>
      <w:r w:rsidRPr="00FD659D">
        <w:t xml:space="preserve"> être rédigées en langue</w:t>
      </w:r>
      <w:r w:rsidR="00C915FC">
        <w:t xml:space="preserve"> _____________</w:t>
      </w:r>
      <w:r w:rsidRPr="00FD659D">
        <w:t xml:space="preserve"> </w:t>
      </w:r>
      <w:r w:rsidR="00C915FC" w:rsidRPr="00F377F8">
        <w:rPr>
          <w:i/>
          <w:iCs/>
        </w:rPr>
        <w:t>[insérer « </w:t>
      </w:r>
      <w:r w:rsidRPr="00DF5F83">
        <w:rPr>
          <w:i/>
        </w:rPr>
        <w:t>française</w:t>
      </w:r>
      <w:r w:rsidR="00C915FC" w:rsidRPr="00F377F8">
        <w:rPr>
          <w:i/>
          <w:iCs/>
        </w:rPr>
        <w:t> » ou autre]</w:t>
      </w:r>
      <w:r w:rsidRPr="00FD659D">
        <w:t xml:space="preserve"> et devront être déposées </w:t>
      </w:r>
      <w:r w:rsidR="00C915FC">
        <w:t>à l’adresse indiquée dans le DAO</w:t>
      </w:r>
      <w:r w:rsidR="00C915FC" w:rsidRPr="00DF5F83">
        <w:t xml:space="preserve"> </w:t>
      </w:r>
      <w:r w:rsidR="00C915FC">
        <w:t xml:space="preserve">au plus tard le ______________________ </w:t>
      </w:r>
      <w:r w:rsidR="00C915FC" w:rsidRPr="000B4AB7">
        <w:rPr>
          <w:i/>
          <w:iCs/>
        </w:rPr>
        <w:t xml:space="preserve">[insérer </w:t>
      </w:r>
      <w:r w:rsidR="00C915FC">
        <w:rPr>
          <w:i/>
          <w:iCs/>
        </w:rPr>
        <w:t>la date limite de dépôt des offres</w:t>
      </w:r>
      <w:r w:rsidR="00C915FC" w:rsidRPr="000B4AB7">
        <w:rPr>
          <w:i/>
          <w:iCs/>
        </w:rPr>
        <w:t>]</w:t>
      </w:r>
      <w:r w:rsidR="00C915FC" w:rsidRPr="00FD659D">
        <w:t xml:space="preserve"> </w:t>
      </w:r>
      <w:r w:rsidR="00C915FC">
        <w:t xml:space="preserve"> à ___________ </w:t>
      </w:r>
      <w:r w:rsidR="00C915FC" w:rsidRPr="000B4AB7">
        <w:rPr>
          <w:i/>
          <w:iCs/>
        </w:rPr>
        <w:t xml:space="preserve">[insérer </w:t>
      </w:r>
      <w:r w:rsidR="00C915FC">
        <w:rPr>
          <w:i/>
          <w:iCs/>
        </w:rPr>
        <w:t>l’heure limite de dépôt des offres</w:t>
      </w:r>
      <w:r w:rsidR="00C915FC" w:rsidRPr="000B4AB7">
        <w:rPr>
          <w:i/>
          <w:iCs/>
        </w:rPr>
        <w:t>]</w:t>
      </w:r>
      <w:r w:rsidRPr="00FD659D">
        <w:t xml:space="preserve">. Les offres qui ne parviendront pas </w:t>
      </w:r>
      <w:proofErr w:type="gramStart"/>
      <w:r w:rsidRPr="00FD659D">
        <w:t>aux heure</w:t>
      </w:r>
      <w:proofErr w:type="gramEnd"/>
      <w:r w:rsidRPr="00FD659D">
        <w:t xml:space="preserve"> et date ci-dessus indiquées, seront rejetées et retournées aux frais des soumissionnaires concernés sans être ouvertes. Les offres seront ouvertes</w:t>
      </w:r>
      <w:r>
        <w:t>,</w:t>
      </w:r>
      <w:r w:rsidRPr="00FD659D">
        <w:t xml:space="preserve"> </w:t>
      </w:r>
      <w:r>
        <w:t xml:space="preserve">en présence </w:t>
      </w:r>
      <w:r w:rsidRPr="00FD659D">
        <w:t xml:space="preserve">des représentants des Soumissionnaires </w:t>
      </w:r>
      <w:r>
        <w:t>qui désirent assister à l’ouverture des plis</w:t>
      </w:r>
      <w:r w:rsidRPr="00FD659D">
        <w:t xml:space="preserve"> et</w:t>
      </w:r>
      <w:r>
        <w:t xml:space="preserve">, </w:t>
      </w:r>
      <w:r w:rsidRPr="00FD659D">
        <w:t xml:space="preserve">à l’adresse </w:t>
      </w:r>
      <w:proofErr w:type="gramStart"/>
      <w:r>
        <w:rPr>
          <w:i/>
          <w:iCs/>
        </w:rPr>
        <w:t>:</w:t>
      </w:r>
      <w:r w:rsidR="00C915FC">
        <w:rPr>
          <w:i/>
          <w:iCs/>
        </w:rPr>
        <w:t>_</w:t>
      </w:r>
      <w:proofErr w:type="gramEnd"/>
      <w:r w:rsidR="00C915FC">
        <w:rPr>
          <w:i/>
          <w:iCs/>
        </w:rPr>
        <w:t>_____________________________________________</w:t>
      </w:r>
      <w:r>
        <w:rPr>
          <w:i/>
          <w:iCs/>
        </w:rPr>
        <w:t xml:space="preserve"> </w:t>
      </w:r>
      <w:r w:rsidR="00C00446">
        <w:rPr>
          <w:i/>
          <w:iCs/>
        </w:rPr>
        <w:t>[Insérer p</w:t>
      </w:r>
      <w:r>
        <w:rPr>
          <w:i/>
          <w:iCs/>
        </w:rPr>
        <w:t>ays, ville, rue, Immeuble, Etage, numéro de bureau</w:t>
      </w:r>
      <w:r w:rsidR="00697C93">
        <w:rPr>
          <w:i/>
          <w:iCs/>
        </w:rPr>
        <w:t xml:space="preserve"> </w:t>
      </w:r>
      <w:r>
        <w:rPr>
          <w:i/>
          <w:iCs/>
        </w:rPr>
        <w:t>ou de salle, numéro de téléphone</w:t>
      </w:r>
      <w:r w:rsidR="00C915FC">
        <w:rPr>
          <w:i/>
          <w:iCs/>
        </w:rPr>
        <w:t>]</w:t>
      </w:r>
      <w:r>
        <w:rPr>
          <w:i/>
          <w:iCs/>
        </w:rPr>
        <w:t xml:space="preserve"> </w:t>
      </w:r>
      <w:r w:rsidRPr="00FD659D">
        <w:t>à</w:t>
      </w:r>
      <w:r w:rsidR="00C915FC">
        <w:t xml:space="preserve"> ____________________</w:t>
      </w:r>
      <w:r w:rsidRPr="00FD659D">
        <w:t xml:space="preserve"> </w:t>
      </w:r>
      <w:r w:rsidRPr="00FD659D">
        <w:rPr>
          <w:i/>
          <w:iCs/>
        </w:rPr>
        <w:t>[insérer la date et l’heure].</w:t>
      </w:r>
      <w:r w:rsidRPr="00FD659D">
        <w:t xml:space="preserve"> </w:t>
      </w:r>
    </w:p>
    <w:p w:rsidR="0006468C" w:rsidRPr="00DF5F83" w:rsidRDefault="0006468C" w:rsidP="00076460">
      <w:pPr>
        <w:numPr>
          <w:ilvl w:val="0"/>
          <w:numId w:val="68"/>
        </w:numPr>
        <w:spacing w:after="200"/>
        <w:ind w:left="0" w:firstLine="0"/>
        <w:jc w:val="both"/>
      </w:pPr>
      <w:r w:rsidRPr="00FD659D">
        <w:t xml:space="preserve">Les offres doivent comprendre </w:t>
      </w:r>
      <w:r w:rsidRPr="00FD659D">
        <w:rPr>
          <w:iCs/>
        </w:rPr>
        <w:t>une garantie de soumission</w:t>
      </w:r>
      <w:r w:rsidRPr="00FD659D">
        <w:t xml:space="preserve"> d’un montant de</w:t>
      </w:r>
      <w:r w:rsidR="00C915FC">
        <w:t xml:space="preserve"> ____________________________</w:t>
      </w:r>
      <w:r w:rsidR="009B7C37">
        <w:t xml:space="preserve"> </w:t>
      </w:r>
      <w:r w:rsidRPr="009C41B7">
        <w:rPr>
          <w:i/>
          <w:iCs/>
        </w:rPr>
        <w:t>[insérer le montant</w:t>
      </w:r>
      <w:r w:rsidR="009B7C37" w:rsidRPr="00C00446">
        <w:rPr>
          <w:i/>
          <w:iCs/>
        </w:rPr>
        <w:t xml:space="preserve"> qui doit être compris entre 1 et 2% du montant prévisonnel du marché</w:t>
      </w:r>
      <w:r w:rsidR="00C00446" w:rsidRPr="00C00446">
        <w:rPr>
          <w:i/>
          <w:iCs/>
        </w:rPr>
        <w:t>en ouguiya</w:t>
      </w:r>
      <w:r w:rsidRPr="009C41B7">
        <w:rPr>
          <w:i/>
          <w:iCs/>
        </w:rPr>
        <w:t xml:space="preserve"> </w:t>
      </w:r>
      <w:r w:rsidRPr="00076460">
        <w:rPr>
          <w:i/>
          <w:iCs/>
        </w:rPr>
        <w:t>ou le montant équivalent dans un</w:t>
      </w:r>
      <w:r w:rsidR="009B7C37" w:rsidRPr="00076460">
        <w:rPr>
          <w:i/>
          <w:iCs/>
        </w:rPr>
        <w:t>e monnaie librement convertible</w:t>
      </w:r>
      <w:r w:rsidR="00C00446" w:rsidRPr="00076460">
        <w:rPr>
          <w:i/>
          <w:iCs/>
        </w:rPr>
        <w:t>]</w:t>
      </w:r>
      <w:r w:rsidRPr="00F377F8">
        <w:t>.</w:t>
      </w:r>
      <w:r w:rsidRPr="00FD659D">
        <w:rPr>
          <w:i/>
          <w:iCs/>
        </w:rPr>
        <w:t xml:space="preserve"> </w:t>
      </w:r>
      <w:r w:rsidRPr="00FD659D">
        <w:rPr>
          <w:iCs/>
        </w:rPr>
        <w:t>Les offres devront demeurer valides pendant une durée de</w:t>
      </w:r>
      <w:r w:rsidR="00C915FC">
        <w:rPr>
          <w:iCs/>
        </w:rPr>
        <w:t xml:space="preserve"> ___________________</w:t>
      </w:r>
      <w:r w:rsidRPr="00FD659D">
        <w:rPr>
          <w:iCs/>
        </w:rPr>
        <w:t xml:space="preserve"> </w:t>
      </w:r>
      <w:r w:rsidRPr="00FD659D">
        <w:rPr>
          <w:i/>
          <w:iCs/>
        </w:rPr>
        <w:t>[insérer le nombre de jours</w:t>
      </w:r>
      <w:r w:rsidR="00C915FC" w:rsidRPr="00DF5F83">
        <w:rPr>
          <w:i/>
        </w:rPr>
        <w:t xml:space="preserve"> </w:t>
      </w:r>
      <w:r w:rsidR="00080980">
        <w:rPr>
          <w:i/>
        </w:rPr>
        <w:t xml:space="preserve">qui doit être </w:t>
      </w:r>
      <w:r w:rsidR="00C915FC">
        <w:rPr>
          <w:i/>
          <w:szCs w:val="24"/>
        </w:rPr>
        <w:t>compris entre 6</w:t>
      </w:r>
      <w:r w:rsidR="009B7C37">
        <w:rPr>
          <w:i/>
          <w:szCs w:val="24"/>
        </w:rPr>
        <w:t>0</w:t>
      </w:r>
      <w:r w:rsidRPr="00132D90">
        <w:rPr>
          <w:i/>
          <w:szCs w:val="24"/>
        </w:rPr>
        <w:t xml:space="preserve"> et </w:t>
      </w:r>
      <w:r w:rsidR="009B7C37">
        <w:rPr>
          <w:i/>
          <w:szCs w:val="24"/>
        </w:rPr>
        <w:t>90</w:t>
      </w:r>
      <w:r w:rsidRPr="00132D90">
        <w:rPr>
          <w:i/>
          <w:szCs w:val="24"/>
        </w:rPr>
        <w:t xml:space="preserve"> jours</w:t>
      </w:r>
      <w:r w:rsidR="009B7C37">
        <w:rPr>
          <w:i/>
          <w:szCs w:val="24"/>
        </w:rPr>
        <w:t>]</w:t>
      </w:r>
      <w:r w:rsidRPr="00132D90">
        <w:rPr>
          <w:szCs w:val="24"/>
        </w:rPr>
        <w:t xml:space="preserve">, </w:t>
      </w:r>
      <w:r w:rsidRPr="00DF5F83">
        <w:t xml:space="preserve">à compter de la date limite de </w:t>
      </w:r>
      <w:r w:rsidR="00C402B9">
        <w:rPr>
          <w:iCs/>
        </w:rPr>
        <w:t>dépôt</w:t>
      </w:r>
      <w:r w:rsidR="00C402B9" w:rsidRPr="00DF5F83">
        <w:t xml:space="preserve"> des offres</w:t>
      </w:r>
      <w:r w:rsidRPr="00FD659D">
        <w:rPr>
          <w:iCs/>
        </w:rPr>
        <w:t>.</w:t>
      </w:r>
    </w:p>
    <w:p w:rsidR="00A47FA3" w:rsidRDefault="00A47FA3" w:rsidP="00F377F8">
      <w:pPr>
        <w:ind w:left="6237"/>
        <w:rPr>
          <w:sz w:val="20"/>
        </w:rPr>
      </w:pPr>
      <w:r w:rsidRPr="00A47FA3">
        <w:rPr>
          <w:sz w:val="20"/>
        </w:rPr>
        <w:t xml:space="preserve">Signature : </w:t>
      </w:r>
      <w:r>
        <w:rPr>
          <w:sz w:val="20"/>
        </w:rPr>
        <w:t>______________________</w:t>
      </w:r>
    </w:p>
    <w:p w:rsidR="0006468C" w:rsidRDefault="0006468C" w:rsidP="00F377F8">
      <w:pPr>
        <w:ind w:left="6237"/>
        <w:rPr>
          <w:sz w:val="20"/>
        </w:rPr>
      </w:pPr>
    </w:p>
    <w:p w:rsidR="00A47FA3" w:rsidRPr="00A47FA3" w:rsidRDefault="00A47FA3" w:rsidP="00F377F8">
      <w:pPr>
        <w:ind w:left="5529"/>
        <w:rPr>
          <w:sz w:val="20"/>
        </w:rPr>
      </w:pPr>
      <w:r>
        <w:rPr>
          <w:sz w:val="20"/>
        </w:rPr>
        <w:t>________________________________________</w:t>
      </w:r>
    </w:p>
    <w:p w:rsidR="00A47FA3" w:rsidRPr="00F377F8" w:rsidRDefault="00A47FA3" w:rsidP="00F377F8">
      <w:pPr>
        <w:ind w:left="360" w:hanging="360"/>
        <w:jc w:val="right"/>
        <w:rPr>
          <w:i/>
          <w:iCs/>
        </w:rPr>
      </w:pPr>
      <w:r w:rsidRPr="00F377F8">
        <w:rPr>
          <w:i/>
          <w:iCs/>
        </w:rPr>
        <w:t>[</w:t>
      </w:r>
      <w:r>
        <w:rPr>
          <w:i/>
          <w:iCs/>
        </w:rPr>
        <w:t>Nom et prénom du répresentant de l’Autorité Contractante</w:t>
      </w:r>
      <w:r w:rsidRPr="00F377F8">
        <w:rPr>
          <w:i/>
          <w:iCs/>
        </w:rPr>
        <w:t>]</w:t>
      </w:r>
    </w:p>
    <w:p w:rsidR="0006468C" w:rsidRPr="00FD659D" w:rsidRDefault="0006468C" w:rsidP="00F377F8">
      <w:pPr>
        <w:tabs>
          <w:tab w:val="left" w:pos="3825"/>
        </w:tabs>
        <w:rPr>
          <w:b/>
        </w:rPr>
      </w:pPr>
    </w:p>
    <w:p w:rsidR="0006468C" w:rsidRPr="00FD659D" w:rsidRDefault="0006468C" w:rsidP="0006468C">
      <w:pPr>
        <w:tabs>
          <w:tab w:val="left" w:pos="3825"/>
        </w:tabs>
      </w:pPr>
    </w:p>
    <w:p w:rsidR="00B71CD2" w:rsidRDefault="00B71CD2" w:rsidP="0006468C">
      <w:pPr>
        <w:sectPr w:rsidR="00B71CD2" w:rsidSect="00F377F8">
          <w:headerReference w:type="default" r:id="rId21"/>
          <w:headerReference w:type="first" r:id="rId22"/>
          <w:endnotePr>
            <w:numFmt w:val="decimal"/>
            <w:numRestart w:val="eachSect"/>
          </w:endnotePr>
          <w:pgSz w:w="12240" w:h="15840" w:code="1"/>
          <w:pgMar w:top="1440" w:right="1134" w:bottom="1440" w:left="1418" w:header="720" w:footer="720" w:gutter="0"/>
          <w:paperSrc w:first="7" w:other="7"/>
          <w:pgNumType w:fmt="lowerRoman"/>
          <w:cols w:space="720"/>
          <w:docGrid w:linePitch="326"/>
        </w:sectPr>
      </w:pPr>
    </w:p>
    <w:p w:rsidR="0006468C" w:rsidRPr="00FD659D" w:rsidRDefault="0006468C" w:rsidP="0006468C"/>
    <w:p w:rsidR="0006468C" w:rsidRPr="00FD659D" w:rsidRDefault="0006468C" w:rsidP="0006468C"/>
    <w:p w:rsidR="00940BF3" w:rsidRDefault="00940BF3"/>
    <w:p w:rsidR="003F27BD" w:rsidRDefault="003F27BD"/>
    <w:p w:rsidR="003F27BD" w:rsidRDefault="003F27BD"/>
    <w:p w:rsidR="003F27BD" w:rsidRDefault="003F27BD"/>
    <w:p w:rsidR="003F27BD" w:rsidRDefault="003F27BD"/>
    <w:p w:rsidR="003F27BD" w:rsidRDefault="003F27BD"/>
    <w:p w:rsidR="003F27BD" w:rsidRDefault="003F27BD"/>
    <w:p w:rsidR="003F27BD" w:rsidRDefault="003F27BD"/>
    <w:p w:rsidR="003F27BD" w:rsidRDefault="003F27BD"/>
    <w:p w:rsidR="003F27BD" w:rsidRDefault="003F27BD"/>
    <w:p w:rsidR="003F27BD" w:rsidRDefault="003F27BD"/>
    <w:p w:rsidR="003F27BD" w:rsidRDefault="003F27BD"/>
    <w:p w:rsidR="003F27BD" w:rsidRDefault="003F27BD"/>
    <w:p w:rsidR="003F27BD" w:rsidRDefault="003F27BD"/>
    <w:p w:rsidR="003F27BD" w:rsidRDefault="003F27BD"/>
    <w:p w:rsidR="003F27BD" w:rsidRDefault="003F27BD"/>
    <w:p w:rsidR="003F27BD" w:rsidRDefault="003F27BD"/>
    <w:p w:rsidR="003F27BD" w:rsidRDefault="003F27BD"/>
    <w:p w:rsidR="003F27BD" w:rsidRDefault="003F27BD"/>
    <w:p w:rsidR="003F27BD" w:rsidRDefault="003F27BD"/>
    <w:p w:rsidR="003F27BD" w:rsidRPr="00F377F8" w:rsidRDefault="003F27BD" w:rsidP="00F377F8">
      <w:pPr>
        <w:spacing w:line="480" w:lineRule="auto"/>
        <w:jc w:val="center"/>
        <w:rPr>
          <w:rFonts w:ascii="Wide Latin" w:hAnsi="Wide Latin"/>
          <w:spacing w:val="60"/>
          <w:sz w:val="40"/>
          <w:szCs w:val="40"/>
        </w:rPr>
      </w:pPr>
      <w:r w:rsidRPr="00F377F8">
        <w:rPr>
          <w:rFonts w:ascii="Wide Latin" w:hAnsi="Wide Latin"/>
          <w:spacing w:val="60"/>
          <w:sz w:val="40"/>
          <w:szCs w:val="40"/>
        </w:rPr>
        <w:t xml:space="preserve">LE DOSSIER D’APPEL D’OFFRES </w:t>
      </w:r>
    </w:p>
    <w:p w:rsidR="003F27BD" w:rsidRPr="00FD659D" w:rsidRDefault="003F27BD">
      <w:pPr>
        <w:sectPr w:rsidR="003F27BD" w:rsidRPr="00FD659D" w:rsidSect="00B53CFD">
          <w:headerReference w:type="first" r:id="rId23"/>
          <w:endnotePr>
            <w:numFmt w:val="decimal"/>
            <w:numRestart w:val="eachSect"/>
          </w:endnotePr>
          <w:pgSz w:w="12240" w:h="15840" w:code="1"/>
          <w:pgMar w:top="1440" w:right="1440" w:bottom="1440" w:left="1797" w:header="720" w:footer="720" w:gutter="0"/>
          <w:paperSrc w:first="15" w:other="15"/>
          <w:pgNumType w:fmt="lowerRoman"/>
          <w:cols w:space="720"/>
          <w:titlePg/>
        </w:sectPr>
      </w:pPr>
    </w:p>
    <w:p w:rsidR="0006468C" w:rsidRPr="009B1D7B" w:rsidRDefault="0006468C" w:rsidP="0006468C">
      <w:pPr>
        <w:jc w:val="center"/>
        <w:rPr>
          <w:b/>
          <w:sz w:val="32"/>
          <w:szCs w:val="32"/>
        </w:rPr>
      </w:pPr>
      <w:r w:rsidRPr="009B1D7B">
        <w:rPr>
          <w:b/>
          <w:sz w:val="32"/>
          <w:szCs w:val="32"/>
        </w:rPr>
        <w:lastRenderedPageBreak/>
        <w:t>REPUBLIQUE ISLAMIQUE DE MAURITANIE</w:t>
      </w:r>
    </w:p>
    <w:p w:rsidR="0006468C" w:rsidRPr="009B1D7B" w:rsidRDefault="0006468C" w:rsidP="0006468C">
      <w:pPr>
        <w:jc w:val="center"/>
        <w:rPr>
          <w:b/>
          <w:spacing w:val="80"/>
          <w:sz w:val="32"/>
          <w:szCs w:val="32"/>
        </w:rPr>
      </w:pPr>
      <w:r w:rsidRPr="009B1D7B">
        <w:rPr>
          <w:b/>
          <w:sz w:val="32"/>
          <w:szCs w:val="32"/>
        </w:rPr>
        <w:t>Honneur, Fraternité, Justice</w:t>
      </w:r>
    </w:p>
    <w:p w:rsidR="0006468C" w:rsidRDefault="0006468C" w:rsidP="0006468C">
      <w:pPr>
        <w:jc w:val="center"/>
        <w:rPr>
          <w:i/>
          <w:spacing w:val="60"/>
          <w:sz w:val="44"/>
        </w:rPr>
      </w:pPr>
      <w:r>
        <w:rPr>
          <w:b/>
          <w:sz w:val="32"/>
          <w:szCs w:val="32"/>
        </w:rPr>
        <w:t>Autorité de Régulation des Marchés Publics</w:t>
      </w:r>
    </w:p>
    <w:p w:rsidR="0006468C" w:rsidRPr="00DF5F83" w:rsidRDefault="0006468C" w:rsidP="0006468C">
      <w:pPr>
        <w:jc w:val="center"/>
        <w:rPr>
          <w:spacing w:val="60"/>
          <w:sz w:val="44"/>
        </w:rPr>
      </w:pPr>
    </w:p>
    <w:p w:rsidR="0006468C" w:rsidRPr="00544F75" w:rsidRDefault="0006468C" w:rsidP="0006468C">
      <w:pPr>
        <w:jc w:val="center"/>
        <w:rPr>
          <w:spacing w:val="60"/>
          <w:sz w:val="40"/>
          <w:szCs w:val="40"/>
        </w:rPr>
      </w:pPr>
      <w:r w:rsidRPr="00544F75">
        <w:rPr>
          <w:spacing w:val="60"/>
          <w:sz w:val="40"/>
          <w:szCs w:val="40"/>
        </w:rPr>
        <w:t xml:space="preserve">DOSSIER D’APPEL D’OFFRES </w:t>
      </w:r>
    </w:p>
    <w:p w:rsidR="0006468C" w:rsidRPr="00DF5F83" w:rsidRDefault="0006468C" w:rsidP="00B53CFD">
      <w:pPr>
        <w:jc w:val="center"/>
        <w:rPr>
          <w:spacing w:val="60"/>
          <w:sz w:val="40"/>
        </w:rPr>
      </w:pPr>
      <w:r w:rsidRPr="00DF5F83">
        <w:rPr>
          <w:spacing w:val="60"/>
          <w:sz w:val="40"/>
        </w:rPr>
        <w:t>OUVERT/RESTREINT</w:t>
      </w:r>
    </w:p>
    <w:p w:rsidR="0006468C" w:rsidRPr="00F377F8" w:rsidRDefault="0006468C" w:rsidP="002E50F5">
      <w:pPr>
        <w:jc w:val="center"/>
        <w:rPr>
          <w:spacing w:val="60"/>
          <w:szCs w:val="24"/>
        </w:rPr>
      </w:pPr>
      <w:r w:rsidRPr="00544F75">
        <w:rPr>
          <w:i/>
          <w:iCs/>
          <w:spacing w:val="60"/>
          <w:sz w:val="32"/>
          <w:szCs w:val="32"/>
        </w:rPr>
        <w:t xml:space="preserve"> </w:t>
      </w:r>
      <w:r w:rsidRPr="00F377F8">
        <w:rPr>
          <w:i/>
          <w:iCs/>
          <w:spacing w:val="60"/>
          <w:szCs w:val="24"/>
        </w:rPr>
        <w:t>[</w:t>
      </w:r>
      <w:proofErr w:type="gramStart"/>
      <w:r>
        <w:rPr>
          <w:i/>
          <w:iCs/>
          <w:spacing w:val="60"/>
          <w:szCs w:val="24"/>
        </w:rPr>
        <w:t>suprimer</w:t>
      </w:r>
      <w:proofErr w:type="gramEnd"/>
      <w:r>
        <w:rPr>
          <w:i/>
          <w:iCs/>
          <w:spacing w:val="60"/>
          <w:szCs w:val="24"/>
        </w:rPr>
        <w:t xml:space="preserve"> la mention inutile</w:t>
      </w:r>
      <w:r w:rsidRPr="00F377F8">
        <w:rPr>
          <w:i/>
          <w:iCs/>
          <w:spacing w:val="60"/>
          <w:szCs w:val="24"/>
        </w:rPr>
        <w:t>]</w:t>
      </w:r>
    </w:p>
    <w:p w:rsidR="0006468C" w:rsidRPr="00DF5F83" w:rsidRDefault="0006468C" w:rsidP="0006468C">
      <w:pPr>
        <w:jc w:val="center"/>
        <w:rPr>
          <w:spacing w:val="60"/>
          <w:sz w:val="40"/>
        </w:rPr>
      </w:pPr>
      <w:r w:rsidRPr="00DF5F83">
        <w:rPr>
          <w:spacing w:val="60"/>
          <w:sz w:val="40"/>
        </w:rPr>
        <w:t xml:space="preserve">NATIONAL/INTERNATIONAL </w:t>
      </w:r>
    </w:p>
    <w:p w:rsidR="0006468C" w:rsidRPr="00544F75" w:rsidRDefault="0006468C" w:rsidP="0006468C">
      <w:pPr>
        <w:jc w:val="center"/>
        <w:rPr>
          <w:spacing w:val="60"/>
          <w:szCs w:val="24"/>
        </w:rPr>
      </w:pPr>
      <w:r w:rsidRPr="00544F75">
        <w:rPr>
          <w:i/>
          <w:iCs/>
          <w:spacing w:val="60"/>
          <w:szCs w:val="24"/>
        </w:rPr>
        <w:t>[</w:t>
      </w:r>
      <w:proofErr w:type="gramStart"/>
      <w:r>
        <w:rPr>
          <w:i/>
          <w:iCs/>
          <w:spacing w:val="60"/>
          <w:szCs w:val="24"/>
        </w:rPr>
        <w:t>suprimer</w:t>
      </w:r>
      <w:proofErr w:type="gramEnd"/>
      <w:r>
        <w:rPr>
          <w:i/>
          <w:iCs/>
          <w:spacing w:val="60"/>
          <w:szCs w:val="24"/>
        </w:rPr>
        <w:t xml:space="preserve"> la mention inutile</w:t>
      </w:r>
      <w:r w:rsidRPr="00544F75">
        <w:rPr>
          <w:i/>
          <w:iCs/>
          <w:spacing w:val="60"/>
          <w:szCs w:val="24"/>
        </w:rPr>
        <w:t>]</w:t>
      </w:r>
    </w:p>
    <w:p w:rsidR="0006468C" w:rsidRPr="009E6255" w:rsidRDefault="0006468C" w:rsidP="0006468C">
      <w:pPr>
        <w:jc w:val="center"/>
        <w:rPr>
          <w:spacing w:val="60"/>
          <w:sz w:val="32"/>
          <w:szCs w:val="32"/>
        </w:rPr>
      </w:pPr>
    </w:p>
    <w:p w:rsidR="0006468C" w:rsidRPr="009E6255" w:rsidRDefault="0006468C" w:rsidP="0006468C"/>
    <w:p w:rsidR="0006468C" w:rsidRPr="00DF5F83" w:rsidRDefault="0006468C" w:rsidP="0006468C">
      <w:pPr>
        <w:jc w:val="center"/>
        <w:rPr>
          <w:b/>
          <w:sz w:val="48"/>
        </w:rPr>
      </w:pPr>
      <w:r w:rsidRPr="00DF5F83">
        <w:rPr>
          <w:b/>
          <w:sz w:val="72"/>
        </w:rPr>
        <w:t>Passation des Marchés de fournitures et des services connexes</w:t>
      </w:r>
    </w:p>
    <w:p w:rsidR="0006468C" w:rsidRPr="00FD659D" w:rsidRDefault="0006468C" w:rsidP="0006468C">
      <w:pPr>
        <w:jc w:val="center"/>
        <w:rPr>
          <w:b/>
          <w:sz w:val="36"/>
          <w:szCs w:val="36"/>
        </w:rPr>
      </w:pPr>
    </w:p>
    <w:p w:rsidR="0006468C" w:rsidRPr="00FD659D" w:rsidRDefault="0006468C" w:rsidP="0006468C">
      <w:pPr>
        <w:jc w:val="center"/>
        <w:rPr>
          <w:b/>
          <w:sz w:val="40"/>
          <w:szCs w:val="40"/>
        </w:rPr>
      </w:pPr>
      <w:r w:rsidRPr="00FD659D">
        <w:rPr>
          <w:b/>
          <w:sz w:val="40"/>
          <w:szCs w:val="40"/>
        </w:rPr>
        <w:t xml:space="preserve">Appel d’Offres No: </w:t>
      </w:r>
      <w:r>
        <w:rPr>
          <w:b/>
          <w:sz w:val="40"/>
          <w:szCs w:val="40"/>
        </w:rPr>
        <w:t>______________________</w:t>
      </w:r>
      <w:proofErr w:type="gramStart"/>
      <w:r>
        <w:rPr>
          <w:b/>
          <w:sz w:val="40"/>
          <w:szCs w:val="40"/>
        </w:rPr>
        <w:t>_</w:t>
      </w:r>
      <w:proofErr w:type="gramEnd"/>
      <w:r w:rsidRPr="00FD659D">
        <w:rPr>
          <w:b/>
          <w:sz w:val="40"/>
          <w:szCs w:val="40"/>
        </w:rPr>
        <w:br/>
      </w:r>
      <w:r w:rsidRPr="00DF5F83">
        <w:rPr>
          <w:i/>
        </w:rPr>
        <w:t>[insérer</w:t>
      </w:r>
      <w:r w:rsidRPr="00F377F8">
        <w:rPr>
          <w:bCs/>
          <w:i/>
          <w:iCs/>
          <w:szCs w:val="24"/>
        </w:rPr>
        <w:t xml:space="preserve"> le numéro de l’AO]</w:t>
      </w:r>
    </w:p>
    <w:p w:rsidR="0006468C" w:rsidRDefault="0006468C" w:rsidP="0006468C">
      <w:pPr>
        <w:jc w:val="center"/>
        <w:rPr>
          <w:b/>
          <w:sz w:val="36"/>
          <w:szCs w:val="36"/>
        </w:rPr>
      </w:pPr>
    </w:p>
    <w:p w:rsidR="0006468C" w:rsidRPr="00DF5F83" w:rsidRDefault="0006468C" w:rsidP="00DF5F83">
      <w:pPr>
        <w:jc w:val="center"/>
        <w:rPr>
          <w:b/>
        </w:rPr>
      </w:pPr>
      <w:r w:rsidRPr="009E6255">
        <w:rPr>
          <w:b/>
          <w:sz w:val="36"/>
          <w:szCs w:val="36"/>
        </w:rPr>
        <w:t>Autorité contractante:</w:t>
      </w:r>
      <w:r>
        <w:rPr>
          <w:b/>
          <w:sz w:val="36"/>
          <w:szCs w:val="36"/>
        </w:rPr>
        <w:t xml:space="preserve"> ____________________________</w:t>
      </w:r>
      <w:r w:rsidRPr="009E6255">
        <w:rPr>
          <w:b/>
          <w:sz w:val="36"/>
          <w:szCs w:val="36"/>
        </w:rPr>
        <w:t xml:space="preserve"> </w:t>
      </w:r>
      <w:r w:rsidRPr="00F377F8">
        <w:rPr>
          <w:bCs/>
          <w:i/>
          <w:iCs/>
          <w:szCs w:val="24"/>
        </w:rPr>
        <w:t>[</w:t>
      </w:r>
      <w:r w:rsidRPr="00DF5F83">
        <w:rPr>
          <w:i/>
        </w:rPr>
        <w:t xml:space="preserve">insérer le nom </w:t>
      </w:r>
      <w:r w:rsidRPr="00F377F8">
        <w:rPr>
          <w:bCs/>
          <w:i/>
          <w:iCs/>
          <w:szCs w:val="24"/>
        </w:rPr>
        <w:t>de l’Autorité contractante]</w:t>
      </w:r>
    </w:p>
    <w:p w:rsidR="0006468C" w:rsidRPr="009E6255" w:rsidRDefault="0006468C" w:rsidP="0006468C">
      <w:pPr>
        <w:jc w:val="center"/>
        <w:rPr>
          <w:b/>
          <w:sz w:val="36"/>
          <w:szCs w:val="36"/>
        </w:rPr>
      </w:pPr>
    </w:p>
    <w:p w:rsidR="0006468C" w:rsidRPr="009E6255" w:rsidRDefault="0006468C" w:rsidP="0006468C">
      <w:pPr>
        <w:jc w:val="center"/>
        <w:rPr>
          <w:b/>
          <w:sz w:val="36"/>
          <w:szCs w:val="36"/>
        </w:rPr>
      </w:pPr>
      <w:r w:rsidRPr="009E6255">
        <w:rPr>
          <w:b/>
          <w:sz w:val="36"/>
          <w:szCs w:val="36"/>
        </w:rPr>
        <w:t>Source de financement :</w:t>
      </w:r>
      <w:r>
        <w:rPr>
          <w:b/>
          <w:sz w:val="36"/>
          <w:szCs w:val="36"/>
        </w:rPr>
        <w:t xml:space="preserve"> ____________________________</w:t>
      </w:r>
    </w:p>
    <w:p w:rsidR="0006468C" w:rsidRDefault="0006468C" w:rsidP="0006468C">
      <w:pPr>
        <w:pStyle w:val="BankNormal"/>
        <w:spacing w:after="0"/>
        <w:jc w:val="center"/>
        <w:rPr>
          <w:i/>
          <w:iCs/>
          <w:lang w:val="fr-FR"/>
        </w:rPr>
      </w:pPr>
      <w:r w:rsidRPr="007B429C">
        <w:rPr>
          <w:i/>
          <w:iCs/>
          <w:lang w:val="fr-FR"/>
        </w:rPr>
        <w:t>[</w:t>
      </w:r>
      <w:r>
        <w:rPr>
          <w:i/>
          <w:iCs/>
          <w:lang w:val="fr-FR"/>
        </w:rPr>
        <w:t>I</w:t>
      </w:r>
      <w:r w:rsidRPr="007B429C">
        <w:rPr>
          <w:i/>
          <w:iCs/>
          <w:lang w:val="fr-FR"/>
        </w:rPr>
        <w:t>nsérer l’inscription budgetaire ou fonds prop</w:t>
      </w:r>
      <w:r>
        <w:rPr>
          <w:i/>
          <w:iCs/>
          <w:lang w:val="fr-FR"/>
        </w:rPr>
        <w:t>res</w:t>
      </w:r>
      <w:r w:rsidRPr="007B429C">
        <w:rPr>
          <w:i/>
          <w:iCs/>
          <w:lang w:val="fr-FR"/>
        </w:rPr>
        <w:t xml:space="preserve"> de l’institution concernée</w:t>
      </w:r>
      <w:r>
        <w:rPr>
          <w:i/>
          <w:iCs/>
          <w:lang w:val="fr-FR"/>
        </w:rPr>
        <w:t xml:space="preserve">, </w:t>
      </w:r>
    </w:p>
    <w:p w:rsidR="0006468C" w:rsidRDefault="0006468C" w:rsidP="0006468C">
      <w:pPr>
        <w:pStyle w:val="BankNormal"/>
        <w:jc w:val="center"/>
        <w:rPr>
          <w:i/>
          <w:iCs/>
          <w:lang w:val="fr-FR"/>
        </w:rPr>
      </w:pPr>
      <w:proofErr w:type="gramStart"/>
      <w:r>
        <w:rPr>
          <w:i/>
          <w:iCs/>
          <w:lang w:val="fr-FR"/>
        </w:rPr>
        <w:t>s</w:t>
      </w:r>
      <w:r w:rsidRPr="00544F75">
        <w:rPr>
          <w:i/>
          <w:iCs/>
          <w:lang w:val="fr-FR"/>
        </w:rPr>
        <w:t>’il</w:t>
      </w:r>
      <w:proofErr w:type="gramEnd"/>
      <w:r w:rsidRPr="00544F75">
        <w:rPr>
          <w:i/>
          <w:iCs/>
          <w:lang w:val="fr-FR"/>
        </w:rPr>
        <w:t xml:space="preserve"> s’agit du budget de l’Etat</w:t>
      </w:r>
      <w:r w:rsidRPr="007B429C">
        <w:rPr>
          <w:i/>
          <w:iCs/>
          <w:lang w:val="fr-FR"/>
        </w:rPr>
        <w:t>]</w:t>
      </w:r>
    </w:p>
    <w:p w:rsidR="0006468C" w:rsidRPr="00544F75" w:rsidRDefault="0006468C" w:rsidP="0006468C">
      <w:pPr>
        <w:pStyle w:val="BankNormal"/>
        <w:jc w:val="center"/>
        <w:rPr>
          <w:i/>
          <w:iCs/>
          <w:lang w:val="fr-FR"/>
        </w:rPr>
      </w:pPr>
      <w:proofErr w:type="gramStart"/>
      <w:r>
        <w:rPr>
          <w:i/>
          <w:iCs/>
          <w:lang w:val="fr-FR"/>
        </w:rPr>
        <w:t>ou</w:t>
      </w:r>
      <w:proofErr w:type="gramEnd"/>
    </w:p>
    <w:p w:rsidR="0006468C" w:rsidRDefault="0006468C" w:rsidP="0006468C">
      <w:pPr>
        <w:pStyle w:val="BankNormal"/>
        <w:spacing w:after="0"/>
        <w:jc w:val="center"/>
        <w:rPr>
          <w:i/>
          <w:iCs/>
          <w:lang w:val="fr-FR"/>
        </w:rPr>
      </w:pPr>
      <w:r w:rsidRPr="00544F75">
        <w:rPr>
          <w:i/>
          <w:iCs/>
          <w:lang w:val="fr-FR"/>
        </w:rPr>
        <w:t>[</w:t>
      </w:r>
      <w:r>
        <w:rPr>
          <w:i/>
          <w:iCs/>
          <w:lang w:val="fr-FR"/>
        </w:rPr>
        <w:t>I</w:t>
      </w:r>
      <w:r w:rsidRPr="00544F75">
        <w:rPr>
          <w:i/>
          <w:iCs/>
          <w:lang w:val="fr-FR"/>
        </w:rPr>
        <w:t xml:space="preserve">nsérer l’identité du bailleur, le numéro et la date de l’accord, </w:t>
      </w:r>
    </w:p>
    <w:p w:rsidR="0006468C" w:rsidRPr="00544F75" w:rsidRDefault="0006468C" w:rsidP="0006468C">
      <w:pPr>
        <w:pStyle w:val="BankNormal"/>
        <w:jc w:val="center"/>
        <w:rPr>
          <w:i/>
          <w:iCs/>
          <w:lang w:val="fr-FR"/>
        </w:rPr>
      </w:pPr>
      <w:proofErr w:type="gramStart"/>
      <w:r>
        <w:rPr>
          <w:i/>
          <w:iCs/>
          <w:lang w:val="fr-FR"/>
        </w:rPr>
        <w:t>s’il</w:t>
      </w:r>
      <w:proofErr w:type="gramEnd"/>
      <w:r>
        <w:rPr>
          <w:i/>
          <w:iCs/>
          <w:lang w:val="fr-FR"/>
        </w:rPr>
        <w:t xml:space="preserve"> s’agit d’un accord de financement</w:t>
      </w:r>
      <w:r w:rsidRPr="00544F75">
        <w:rPr>
          <w:i/>
          <w:iCs/>
          <w:lang w:val="fr-FR"/>
        </w:rPr>
        <w:t>]</w:t>
      </w:r>
    </w:p>
    <w:p w:rsidR="0006468C" w:rsidRPr="00F377F8" w:rsidRDefault="0006468C" w:rsidP="0006468C">
      <w:pPr>
        <w:jc w:val="center"/>
        <w:rPr>
          <w:b/>
          <w:sz w:val="18"/>
          <w:szCs w:val="18"/>
        </w:rPr>
      </w:pPr>
    </w:p>
    <w:p w:rsidR="0006468C" w:rsidRPr="00544F75" w:rsidRDefault="0006468C" w:rsidP="00B53CFD">
      <w:pPr>
        <w:jc w:val="center"/>
        <w:rPr>
          <w:b/>
          <w:szCs w:val="10"/>
        </w:rPr>
      </w:pPr>
      <w:r w:rsidRPr="00F377F8">
        <w:rPr>
          <w:szCs w:val="12"/>
        </w:rPr>
        <w:t>Emis le :</w:t>
      </w:r>
      <w:r w:rsidRPr="00F377F8">
        <w:rPr>
          <w:b/>
          <w:sz w:val="16"/>
          <w:szCs w:val="2"/>
        </w:rPr>
        <w:t xml:space="preserve"> </w:t>
      </w:r>
      <w:r w:rsidRPr="00544F75">
        <w:rPr>
          <w:b/>
          <w:szCs w:val="10"/>
        </w:rPr>
        <w:t xml:space="preserve">_________________ </w:t>
      </w:r>
      <w:r w:rsidRPr="00544F75">
        <w:rPr>
          <w:bCs/>
          <w:i/>
          <w:iCs/>
          <w:szCs w:val="10"/>
        </w:rPr>
        <w:t>[</w:t>
      </w:r>
      <w:r>
        <w:rPr>
          <w:bCs/>
          <w:i/>
          <w:iCs/>
          <w:szCs w:val="10"/>
        </w:rPr>
        <w:t>Insérer la date</w:t>
      </w:r>
      <w:r w:rsidRPr="00544F75">
        <w:rPr>
          <w:bCs/>
          <w:i/>
          <w:iCs/>
          <w:szCs w:val="10"/>
        </w:rPr>
        <w:t>]</w:t>
      </w:r>
    </w:p>
    <w:p w:rsidR="00940BF3" w:rsidRPr="00FD659D" w:rsidRDefault="0088048C" w:rsidP="00C915FC">
      <w:r>
        <w:rPr>
          <w:b/>
          <w:sz w:val="48"/>
        </w:rPr>
        <w:br w:type="page"/>
      </w:r>
    </w:p>
    <w:p w:rsidR="00940BF3" w:rsidRPr="00FD659D" w:rsidRDefault="00940BF3"/>
    <w:p w:rsidR="00940BF3" w:rsidRPr="00FD659D" w:rsidRDefault="00940BF3"/>
    <w:p w:rsidR="00940BF3" w:rsidRPr="00FD659D" w:rsidRDefault="00940BF3"/>
    <w:p w:rsidR="00940BF3" w:rsidRPr="00FD659D" w:rsidRDefault="00940BF3"/>
    <w:p w:rsidR="00940BF3" w:rsidRPr="00FD659D" w:rsidRDefault="00940BF3"/>
    <w:p w:rsidR="00940BF3" w:rsidRPr="00FD659D" w:rsidRDefault="00940BF3"/>
    <w:p w:rsidR="00940BF3" w:rsidRPr="00FD659D" w:rsidRDefault="00940BF3"/>
    <w:p w:rsidR="00940BF3" w:rsidRPr="00FD659D" w:rsidRDefault="00940BF3"/>
    <w:p w:rsidR="00940BF3" w:rsidRPr="00FD659D" w:rsidRDefault="00940BF3"/>
    <w:p w:rsidR="00940BF3" w:rsidRPr="00FD659D" w:rsidRDefault="00940BF3"/>
    <w:p w:rsidR="00940BF3" w:rsidRPr="00FD659D" w:rsidRDefault="00940BF3"/>
    <w:p w:rsidR="00940BF3" w:rsidRPr="00FD659D" w:rsidRDefault="00940BF3"/>
    <w:p w:rsidR="00940BF3" w:rsidRPr="00FD659D" w:rsidRDefault="00940BF3"/>
    <w:p w:rsidR="00940BF3" w:rsidRPr="00FD659D" w:rsidRDefault="00940BF3"/>
    <w:p w:rsidR="00940BF3" w:rsidRPr="00FD659D" w:rsidRDefault="00940BF3"/>
    <w:p w:rsidR="00940BF3" w:rsidRPr="00FD659D" w:rsidRDefault="00940BF3"/>
    <w:p w:rsidR="00940BF3" w:rsidRPr="00FD659D" w:rsidRDefault="00940BF3"/>
    <w:p w:rsidR="00940BF3" w:rsidRPr="00FD659D" w:rsidRDefault="00940BF3"/>
    <w:p w:rsidR="00940BF3" w:rsidRPr="00FD659D" w:rsidRDefault="00940BF3" w:rsidP="00F07B3A">
      <w:pPr>
        <w:pStyle w:val="PARTIES"/>
      </w:pPr>
      <w:bookmarkStart w:id="50" w:name="_Toc494778682"/>
      <w:bookmarkStart w:id="51" w:name="_Toc499607136"/>
      <w:bookmarkStart w:id="52" w:name="_Toc499608189"/>
      <w:bookmarkStart w:id="53" w:name="_Toc438529596"/>
      <w:bookmarkStart w:id="54" w:name="_Toc438725752"/>
      <w:bookmarkStart w:id="55" w:name="_Toc438817747"/>
      <w:bookmarkStart w:id="56" w:name="_Toc438954441"/>
      <w:bookmarkStart w:id="57" w:name="_Toc461939615"/>
      <w:bookmarkStart w:id="58" w:name="_Toc190767379"/>
      <w:bookmarkStart w:id="59" w:name="_Toc342295407"/>
      <w:r w:rsidRPr="00FD659D">
        <w:t>PREMIÈRE PARTIE</w:t>
      </w:r>
      <w:bookmarkStart w:id="60" w:name="_Toc494778683"/>
      <w:bookmarkStart w:id="61" w:name="_Toc499607137"/>
      <w:bookmarkStart w:id="62" w:name="_Toc499608190"/>
      <w:bookmarkEnd w:id="50"/>
      <w:bookmarkEnd w:id="51"/>
      <w:bookmarkEnd w:id="52"/>
      <w:r w:rsidRPr="00FD659D">
        <w:t xml:space="preserve"> - Procédures</w:t>
      </w:r>
      <w:bookmarkEnd w:id="53"/>
      <w:bookmarkEnd w:id="54"/>
      <w:bookmarkEnd w:id="55"/>
      <w:bookmarkEnd w:id="56"/>
      <w:bookmarkEnd w:id="57"/>
      <w:r w:rsidRPr="00FD659D">
        <w:t xml:space="preserve"> d’appel d’offres</w:t>
      </w:r>
      <w:bookmarkEnd w:id="58"/>
      <w:bookmarkEnd w:id="59"/>
      <w:bookmarkEnd w:id="60"/>
      <w:bookmarkEnd w:id="61"/>
      <w:bookmarkEnd w:id="62"/>
    </w:p>
    <w:p w:rsidR="0077534D" w:rsidRPr="00546C6C" w:rsidRDefault="0077534D" w:rsidP="00546C6C">
      <w:pPr>
        <w:pStyle w:val="BodyText2"/>
        <w:numPr>
          <w:ilvl w:val="0"/>
          <w:numId w:val="0"/>
        </w:numPr>
        <w:jc w:val="left"/>
        <w:rPr>
          <w:i/>
          <w:sz w:val="18"/>
        </w:rPr>
      </w:pPr>
    </w:p>
    <w:p w:rsidR="0077534D" w:rsidRPr="00FD659D" w:rsidRDefault="0077534D" w:rsidP="00546C6C">
      <w:pPr>
        <w:jc w:val="center"/>
        <w:sectPr w:rsidR="0077534D" w:rsidRPr="00FD659D" w:rsidSect="00111AFF">
          <w:headerReference w:type="even" r:id="rId24"/>
          <w:headerReference w:type="default" r:id="rId25"/>
          <w:endnotePr>
            <w:numFmt w:val="decimal"/>
            <w:numRestart w:val="eachSect"/>
          </w:endnotePr>
          <w:type w:val="oddPage"/>
          <w:pgSz w:w="12240" w:h="15840" w:code="1"/>
          <w:pgMar w:top="1440" w:right="1440" w:bottom="1440" w:left="1800" w:header="720" w:footer="720" w:gutter="0"/>
          <w:pgNumType w:start="1"/>
          <w:cols w:space="720"/>
          <w:titlePg/>
          <w:docGrid w:linePitch="326"/>
        </w:sectPr>
      </w:pPr>
    </w:p>
    <w:tbl>
      <w:tblPr>
        <w:tblW w:w="0" w:type="auto"/>
        <w:tblLayout w:type="fixed"/>
        <w:tblLook w:val="0000" w:firstRow="0" w:lastRow="0" w:firstColumn="0" w:lastColumn="0" w:noHBand="0" w:noVBand="0"/>
      </w:tblPr>
      <w:tblGrid>
        <w:gridCol w:w="9198"/>
      </w:tblGrid>
      <w:tr w:rsidR="00940BF3" w:rsidRPr="00FD659D">
        <w:trPr>
          <w:trHeight w:val="801"/>
        </w:trPr>
        <w:tc>
          <w:tcPr>
            <w:tcW w:w="9198" w:type="dxa"/>
            <w:vAlign w:val="center"/>
          </w:tcPr>
          <w:p w:rsidR="00940BF3" w:rsidRPr="00FD659D" w:rsidRDefault="009E5A26" w:rsidP="00E7560E">
            <w:pPr>
              <w:pStyle w:val="Soussection"/>
            </w:pPr>
            <w:bookmarkStart w:id="63" w:name="_Toc77392467"/>
            <w:bookmarkStart w:id="64" w:name="_Toc190767381"/>
            <w:bookmarkStart w:id="65" w:name="_Toc293912554"/>
            <w:bookmarkStart w:id="66" w:name="_Toc342295409"/>
            <w:r w:rsidRPr="00FD659D">
              <w:lastRenderedPageBreak/>
              <w:t xml:space="preserve">Section I. </w:t>
            </w:r>
            <w:r w:rsidR="00940BF3" w:rsidRPr="00FD659D">
              <w:t xml:space="preserve">Instructions aux </w:t>
            </w:r>
            <w:r w:rsidR="003A21ED" w:rsidRPr="00FD659D">
              <w:t>candidat</w:t>
            </w:r>
            <w:r w:rsidR="00940BF3" w:rsidRPr="00FD659D">
              <w:t>s (</w:t>
            </w:r>
            <w:r w:rsidR="008B4DB9" w:rsidRPr="00FD659D">
              <w:t>IC</w:t>
            </w:r>
            <w:r w:rsidR="00940BF3" w:rsidRPr="00FD659D">
              <w:t>)</w:t>
            </w:r>
            <w:bookmarkEnd w:id="63"/>
            <w:bookmarkEnd w:id="64"/>
            <w:bookmarkEnd w:id="65"/>
            <w:bookmarkEnd w:id="66"/>
          </w:p>
        </w:tc>
      </w:tr>
    </w:tbl>
    <w:p w:rsidR="00940BF3" w:rsidRPr="00FD659D" w:rsidRDefault="00940BF3"/>
    <w:p w:rsidR="00940BF3" w:rsidRPr="00FD659D" w:rsidRDefault="00940BF3" w:rsidP="00FA20DB">
      <w:pPr>
        <w:pStyle w:val="Subtitle2"/>
      </w:pPr>
      <w:bookmarkStart w:id="67" w:name="_Toc494778684"/>
      <w:r w:rsidRPr="00FD659D">
        <w:t>Table des clauses</w:t>
      </w:r>
      <w:bookmarkEnd w:id="67"/>
    </w:p>
    <w:p w:rsidR="00940BF3" w:rsidRPr="00FD659D" w:rsidRDefault="00940BF3">
      <w:pPr>
        <w:pStyle w:val="Outline"/>
        <w:spacing w:before="0"/>
        <w:rPr>
          <w:kern w:val="0"/>
        </w:rPr>
      </w:pPr>
    </w:p>
    <w:p w:rsidR="003D7993" w:rsidRDefault="002973DA">
      <w:pPr>
        <w:pStyle w:val="TOC1"/>
        <w:rPr>
          <w:ins w:id="68" w:author="Moi-Meme" w:date="2014-01-28T22:13:00Z"/>
          <w:rFonts w:asciiTheme="minorHAnsi" w:eastAsiaTheme="minorEastAsia" w:hAnsiTheme="minorHAnsi" w:cstheme="minorBidi"/>
          <w:b w:val="0"/>
          <w:sz w:val="22"/>
          <w:szCs w:val="22"/>
        </w:rPr>
      </w:pPr>
      <w:r w:rsidRPr="00FD659D">
        <w:rPr>
          <w:b w:val="0"/>
        </w:rPr>
        <w:fldChar w:fldCharType="begin"/>
      </w:r>
      <w:r w:rsidR="00507575" w:rsidRPr="00FD659D">
        <w:rPr>
          <w:b w:val="0"/>
        </w:rPr>
        <w:instrText xml:space="preserve"> TOC \t "Body Text 2;1;Header 1 - Clauses;1" </w:instrText>
      </w:r>
      <w:r w:rsidRPr="00FD659D">
        <w:rPr>
          <w:b w:val="0"/>
        </w:rPr>
        <w:fldChar w:fldCharType="separate"/>
      </w:r>
      <w:ins w:id="69" w:author="Moi-Meme" w:date="2014-01-28T22:13:00Z">
        <w:r w:rsidR="003D7993" w:rsidRPr="004C36C2">
          <w:t>A.</w:t>
        </w:r>
        <w:r w:rsidR="003D7993">
          <w:rPr>
            <w:rFonts w:asciiTheme="minorHAnsi" w:eastAsiaTheme="minorEastAsia" w:hAnsiTheme="minorHAnsi" w:cstheme="minorBidi"/>
            <w:b w:val="0"/>
            <w:sz w:val="22"/>
            <w:szCs w:val="22"/>
          </w:rPr>
          <w:tab/>
        </w:r>
        <w:r w:rsidR="003D7993" w:rsidRPr="004C36C2">
          <w:t>Généralités</w:t>
        </w:r>
        <w:r w:rsidR="003D7993">
          <w:tab/>
        </w:r>
        <w:r w:rsidR="003D7993">
          <w:fldChar w:fldCharType="begin"/>
        </w:r>
        <w:r w:rsidR="003D7993">
          <w:instrText xml:space="preserve"> PAGEREF _Toc378710523 \h </w:instrText>
        </w:r>
      </w:ins>
      <w:r w:rsidR="003D7993">
        <w:fldChar w:fldCharType="separate"/>
      </w:r>
      <w:ins w:id="70" w:author="Moi-Meme" w:date="2014-01-28T23:37:00Z">
        <w:r w:rsidR="00501E4D">
          <w:t>5</w:t>
        </w:r>
      </w:ins>
      <w:ins w:id="71" w:author="Moi-Meme" w:date="2014-01-28T22:13:00Z">
        <w:r w:rsidR="003D7993">
          <w:fldChar w:fldCharType="end"/>
        </w:r>
      </w:ins>
    </w:p>
    <w:p w:rsidR="003D7993" w:rsidRPr="003D7993" w:rsidRDefault="003D7993" w:rsidP="003D7993">
      <w:pPr>
        <w:pStyle w:val="TOC1"/>
        <w:ind w:left="709" w:hanging="425"/>
        <w:rPr>
          <w:ins w:id="72" w:author="Moi-Meme" w:date="2014-01-28T22:13:00Z"/>
          <w:rFonts w:asciiTheme="minorHAnsi" w:eastAsiaTheme="minorEastAsia" w:hAnsiTheme="minorHAnsi" w:cstheme="minorBidi"/>
          <w:b w:val="0"/>
          <w:sz w:val="22"/>
          <w:szCs w:val="22"/>
          <w:rPrChange w:id="73" w:author="Moi-Meme" w:date="2014-01-28T22:20:00Z">
            <w:rPr>
              <w:ins w:id="74" w:author="Moi-Meme" w:date="2014-01-28T22:13:00Z"/>
              <w:rFonts w:asciiTheme="minorHAnsi" w:eastAsiaTheme="minorEastAsia" w:hAnsiTheme="minorHAnsi" w:cstheme="minorBidi"/>
              <w:b w:val="0"/>
              <w:sz w:val="22"/>
              <w:szCs w:val="22"/>
            </w:rPr>
          </w:rPrChange>
        </w:rPr>
      </w:pPr>
      <w:ins w:id="75" w:author="Moi-Meme" w:date="2014-01-28T22:13:00Z">
        <w:r w:rsidRPr="003D7993">
          <w:rPr>
            <w:b w:val="0"/>
            <w:rPrChange w:id="76" w:author="Moi-Meme" w:date="2014-01-28T22:20:00Z">
              <w:rPr>
                <w:bCs/>
              </w:rPr>
            </w:rPrChange>
          </w:rPr>
          <w:t>1.</w:t>
        </w:r>
        <w:r w:rsidRPr="003D7993">
          <w:rPr>
            <w:rFonts w:asciiTheme="minorHAnsi" w:eastAsiaTheme="minorEastAsia" w:hAnsiTheme="minorHAnsi" w:cstheme="minorBidi"/>
            <w:b w:val="0"/>
            <w:sz w:val="22"/>
            <w:szCs w:val="22"/>
            <w:rPrChange w:id="77" w:author="Moi-Meme" w:date="2014-01-28T22:20:00Z">
              <w:rPr>
                <w:rFonts w:asciiTheme="minorHAnsi" w:eastAsiaTheme="minorEastAsia" w:hAnsiTheme="minorHAnsi" w:cstheme="minorBidi"/>
                <w:b w:val="0"/>
                <w:sz w:val="22"/>
                <w:szCs w:val="22"/>
              </w:rPr>
            </w:rPrChange>
          </w:rPr>
          <w:tab/>
        </w:r>
        <w:r w:rsidRPr="003D7993">
          <w:rPr>
            <w:b w:val="0"/>
            <w:rPrChange w:id="78" w:author="Moi-Meme" w:date="2014-01-28T22:20:00Z">
              <w:rPr/>
            </w:rPrChange>
          </w:rPr>
          <w:t>Objet du Marché</w:t>
        </w:r>
        <w:r w:rsidRPr="003D7993">
          <w:rPr>
            <w:b w:val="0"/>
            <w:rPrChange w:id="79" w:author="Moi-Meme" w:date="2014-01-28T22:20:00Z">
              <w:rPr/>
            </w:rPrChange>
          </w:rPr>
          <w:tab/>
        </w:r>
        <w:r w:rsidRPr="003D7993">
          <w:rPr>
            <w:b w:val="0"/>
            <w:rPrChange w:id="80" w:author="Moi-Meme" w:date="2014-01-28T22:20:00Z">
              <w:rPr/>
            </w:rPrChange>
          </w:rPr>
          <w:fldChar w:fldCharType="begin"/>
        </w:r>
        <w:r w:rsidRPr="003D7993">
          <w:rPr>
            <w:b w:val="0"/>
            <w:rPrChange w:id="81" w:author="Moi-Meme" w:date="2014-01-28T22:20:00Z">
              <w:rPr/>
            </w:rPrChange>
          </w:rPr>
          <w:instrText xml:space="preserve"> PAGEREF _Toc378710524 \h </w:instrText>
        </w:r>
        <w:r w:rsidRPr="003D7993">
          <w:rPr>
            <w:b w:val="0"/>
            <w:rPrChange w:id="82" w:author="Moi-Meme" w:date="2014-01-28T22:20:00Z">
              <w:rPr/>
            </w:rPrChange>
          </w:rPr>
        </w:r>
      </w:ins>
      <w:r w:rsidRPr="003D7993">
        <w:rPr>
          <w:b w:val="0"/>
          <w:rPrChange w:id="83" w:author="Moi-Meme" w:date="2014-01-28T22:20:00Z">
            <w:rPr/>
          </w:rPrChange>
        </w:rPr>
        <w:fldChar w:fldCharType="separate"/>
      </w:r>
      <w:ins w:id="84" w:author="Moi-Meme" w:date="2014-01-28T23:37:00Z">
        <w:r w:rsidR="00501E4D">
          <w:rPr>
            <w:b w:val="0"/>
          </w:rPr>
          <w:t>5</w:t>
        </w:r>
      </w:ins>
      <w:ins w:id="85" w:author="Moi-Meme" w:date="2014-01-28T22:13:00Z">
        <w:r w:rsidRPr="003D7993">
          <w:rPr>
            <w:b w:val="0"/>
            <w:rPrChange w:id="86" w:author="Moi-Meme" w:date="2014-01-28T22:20:00Z">
              <w:rPr/>
            </w:rPrChange>
          </w:rPr>
          <w:fldChar w:fldCharType="end"/>
        </w:r>
      </w:ins>
    </w:p>
    <w:p w:rsidR="003D7993" w:rsidRPr="003D7993" w:rsidRDefault="003D7993" w:rsidP="003D7993">
      <w:pPr>
        <w:pStyle w:val="TOC1"/>
        <w:ind w:left="709" w:hanging="425"/>
        <w:rPr>
          <w:ins w:id="87" w:author="Moi-Meme" w:date="2014-01-28T22:13:00Z"/>
          <w:rFonts w:asciiTheme="minorHAnsi" w:eastAsiaTheme="minorEastAsia" w:hAnsiTheme="minorHAnsi" w:cstheme="minorBidi"/>
          <w:b w:val="0"/>
          <w:sz w:val="22"/>
          <w:szCs w:val="22"/>
          <w:rPrChange w:id="88" w:author="Moi-Meme" w:date="2014-01-28T22:20:00Z">
            <w:rPr>
              <w:ins w:id="89" w:author="Moi-Meme" w:date="2014-01-28T22:13:00Z"/>
              <w:rFonts w:asciiTheme="minorHAnsi" w:eastAsiaTheme="minorEastAsia" w:hAnsiTheme="minorHAnsi" w:cstheme="minorBidi"/>
              <w:b w:val="0"/>
              <w:sz w:val="22"/>
              <w:szCs w:val="22"/>
            </w:rPr>
          </w:rPrChange>
        </w:rPr>
      </w:pPr>
      <w:ins w:id="90" w:author="Moi-Meme" w:date="2014-01-28T22:13:00Z">
        <w:r w:rsidRPr="003D7993">
          <w:rPr>
            <w:b w:val="0"/>
            <w:rPrChange w:id="91" w:author="Moi-Meme" w:date="2014-01-28T22:20:00Z">
              <w:rPr>
                <w:bCs/>
              </w:rPr>
            </w:rPrChange>
          </w:rPr>
          <w:t>2.</w:t>
        </w:r>
        <w:r w:rsidRPr="003D7993">
          <w:rPr>
            <w:rFonts w:asciiTheme="minorHAnsi" w:eastAsiaTheme="minorEastAsia" w:hAnsiTheme="minorHAnsi" w:cstheme="minorBidi"/>
            <w:b w:val="0"/>
            <w:sz w:val="22"/>
            <w:szCs w:val="22"/>
            <w:rPrChange w:id="92" w:author="Moi-Meme" w:date="2014-01-28T22:20:00Z">
              <w:rPr>
                <w:rFonts w:asciiTheme="minorHAnsi" w:eastAsiaTheme="minorEastAsia" w:hAnsiTheme="minorHAnsi" w:cstheme="minorBidi"/>
                <w:b w:val="0"/>
                <w:sz w:val="22"/>
                <w:szCs w:val="22"/>
              </w:rPr>
            </w:rPrChange>
          </w:rPr>
          <w:tab/>
        </w:r>
        <w:r w:rsidRPr="003D7993">
          <w:rPr>
            <w:b w:val="0"/>
            <w:rPrChange w:id="93" w:author="Moi-Meme" w:date="2014-01-28T22:20:00Z">
              <w:rPr/>
            </w:rPrChange>
          </w:rPr>
          <w:t>Origine des fonds</w:t>
        </w:r>
        <w:r w:rsidRPr="003D7993">
          <w:rPr>
            <w:b w:val="0"/>
            <w:rPrChange w:id="94" w:author="Moi-Meme" w:date="2014-01-28T22:20:00Z">
              <w:rPr/>
            </w:rPrChange>
          </w:rPr>
          <w:tab/>
        </w:r>
        <w:r w:rsidRPr="003D7993">
          <w:rPr>
            <w:b w:val="0"/>
            <w:rPrChange w:id="95" w:author="Moi-Meme" w:date="2014-01-28T22:20:00Z">
              <w:rPr/>
            </w:rPrChange>
          </w:rPr>
          <w:fldChar w:fldCharType="begin"/>
        </w:r>
        <w:r w:rsidRPr="003D7993">
          <w:rPr>
            <w:b w:val="0"/>
            <w:rPrChange w:id="96" w:author="Moi-Meme" w:date="2014-01-28T22:20:00Z">
              <w:rPr/>
            </w:rPrChange>
          </w:rPr>
          <w:instrText xml:space="preserve"> PAGEREF _Toc378710525 \h </w:instrText>
        </w:r>
        <w:r w:rsidRPr="003D7993">
          <w:rPr>
            <w:b w:val="0"/>
            <w:rPrChange w:id="97" w:author="Moi-Meme" w:date="2014-01-28T22:20:00Z">
              <w:rPr/>
            </w:rPrChange>
          </w:rPr>
        </w:r>
      </w:ins>
      <w:r w:rsidRPr="003D7993">
        <w:rPr>
          <w:b w:val="0"/>
          <w:rPrChange w:id="98" w:author="Moi-Meme" w:date="2014-01-28T22:20:00Z">
            <w:rPr/>
          </w:rPrChange>
        </w:rPr>
        <w:fldChar w:fldCharType="separate"/>
      </w:r>
      <w:ins w:id="99" w:author="Moi-Meme" w:date="2014-01-28T23:37:00Z">
        <w:r w:rsidR="00501E4D">
          <w:rPr>
            <w:b w:val="0"/>
          </w:rPr>
          <w:t>8</w:t>
        </w:r>
      </w:ins>
      <w:ins w:id="100" w:author="Moi-Meme" w:date="2014-01-28T22:13:00Z">
        <w:r w:rsidRPr="003D7993">
          <w:rPr>
            <w:b w:val="0"/>
            <w:rPrChange w:id="101" w:author="Moi-Meme" w:date="2014-01-28T22:20:00Z">
              <w:rPr/>
            </w:rPrChange>
          </w:rPr>
          <w:fldChar w:fldCharType="end"/>
        </w:r>
      </w:ins>
    </w:p>
    <w:p w:rsidR="003D7993" w:rsidRPr="003D7993" w:rsidRDefault="003D7993" w:rsidP="003D7993">
      <w:pPr>
        <w:pStyle w:val="TOC1"/>
        <w:ind w:left="709" w:right="1466" w:hanging="425"/>
        <w:rPr>
          <w:ins w:id="102" w:author="Moi-Meme" w:date="2014-01-28T22:13:00Z"/>
          <w:rFonts w:asciiTheme="minorHAnsi" w:eastAsiaTheme="minorEastAsia" w:hAnsiTheme="minorHAnsi" w:cstheme="minorBidi"/>
          <w:b w:val="0"/>
          <w:sz w:val="22"/>
          <w:szCs w:val="22"/>
          <w:rPrChange w:id="103" w:author="Moi-Meme" w:date="2014-01-28T22:20:00Z">
            <w:rPr>
              <w:ins w:id="104" w:author="Moi-Meme" w:date="2014-01-28T22:13:00Z"/>
              <w:rFonts w:asciiTheme="minorHAnsi" w:eastAsiaTheme="minorEastAsia" w:hAnsiTheme="minorHAnsi" w:cstheme="minorBidi"/>
              <w:b w:val="0"/>
              <w:sz w:val="22"/>
              <w:szCs w:val="22"/>
            </w:rPr>
          </w:rPrChange>
        </w:rPr>
        <w:pPrChange w:id="105" w:author="Moi-Meme" w:date="2014-01-28T22:14:00Z">
          <w:pPr>
            <w:pStyle w:val="TOC1"/>
          </w:pPr>
        </w:pPrChange>
      </w:pPr>
      <w:ins w:id="106" w:author="Moi-Meme" w:date="2014-01-28T22:13:00Z">
        <w:r w:rsidRPr="003D7993">
          <w:rPr>
            <w:b w:val="0"/>
            <w:rPrChange w:id="107" w:author="Moi-Meme" w:date="2014-01-28T22:20:00Z">
              <w:rPr>
                <w:bCs/>
              </w:rPr>
            </w:rPrChange>
          </w:rPr>
          <w:t>3.</w:t>
        </w:r>
        <w:r w:rsidRPr="003D7993">
          <w:rPr>
            <w:rFonts w:asciiTheme="minorHAnsi" w:eastAsiaTheme="minorEastAsia" w:hAnsiTheme="minorHAnsi" w:cstheme="minorBidi"/>
            <w:b w:val="0"/>
            <w:sz w:val="22"/>
            <w:szCs w:val="22"/>
            <w:rPrChange w:id="108" w:author="Moi-Meme" w:date="2014-01-28T22:20:00Z">
              <w:rPr>
                <w:rFonts w:asciiTheme="minorHAnsi" w:eastAsiaTheme="minorEastAsia" w:hAnsiTheme="minorHAnsi" w:cstheme="minorBidi"/>
                <w:b w:val="0"/>
                <w:sz w:val="22"/>
                <w:szCs w:val="22"/>
              </w:rPr>
            </w:rPrChange>
          </w:rPr>
          <w:tab/>
        </w:r>
        <w:r w:rsidRPr="003D7993">
          <w:rPr>
            <w:b w:val="0"/>
            <w:rPrChange w:id="109" w:author="Moi-Meme" w:date="2014-01-28T22:20:00Z">
              <w:rPr/>
            </w:rPrChange>
          </w:rPr>
          <w:t>Sanctions des fraudes  corruption et autres  fautes commises par les candidats, soumissionnaires ou titulaires de marchés publics</w:t>
        </w:r>
        <w:r w:rsidRPr="003D7993">
          <w:rPr>
            <w:b w:val="0"/>
            <w:rPrChange w:id="110" w:author="Moi-Meme" w:date="2014-01-28T22:20:00Z">
              <w:rPr/>
            </w:rPrChange>
          </w:rPr>
          <w:tab/>
        </w:r>
        <w:r w:rsidRPr="003D7993">
          <w:rPr>
            <w:b w:val="0"/>
            <w:rPrChange w:id="111" w:author="Moi-Meme" w:date="2014-01-28T22:20:00Z">
              <w:rPr/>
            </w:rPrChange>
          </w:rPr>
          <w:fldChar w:fldCharType="begin"/>
        </w:r>
        <w:r w:rsidRPr="003D7993">
          <w:rPr>
            <w:b w:val="0"/>
            <w:rPrChange w:id="112" w:author="Moi-Meme" w:date="2014-01-28T22:20:00Z">
              <w:rPr/>
            </w:rPrChange>
          </w:rPr>
          <w:instrText xml:space="preserve"> PAGEREF _Toc378710526 \h </w:instrText>
        </w:r>
        <w:r w:rsidRPr="003D7993">
          <w:rPr>
            <w:b w:val="0"/>
            <w:rPrChange w:id="113" w:author="Moi-Meme" w:date="2014-01-28T22:20:00Z">
              <w:rPr/>
            </w:rPrChange>
          </w:rPr>
        </w:r>
      </w:ins>
      <w:r w:rsidRPr="003D7993">
        <w:rPr>
          <w:b w:val="0"/>
          <w:rPrChange w:id="114" w:author="Moi-Meme" w:date="2014-01-28T22:20:00Z">
            <w:rPr/>
          </w:rPrChange>
        </w:rPr>
        <w:fldChar w:fldCharType="separate"/>
      </w:r>
      <w:ins w:id="115" w:author="Moi-Meme" w:date="2014-01-28T23:37:00Z">
        <w:r w:rsidR="00501E4D">
          <w:rPr>
            <w:b w:val="0"/>
          </w:rPr>
          <w:t>8</w:t>
        </w:r>
      </w:ins>
      <w:ins w:id="116" w:author="Moi-Meme" w:date="2014-01-28T22:13:00Z">
        <w:r w:rsidRPr="003D7993">
          <w:rPr>
            <w:b w:val="0"/>
            <w:rPrChange w:id="117" w:author="Moi-Meme" w:date="2014-01-28T22:20:00Z">
              <w:rPr/>
            </w:rPrChange>
          </w:rPr>
          <w:fldChar w:fldCharType="end"/>
        </w:r>
      </w:ins>
    </w:p>
    <w:p w:rsidR="003D7993" w:rsidRPr="003D7993" w:rsidRDefault="003D7993" w:rsidP="003D7993">
      <w:pPr>
        <w:pStyle w:val="TOC1"/>
        <w:ind w:left="709" w:hanging="425"/>
        <w:rPr>
          <w:ins w:id="118" w:author="Moi-Meme" w:date="2014-01-28T22:13:00Z"/>
          <w:rFonts w:asciiTheme="minorHAnsi" w:eastAsiaTheme="minorEastAsia" w:hAnsiTheme="minorHAnsi" w:cstheme="minorBidi"/>
          <w:b w:val="0"/>
          <w:sz w:val="22"/>
          <w:szCs w:val="22"/>
          <w:rPrChange w:id="119" w:author="Moi-Meme" w:date="2014-01-28T22:20:00Z">
            <w:rPr>
              <w:ins w:id="120" w:author="Moi-Meme" w:date="2014-01-28T22:13:00Z"/>
              <w:rFonts w:asciiTheme="minorHAnsi" w:eastAsiaTheme="minorEastAsia" w:hAnsiTheme="minorHAnsi" w:cstheme="minorBidi"/>
              <w:b w:val="0"/>
              <w:sz w:val="22"/>
              <w:szCs w:val="22"/>
            </w:rPr>
          </w:rPrChange>
        </w:rPr>
      </w:pPr>
      <w:ins w:id="121" w:author="Moi-Meme" w:date="2014-01-28T22:13:00Z">
        <w:r w:rsidRPr="003D7993">
          <w:rPr>
            <w:b w:val="0"/>
            <w:rPrChange w:id="122" w:author="Moi-Meme" w:date="2014-01-28T22:20:00Z">
              <w:rPr>
                <w:bCs/>
              </w:rPr>
            </w:rPrChange>
          </w:rPr>
          <w:t>4.</w:t>
        </w:r>
        <w:r w:rsidRPr="003D7993">
          <w:rPr>
            <w:rFonts w:asciiTheme="minorHAnsi" w:eastAsiaTheme="minorEastAsia" w:hAnsiTheme="minorHAnsi" w:cstheme="minorBidi"/>
            <w:b w:val="0"/>
            <w:sz w:val="22"/>
            <w:szCs w:val="22"/>
            <w:rPrChange w:id="123" w:author="Moi-Meme" w:date="2014-01-28T22:20:00Z">
              <w:rPr>
                <w:rFonts w:asciiTheme="minorHAnsi" w:eastAsiaTheme="minorEastAsia" w:hAnsiTheme="minorHAnsi" w:cstheme="minorBidi"/>
                <w:b w:val="0"/>
                <w:sz w:val="22"/>
                <w:szCs w:val="22"/>
              </w:rPr>
            </w:rPrChange>
          </w:rPr>
          <w:tab/>
        </w:r>
        <w:r w:rsidRPr="003D7993">
          <w:rPr>
            <w:b w:val="0"/>
            <w:rPrChange w:id="124" w:author="Moi-Meme" w:date="2014-01-28T22:20:00Z">
              <w:rPr/>
            </w:rPrChange>
          </w:rPr>
          <w:t>Conditions à remplir pour prendre part aux marchés</w:t>
        </w:r>
        <w:r w:rsidRPr="003D7993">
          <w:rPr>
            <w:b w:val="0"/>
            <w:rPrChange w:id="125" w:author="Moi-Meme" w:date="2014-01-28T22:20:00Z">
              <w:rPr/>
            </w:rPrChange>
          </w:rPr>
          <w:tab/>
        </w:r>
        <w:r w:rsidRPr="003D7993">
          <w:rPr>
            <w:b w:val="0"/>
            <w:rPrChange w:id="126" w:author="Moi-Meme" w:date="2014-01-28T22:20:00Z">
              <w:rPr/>
            </w:rPrChange>
          </w:rPr>
          <w:fldChar w:fldCharType="begin"/>
        </w:r>
        <w:r w:rsidRPr="003D7993">
          <w:rPr>
            <w:b w:val="0"/>
            <w:rPrChange w:id="127" w:author="Moi-Meme" w:date="2014-01-28T22:20:00Z">
              <w:rPr/>
            </w:rPrChange>
          </w:rPr>
          <w:instrText xml:space="preserve"> PAGEREF _Toc378710527 \h </w:instrText>
        </w:r>
        <w:r w:rsidRPr="003D7993">
          <w:rPr>
            <w:b w:val="0"/>
            <w:rPrChange w:id="128" w:author="Moi-Meme" w:date="2014-01-28T22:20:00Z">
              <w:rPr/>
            </w:rPrChange>
          </w:rPr>
        </w:r>
      </w:ins>
      <w:r w:rsidRPr="003D7993">
        <w:rPr>
          <w:b w:val="0"/>
          <w:rPrChange w:id="129" w:author="Moi-Meme" w:date="2014-01-28T22:20:00Z">
            <w:rPr/>
          </w:rPrChange>
        </w:rPr>
        <w:fldChar w:fldCharType="separate"/>
      </w:r>
      <w:ins w:id="130" w:author="Moi-Meme" w:date="2014-01-28T23:37:00Z">
        <w:r w:rsidR="00501E4D">
          <w:rPr>
            <w:b w:val="0"/>
          </w:rPr>
          <w:t>12</w:t>
        </w:r>
      </w:ins>
      <w:ins w:id="131" w:author="Moi-Meme" w:date="2014-01-28T22:13:00Z">
        <w:r w:rsidRPr="003D7993">
          <w:rPr>
            <w:b w:val="0"/>
            <w:rPrChange w:id="132" w:author="Moi-Meme" w:date="2014-01-28T22:20:00Z">
              <w:rPr/>
            </w:rPrChange>
          </w:rPr>
          <w:fldChar w:fldCharType="end"/>
        </w:r>
      </w:ins>
    </w:p>
    <w:p w:rsidR="003D7993" w:rsidRPr="003D7993" w:rsidRDefault="003D7993" w:rsidP="003D7993">
      <w:pPr>
        <w:pStyle w:val="TOC1"/>
        <w:ind w:left="709" w:hanging="425"/>
        <w:rPr>
          <w:ins w:id="133" w:author="Moi-Meme" w:date="2014-01-28T22:13:00Z"/>
          <w:rFonts w:asciiTheme="minorHAnsi" w:eastAsiaTheme="minorEastAsia" w:hAnsiTheme="minorHAnsi" w:cstheme="minorBidi"/>
          <w:b w:val="0"/>
          <w:sz w:val="22"/>
          <w:szCs w:val="22"/>
          <w:rPrChange w:id="134" w:author="Moi-Meme" w:date="2014-01-28T22:20:00Z">
            <w:rPr>
              <w:ins w:id="135" w:author="Moi-Meme" w:date="2014-01-28T22:13:00Z"/>
              <w:rFonts w:asciiTheme="minorHAnsi" w:eastAsiaTheme="minorEastAsia" w:hAnsiTheme="minorHAnsi" w:cstheme="minorBidi"/>
              <w:b w:val="0"/>
              <w:sz w:val="22"/>
              <w:szCs w:val="22"/>
            </w:rPr>
          </w:rPrChange>
        </w:rPr>
      </w:pPr>
      <w:ins w:id="136" w:author="Moi-Meme" w:date="2014-01-28T22:13:00Z">
        <w:r w:rsidRPr="003D7993">
          <w:rPr>
            <w:b w:val="0"/>
            <w:rPrChange w:id="137" w:author="Moi-Meme" w:date="2014-01-28T22:20:00Z">
              <w:rPr>
                <w:bCs/>
              </w:rPr>
            </w:rPrChange>
          </w:rPr>
          <w:t>5.</w:t>
        </w:r>
        <w:r w:rsidRPr="003D7993">
          <w:rPr>
            <w:rFonts w:asciiTheme="minorHAnsi" w:eastAsiaTheme="minorEastAsia" w:hAnsiTheme="minorHAnsi" w:cstheme="minorBidi"/>
            <w:b w:val="0"/>
            <w:sz w:val="22"/>
            <w:szCs w:val="22"/>
            <w:rPrChange w:id="138" w:author="Moi-Meme" w:date="2014-01-28T22:20:00Z">
              <w:rPr>
                <w:rFonts w:asciiTheme="minorHAnsi" w:eastAsiaTheme="minorEastAsia" w:hAnsiTheme="minorHAnsi" w:cstheme="minorBidi"/>
                <w:b w:val="0"/>
                <w:sz w:val="22"/>
                <w:szCs w:val="22"/>
              </w:rPr>
            </w:rPrChange>
          </w:rPr>
          <w:tab/>
        </w:r>
        <w:r w:rsidRPr="003D7993">
          <w:rPr>
            <w:b w:val="0"/>
            <w:rPrChange w:id="139" w:author="Moi-Meme" w:date="2014-01-28T22:20:00Z">
              <w:rPr/>
            </w:rPrChange>
          </w:rPr>
          <w:t>Qualification des candidats et critères d’origine</w:t>
        </w:r>
        <w:r w:rsidRPr="003D7993">
          <w:rPr>
            <w:b w:val="0"/>
            <w:rPrChange w:id="140" w:author="Moi-Meme" w:date="2014-01-28T22:20:00Z">
              <w:rPr/>
            </w:rPrChange>
          </w:rPr>
          <w:tab/>
        </w:r>
        <w:r w:rsidRPr="003D7993">
          <w:rPr>
            <w:b w:val="0"/>
            <w:rPrChange w:id="141" w:author="Moi-Meme" w:date="2014-01-28T22:20:00Z">
              <w:rPr/>
            </w:rPrChange>
          </w:rPr>
          <w:fldChar w:fldCharType="begin"/>
        </w:r>
        <w:r w:rsidRPr="003D7993">
          <w:rPr>
            <w:b w:val="0"/>
            <w:rPrChange w:id="142" w:author="Moi-Meme" w:date="2014-01-28T22:20:00Z">
              <w:rPr/>
            </w:rPrChange>
          </w:rPr>
          <w:instrText xml:space="preserve"> PAGEREF _Toc378710528 \h </w:instrText>
        </w:r>
        <w:r w:rsidRPr="003D7993">
          <w:rPr>
            <w:b w:val="0"/>
            <w:rPrChange w:id="143" w:author="Moi-Meme" w:date="2014-01-28T22:20:00Z">
              <w:rPr/>
            </w:rPrChange>
          </w:rPr>
        </w:r>
      </w:ins>
      <w:r w:rsidRPr="003D7993">
        <w:rPr>
          <w:b w:val="0"/>
          <w:rPrChange w:id="144" w:author="Moi-Meme" w:date="2014-01-28T22:20:00Z">
            <w:rPr/>
          </w:rPrChange>
        </w:rPr>
        <w:fldChar w:fldCharType="separate"/>
      </w:r>
      <w:ins w:id="145" w:author="Moi-Meme" w:date="2014-01-28T23:37:00Z">
        <w:r w:rsidR="00501E4D">
          <w:rPr>
            <w:b w:val="0"/>
          </w:rPr>
          <w:t>13</w:t>
        </w:r>
      </w:ins>
      <w:ins w:id="146" w:author="Moi-Meme" w:date="2014-01-28T22:13:00Z">
        <w:r w:rsidRPr="003D7993">
          <w:rPr>
            <w:b w:val="0"/>
            <w:rPrChange w:id="147" w:author="Moi-Meme" w:date="2014-01-28T22:20:00Z">
              <w:rPr/>
            </w:rPrChange>
          </w:rPr>
          <w:fldChar w:fldCharType="end"/>
        </w:r>
      </w:ins>
    </w:p>
    <w:p w:rsidR="003D7993" w:rsidRDefault="003D7993">
      <w:pPr>
        <w:pStyle w:val="TOC1"/>
        <w:rPr>
          <w:ins w:id="148" w:author="Moi-Meme" w:date="2014-01-28T22:13:00Z"/>
          <w:rFonts w:asciiTheme="minorHAnsi" w:eastAsiaTheme="minorEastAsia" w:hAnsiTheme="minorHAnsi" w:cstheme="minorBidi"/>
          <w:b w:val="0"/>
          <w:sz w:val="22"/>
          <w:szCs w:val="22"/>
        </w:rPr>
      </w:pPr>
      <w:ins w:id="149" w:author="Moi-Meme" w:date="2014-01-28T22:13:00Z">
        <w:r w:rsidRPr="004C36C2">
          <w:t>B.</w:t>
        </w:r>
        <w:r>
          <w:rPr>
            <w:rFonts w:asciiTheme="minorHAnsi" w:eastAsiaTheme="minorEastAsia" w:hAnsiTheme="minorHAnsi" w:cstheme="minorBidi"/>
            <w:b w:val="0"/>
            <w:sz w:val="22"/>
            <w:szCs w:val="22"/>
          </w:rPr>
          <w:tab/>
        </w:r>
        <w:r w:rsidRPr="004C36C2">
          <w:t>Contenu du Dossier d’appel d’offres</w:t>
        </w:r>
        <w:r>
          <w:tab/>
        </w:r>
        <w:r>
          <w:fldChar w:fldCharType="begin"/>
        </w:r>
        <w:r>
          <w:instrText xml:space="preserve"> PAGEREF _Toc378710529 \h </w:instrText>
        </w:r>
      </w:ins>
      <w:r>
        <w:fldChar w:fldCharType="separate"/>
      </w:r>
      <w:ins w:id="150" w:author="Moi-Meme" w:date="2014-01-28T23:37:00Z">
        <w:r w:rsidR="00501E4D">
          <w:t>16</w:t>
        </w:r>
      </w:ins>
      <w:ins w:id="151" w:author="Moi-Meme" w:date="2014-01-28T22:13:00Z">
        <w:r>
          <w:fldChar w:fldCharType="end"/>
        </w:r>
      </w:ins>
    </w:p>
    <w:p w:rsidR="003D7993" w:rsidRPr="003D7993" w:rsidRDefault="003D7993" w:rsidP="003D7993">
      <w:pPr>
        <w:pStyle w:val="TOC1"/>
        <w:ind w:left="709" w:hanging="425"/>
        <w:rPr>
          <w:ins w:id="152" w:author="Moi-Meme" w:date="2014-01-28T22:13:00Z"/>
          <w:rFonts w:asciiTheme="minorHAnsi" w:eastAsiaTheme="minorEastAsia" w:hAnsiTheme="minorHAnsi" w:cstheme="minorBidi"/>
          <w:b w:val="0"/>
          <w:sz w:val="22"/>
          <w:szCs w:val="22"/>
          <w:rPrChange w:id="153" w:author="Moi-Meme" w:date="2014-01-28T22:20:00Z">
            <w:rPr>
              <w:ins w:id="154" w:author="Moi-Meme" w:date="2014-01-28T22:13:00Z"/>
              <w:rFonts w:asciiTheme="minorHAnsi" w:eastAsiaTheme="minorEastAsia" w:hAnsiTheme="minorHAnsi" w:cstheme="minorBidi"/>
              <w:b w:val="0"/>
              <w:sz w:val="22"/>
              <w:szCs w:val="22"/>
            </w:rPr>
          </w:rPrChange>
        </w:rPr>
        <w:pPrChange w:id="155" w:author="Moi-Meme" w:date="2014-01-28T22:16:00Z">
          <w:pPr>
            <w:pStyle w:val="TOC1"/>
          </w:pPr>
        </w:pPrChange>
      </w:pPr>
      <w:ins w:id="156" w:author="Moi-Meme" w:date="2014-01-28T22:13:00Z">
        <w:r w:rsidRPr="003D7993">
          <w:rPr>
            <w:b w:val="0"/>
            <w:rPrChange w:id="157" w:author="Moi-Meme" w:date="2014-01-28T22:20:00Z">
              <w:rPr>
                <w:bCs/>
              </w:rPr>
            </w:rPrChange>
          </w:rPr>
          <w:t>6.</w:t>
        </w:r>
        <w:r w:rsidRPr="003D7993">
          <w:rPr>
            <w:rFonts w:asciiTheme="minorHAnsi" w:eastAsiaTheme="minorEastAsia" w:hAnsiTheme="minorHAnsi" w:cstheme="minorBidi"/>
            <w:b w:val="0"/>
            <w:sz w:val="22"/>
            <w:szCs w:val="22"/>
            <w:rPrChange w:id="158" w:author="Moi-Meme" w:date="2014-01-28T22:20:00Z">
              <w:rPr>
                <w:rFonts w:asciiTheme="minorHAnsi" w:eastAsiaTheme="minorEastAsia" w:hAnsiTheme="minorHAnsi" w:cstheme="minorBidi"/>
                <w:b w:val="0"/>
                <w:sz w:val="22"/>
                <w:szCs w:val="22"/>
              </w:rPr>
            </w:rPrChange>
          </w:rPr>
          <w:tab/>
        </w:r>
        <w:r w:rsidRPr="003D7993">
          <w:rPr>
            <w:b w:val="0"/>
            <w:rPrChange w:id="159" w:author="Moi-Meme" w:date="2014-01-28T22:20:00Z">
              <w:rPr/>
            </w:rPrChange>
          </w:rPr>
          <w:t>Sections du Dossier d’appel d’offres</w:t>
        </w:r>
        <w:r w:rsidRPr="003D7993">
          <w:rPr>
            <w:b w:val="0"/>
            <w:rPrChange w:id="160" w:author="Moi-Meme" w:date="2014-01-28T22:20:00Z">
              <w:rPr/>
            </w:rPrChange>
          </w:rPr>
          <w:tab/>
        </w:r>
        <w:r w:rsidRPr="003D7993">
          <w:rPr>
            <w:b w:val="0"/>
            <w:rPrChange w:id="161" w:author="Moi-Meme" w:date="2014-01-28T22:20:00Z">
              <w:rPr/>
            </w:rPrChange>
          </w:rPr>
          <w:fldChar w:fldCharType="begin"/>
        </w:r>
        <w:r w:rsidRPr="003D7993">
          <w:rPr>
            <w:b w:val="0"/>
            <w:rPrChange w:id="162" w:author="Moi-Meme" w:date="2014-01-28T22:20:00Z">
              <w:rPr/>
            </w:rPrChange>
          </w:rPr>
          <w:instrText xml:space="preserve"> PAGEREF _Toc378710530 \h </w:instrText>
        </w:r>
        <w:r w:rsidRPr="003D7993">
          <w:rPr>
            <w:b w:val="0"/>
            <w:rPrChange w:id="163" w:author="Moi-Meme" w:date="2014-01-28T22:20:00Z">
              <w:rPr/>
            </w:rPrChange>
          </w:rPr>
        </w:r>
      </w:ins>
      <w:r w:rsidRPr="003D7993">
        <w:rPr>
          <w:b w:val="0"/>
          <w:rPrChange w:id="164" w:author="Moi-Meme" w:date="2014-01-28T22:20:00Z">
            <w:rPr/>
          </w:rPrChange>
        </w:rPr>
        <w:fldChar w:fldCharType="separate"/>
      </w:r>
      <w:ins w:id="165" w:author="Moi-Meme" w:date="2014-01-28T23:37:00Z">
        <w:r w:rsidR="00501E4D">
          <w:rPr>
            <w:b w:val="0"/>
          </w:rPr>
          <w:t>16</w:t>
        </w:r>
      </w:ins>
      <w:ins w:id="166" w:author="Moi-Meme" w:date="2014-01-28T22:13:00Z">
        <w:r w:rsidRPr="003D7993">
          <w:rPr>
            <w:b w:val="0"/>
            <w:rPrChange w:id="167" w:author="Moi-Meme" w:date="2014-01-28T22:20:00Z">
              <w:rPr/>
            </w:rPrChange>
          </w:rPr>
          <w:fldChar w:fldCharType="end"/>
        </w:r>
      </w:ins>
    </w:p>
    <w:p w:rsidR="003D7993" w:rsidRPr="003D7993" w:rsidRDefault="003D7993" w:rsidP="003D7993">
      <w:pPr>
        <w:pStyle w:val="TOC1"/>
        <w:ind w:left="709" w:hanging="425"/>
        <w:rPr>
          <w:ins w:id="168" w:author="Moi-Meme" w:date="2014-01-28T22:13:00Z"/>
          <w:rFonts w:asciiTheme="minorHAnsi" w:eastAsiaTheme="minorEastAsia" w:hAnsiTheme="minorHAnsi" w:cstheme="minorBidi"/>
          <w:b w:val="0"/>
          <w:sz w:val="22"/>
          <w:szCs w:val="22"/>
          <w:rPrChange w:id="169" w:author="Moi-Meme" w:date="2014-01-28T22:20:00Z">
            <w:rPr>
              <w:ins w:id="170" w:author="Moi-Meme" w:date="2014-01-28T22:13:00Z"/>
              <w:rFonts w:asciiTheme="minorHAnsi" w:eastAsiaTheme="minorEastAsia" w:hAnsiTheme="minorHAnsi" w:cstheme="minorBidi"/>
              <w:b w:val="0"/>
              <w:sz w:val="22"/>
              <w:szCs w:val="22"/>
            </w:rPr>
          </w:rPrChange>
        </w:rPr>
        <w:pPrChange w:id="171" w:author="Moi-Meme" w:date="2014-01-28T22:16:00Z">
          <w:pPr>
            <w:pStyle w:val="TOC1"/>
          </w:pPr>
        </w:pPrChange>
      </w:pPr>
      <w:ins w:id="172" w:author="Moi-Meme" w:date="2014-01-28T22:13:00Z">
        <w:r w:rsidRPr="003D7993">
          <w:rPr>
            <w:b w:val="0"/>
            <w:rPrChange w:id="173" w:author="Moi-Meme" w:date="2014-01-28T22:20:00Z">
              <w:rPr>
                <w:bCs/>
              </w:rPr>
            </w:rPrChange>
          </w:rPr>
          <w:t>7.</w:t>
        </w:r>
        <w:r w:rsidRPr="003D7993">
          <w:rPr>
            <w:rFonts w:asciiTheme="minorHAnsi" w:eastAsiaTheme="minorEastAsia" w:hAnsiTheme="minorHAnsi" w:cstheme="minorBidi"/>
            <w:b w:val="0"/>
            <w:sz w:val="22"/>
            <w:szCs w:val="22"/>
            <w:rPrChange w:id="174" w:author="Moi-Meme" w:date="2014-01-28T22:20:00Z">
              <w:rPr>
                <w:rFonts w:asciiTheme="minorHAnsi" w:eastAsiaTheme="minorEastAsia" w:hAnsiTheme="minorHAnsi" w:cstheme="minorBidi"/>
                <w:b w:val="0"/>
                <w:sz w:val="22"/>
                <w:szCs w:val="22"/>
              </w:rPr>
            </w:rPrChange>
          </w:rPr>
          <w:tab/>
        </w:r>
        <w:r w:rsidRPr="003D7993">
          <w:rPr>
            <w:b w:val="0"/>
            <w:rPrChange w:id="175" w:author="Moi-Meme" w:date="2014-01-28T22:20:00Z">
              <w:rPr/>
            </w:rPrChange>
          </w:rPr>
          <w:t>Éclaircissements apportés au Dossier d’appel d’offres</w:t>
        </w:r>
        <w:r w:rsidRPr="003D7993">
          <w:rPr>
            <w:b w:val="0"/>
            <w:rPrChange w:id="176" w:author="Moi-Meme" w:date="2014-01-28T22:20:00Z">
              <w:rPr/>
            </w:rPrChange>
          </w:rPr>
          <w:tab/>
        </w:r>
        <w:r w:rsidRPr="003D7993">
          <w:rPr>
            <w:b w:val="0"/>
            <w:rPrChange w:id="177" w:author="Moi-Meme" w:date="2014-01-28T22:20:00Z">
              <w:rPr/>
            </w:rPrChange>
          </w:rPr>
          <w:fldChar w:fldCharType="begin"/>
        </w:r>
        <w:r w:rsidRPr="003D7993">
          <w:rPr>
            <w:b w:val="0"/>
            <w:rPrChange w:id="178" w:author="Moi-Meme" w:date="2014-01-28T22:20:00Z">
              <w:rPr/>
            </w:rPrChange>
          </w:rPr>
          <w:instrText xml:space="preserve"> PAGEREF _Toc378710531 \h </w:instrText>
        </w:r>
        <w:r w:rsidRPr="003D7993">
          <w:rPr>
            <w:b w:val="0"/>
            <w:rPrChange w:id="179" w:author="Moi-Meme" w:date="2014-01-28T22:20:00Z">
              <w:rPr/>
            </w:rPrChange>
          </w:rPr>
        </w:r>
      </w:ins>
      <w:r w:rsidRPr="003D7993">
        <w:rPr>
          <w:b w:val="0"/>
          <w:rPrChange w:id="180" w:author="Moi-Meme" w:date="2014-01-28T22:20:00Z">
            <w:rPr/>
          </w:rPrChange>
        </w:rPr>
        <w:fldChar w:fldCharType="separate"/>
      </w:r>
      <w:ins w:id="181" w:author="Moi-Meme" w:date="2014-01-28T23:37:00Z">
        <w:r w:rsidR="00501E4D">
          <w:rPr>
            <w:b w:val="0"/>
          </w:rPr>
          <w:t>17</w:t>
        </w:r>
      </w:ins>
      <w:ins w:id="182" w:author="Moi-Meme" w:date="2014-01-28T22:13:00Z">
        <w:r w:rsidRPr="003D7993">
          <w:rPr>
            <w:b w:val="0"/>
            <w:rPrChange w:id="183" w:author="Moi-Meme" w:date="2014-01-28T22:20:00Z">
              <w:rPr/>
            </w:rPrChange>
          </w:rPr>
          <w:fldChar w:fldCharType="end"/>
        </w:r>
      </w:ins>
    </w:p>
    <w:p w:rsidR="003D7993" w:rsidRPr="003D7993" w:rsidRDefault="003D7993" w:rsidP="003D7993">
      <w:pPr>
        <w:pStyle w:val="TOC1"/>
        <w:ind w:left="709" w:hanging="425"/>
        <w:rPr>
          <w:ins w:id="184" w:author="Moi-Meme" w:date="2014-01-28T22:13:00Z"/>
          <w:rFonts w:asciiTheme="minorHAnsi" w:eastAsiaTheme="minorEastAsia" w:hAnsiTheme="minorHAnsi" w:cstheme="minorBidi"/>
          <w:b w:val="0"/>
          <w:sz w:val="22"/>
          <w:szCs w:val="22"/>
          <w:rPrChange w:id="185" w:author="Moi-Meme" w:date="2014-01-28T22:20:00Z">
            <w:rPr>
              <w:ins w:id="186" w:author="Moi-Meme" w:date="2014-01-28T22:13:00Z"/>
              <w:rFonts w:asciiTheme="minorHAnsi" w:eastAsiaTheme="minorEastAsia" w:hAnsiTheme="minorHAnsi" w:cstheme="minorBidi"/>
              <w:b w:val="0"/>
              <w:sz w:val="22"/>
              <w:szCs w:val="22"/>
            </w:rPr>
          </w:rPrChange>
        </w:rPr>
        <w:pPrChange w:id="187" w:author="Moi-Meme" w:date="2014-01-28T22:16:00Z">
          <w:pPr>
            <w:pStyle w:val="TOC1"/>
          </w:pPr>
        </w:pPrChange>
      </w:pPr>
      <w:ins w:id="188" w:author="Moi-Meme" w:date="2014-01-28T22:13:00Z">
        <w:r w:rsidRPr="003D7993">
          <w:rPr>
            <w:b w:val="0"/>
            <w:rPrChange w:id="189" w:author="Moi-Meme" w:date="2014-01-28T22:20:00Z">
              <w:rPr>
                <w:bCs/>
              </w:rPr>
            </w:rPrChange>
          </w:rPr>
          <w:t>8.</w:t>
        </w:r>
        <w:r w:rsidRPr="003D7993">
          <w:rPr>
            <w:rFonts w:asciiTheme="minorHAnsi" w:eastAsiaTheme="minorEastAsia" w:hAnsiTheme="minorHAnsi" w:cstheme="minorBidi"/>
            <w:b w:val="0"/>
            <w:sz w:val="22"/>
            <w:szCs w:val="22"/>
            <w:rPrChange w:id="190" w:author="Moi-Meme" w:date="2014-01-28T22:20:00Z">
              <w:rPr>
                <w:rFonts w:asciiTheme="minorHAnsi" w:eastAsiaTheme="minorEastAsia" w:hAnsiTheme="minorHAnsi" w:cstheme="minorBidi"/>
                <w:b w:val="0"/>
                <w:sz w:val="22"/>
                <w:szCs w:val="22"/>
              </w:rPr>
            </w:rPrChange>
          </w:rPr>
          <w:tab/>
        </w:r>
        <w:r w:rsidRPr="003D7993">
          <w:rPr>
            <w:b w:val="0"/>
            <w:rPrChange w:id="191" w:author="Moi-Meme" w:date="2014-01-28T22:20:00Z">
              <w:rPr/>
            </w:rPrChange>
          </w:rPr>
          <w:t>Modifications apportées au Dossier d’appel d’offres</w:t>
        </w:r>
        <w:r w:rsidRPr="003D7993">
          <w:rPr>
            <w:b w:val="0"/>
            <w:rPrChange w:id="192" w:author="Moi-Meme" w:date="2014-01-28T22:20:00Z">
              <w:rPr/>
            </w:rPrChange>
          </w:rPr>
          <w:tab/>
        </w:r>
        <w:r w:rsidRPr="003D7993">
          <w:rPr>
            <w:b w:val="0"/>
            <w:rPrChange w:id="193" w:author="Moi-Meme" w:date="2014-01-28T22:20:00Z">
              <w:rPr/>
            </w:rPrChange>
          </w:rPr>
          <w:fldChar w:fldCharType="begin"/>
        </w:r>
        <w:r w:rsidRPr="003D7993">
          <w:rPr>
            <w:b w:val="0"/>
            <w:rPrChange w:id="194" w:author="Moi-Meme" w:date="2014-01-28T22:20:00Z">
              <w:rPr/>
            </w:rPrChange>
          </w:rPr>
          <w:instrText xml:space="preserve"> PAGEREF _Toc378710532 \h </w:instrText>
        </w:r>
        <w:r w:rsidRPr="003D7993">
          <w:rPr>
            <w:b w:val="0"/>
            <w:rPrChange w:id="195" w:author="Moi-Meme" w:date="2014-01-28T22:20:00Z">
              <w:rPr/>
            </w:rPrChange>
          </w:rPr>
        </w:r>
      </w:ins>
      <w:r w:rsidRPr="003D7993">
        <w:rPr>
          <w:b w:val="0"/>
          <w:rPrChange w:id="196" w:author="Moi-Meme" w:date="2014-01-28T22:20:00Z">
            <w:rPr/>
          </w:rPrChange>
        </w:rPr>
        <w:fldChar w:fldCharType="separate"/>
      </w:r>
      <w:ins w:id="197" w:author="Moi-Meme" w:date="2014-01-28T23:37:00Z">
        <w:r w:rsidR="00501E4D">
          <w:rPr>
            <w:b w:val="0"/>
          </w:rPr>
          <w:t>17</w:t>
        </w:r>
      </w:ins>
      <w:ins w:id="198" w:author="Moi-Meme" w:date="2014-01-28T22:13:00Z">
        <w:r w:rsidRPr="003D7993">
          <w:rPr>
            <w:b w:val="0"/>
            <w:rPrChange w:id="199" w:author="Moi-Meme" w:date="2014-01-28T22:20:00Z">
              <w:rPr/>
            </w:rPrChange>
          </w:rPr>
          <w:fldChar w:fldCharType="end"/>
        </w:r>
      </w:ins>
    </w:p>
    <w:p w:rsidR="003D7993" w:rsidRDefault="003D7993">
      <w:pPr>
        <w:pStyle w:val="TOC1"/>
        <w:rPr>
          <w:ins w:id="200" w:author="Moi-Meme" w:date="2014-01-28T22:13:00Z"/>
          <w:rFonts w:asciiTheme="minorHAnsi" w:eastAsiaTheme="minorEastAsia" w:hAnsiTheme="minorHAnsi" w:cstheme="minorBidi"/>
          <w:b w:val="0"/>
          <w:sz w:val="22"/>
          <w:szCs w:val="22"/>
        </w:rPr>
      </w:pPr>
      <w:ins w:id="201" w:author="Moi-Meme" w:date="2014-01-28T22:13:00Z">
        <w:r w:rsidRPr="004C36C2">
          <w:t>C.</w:t>
        </w:r>
        <w:r>
          <w:rPr>
            <w:rFonts w:asciiTheme="minorHAnsi" w:eastAsiaTheme="minorEastAsia" w:hAnsiTheme="minorHAnsi" w:cstheme="minorBidi"/>
            <w:b w:val="0"/>
            <w:sz w:val="22"/>
            <w:szCs w:val="22"/>
          </w:rPr>
          <w:tab/>
        </w:r>
        <w:r w:rsidRPr="004C36C2">
          <w:t>Préparation des offres</w:t>
        </w:r>
        <w:r>
          <w:tab/>
        </w:r>
        <w:r>
          <w:fldChar w:fldCharType="begin"/>
        </w:r>
        <w:r>
          <w:instrText xml:space="preserve"> PAGEREF _Toc378710533 \h </w:instrText>
        </w:r>
      </w:ins>
      <w:r>
        <w:fldChar w:fldCharType="separate"/>
      </w:r>
      <w:ins w:id="202" w:author="Moi-Meme" w:date="2014-01-28T23:37:00Z">
        <w:r w:rsidR="00501E4D">
          <w:t>17</w:t>
        </w:r>
      </w:ins>
      <w:ins w:id="203" w:author="Moi-Meme" w:date="2014-01-28T22:13:00Z">
        <w:r>
          <w:fldChar w:fldCharType="end"/>
        </w:r>
      </w:ins>
    </w:p>
    <w:p w:rsidR="003D7993" w:rsidRPr="003D7993" w:rsidRDefault="003D7993" w:rsidP="003D7993">
      <w:pPr>
        <w:pStyle w:val="TOC1"/>
        <w:tabs>
          <w:tab w:val="clear" w:pos="720"/>
          <w:tab w:val="left" w:pos="709"/>
        </w:tabs>
        <w:ind w:left="709" w:hanging="425"/>
        <w:rPr>
          <w:ins w:id="204" w:author="Moi-Meme" w:date="2014-01-28T22:13:00Z"/>
          <w:rFonts w:asciiTheme="minorHAnsi" w:eastAsiaTheme="minorEastAsia" w:hAnsiTheme="minorHAnsi" w:cstheme="minorBidi"/>
          <w:b w:val="0"/>
          <w:sz w:val="22"/>
          <w:szCs w:val="22"/>
          <w:rPrChange w:id="205" w:author="Moi-Meme" w:date="2014-01-28T22:20:00Z">
            <w:rPr>
              <w:ins w:id="206" w:author="Moi-Meme" w:date="2014-01-28T22:13:00Z"/>
              <w:rFonts w:asciiTheme="minorHAnsi" w:eastAsiaTheme="minorEastAsia" w:hAnsiTheme="minorHAnsi" w:cstheme="minorBidi"/>
              <w:b w:val="0"/>
              <w:sz w:val="22"/>
              <w:szCs w:val="22"/>
            </w:rPr>
          </w:rPrChange>
        </w:rPr>
        <w:pPrChange w:id="207" w:author="Moi-Meme" w:date="2014-01-28T22:17:00Z">
          <w:pPr>
            <w:pStyle w:val="TOC1"/>
          </w:pPr>
        </w:pPrChange>
      </w:pPr>
      <w:ins w:id="208" w:author="Moi-Meme" w:date="2014-01-28T22:13:00Z">
        <w:r w:rsidRPr="003D7993">
          <w:rPr>
            <w:b w:val="0"/>
            <w:rPrChange w:id="209" w:author="Moi-Meme" w:date="2014-01-28T22:20:00Z">
              <w:rPr>
                <w:bCs/>
              </w:rPr>
            </w:rPrChange>
          </w:rPr>
          <w:t>9.</w:t>
        </w:r>
        <w:r w:rsidRPr="003D7993">
          <w:rPr>
            <w:rFonts w:asciiTheme="minorHAnsi" w:eastAsiaTheme="minorEastAsia" w:hAnsiTheme="minorHAnsi" w:cstheme="minorBidi"/>
            <w:b w:val="0"/>
            <w:sz w:val="22"/>
            <w:szCs w:val="22"/>
            <w:rPrChange w:id="210" w:author="Moi-Meme" w:date="2014-01-28T22:20:00Z">
              <w:rPr>
                <w:rFonts w:asciiTheme="minorHAnsi" w:eastAsiaTheme="minorEastAsia" w:hAnsiTheme="minorHAnsi" w:cstheme="minorBidi"/>
                <w:b w:val="0"/>
                <w:sz w:val="22"/>
                <w:szCs w:val="22"/>
              </w:rPr>
            </w:rPrChange>
          </w:rPr>
          <w:tab/>
        </w:r>
        <w:r w:rsidRPr="003D7993">
          <w:rPr>
            <w:b w:val="0"/>
            <w:rPrChange w:id="211" w:author="Moi-Meme" w:date="2014-01-28T22:20:00Z">
              <w:rPr/>
            </w:rPrChange>
          </w:rPr>
          <w:t>Frais de soumission</w:t>
        </w:r>
        <w:r w:rsidRPr="003D7993">
          <w:rPr>
            <w:b w:val="0"/>
            <w:rPrChange w:id="212" w:author="Moi-Meme" w:date="2014-01-28T22:20:00Z">
              <w:rPr/>
            </w:rPrChange>
          </w:rPr>
          <w:tab/>
        </w:r>
        <w:r w:rsidRPr="003D7993">
          <w:rPr>
            <w:b w:val="0"/>
            <w:rPrChange w:id="213" w:author="Moi-Meme" w:date="2014-01-28T22:20:00Z">
              <w:rPr/>
            </w:rPrChange>
          </w:rPr>
          <w:fldChar w:fldCharType="begin"/>
        </w:r>
        <w:r w:rsidRPr="003D7993">
          <w:rPr>
            <w:b w:val="0"/>
            <w:rPrChange w:id="214" w:author="Moi-Meme" w:date="2014-01-28T22:20:00Z">
              <w:rPr/>
            </w:rPrChange>
          </w:rPr>
          <w:instrText xml:space="preserve"> PAGEREF _Toc378710534 \h </w:instrText>
        </w:r>
        <w:r w:rsidRPr="003D7993">
          <w:rPr>
            <w:b w:val="0"/>
            <w:rPrChange w:id="215" w:author="Moi-Meme" w:date="2014-01-28T22:20:00Z">
              <w:rPr/>
            </w:rPrChange>
          </w:rPr>
        </w:r>
      </w:ins>
      <w:r w:rsidRPr="003D7993">
        <w:rPr>
          <w:b w:val="0"/>
          <w:rPrChange w:id="216" w:author="Moi-Meme" w:date="2014-01-28T22:20:00Z">
            <w:rPr/>
          </w:rPrChange>
        </w:rPr>
        <w:fldChar w:fldCharType="separate"/>
      </w:r>
      <w:ins w:id="217" w:author="Moi-Meme" w:date="2014-01-28T23:37:00Z">
        <w:r w:rsidR="00501E4D">
          <w:rPr>
            <w:b w:val="0"/>
          </w:rPr>
          <w:t>17</w:t>
        </w:r>
      </w:ins>
      <w:ins w:id="218" w:author="Moi-Meme" w:date="2014-01-28T22:13:00Z">
        <w:r w:rsidRPr="003D7993">
          <w:rPr>
            <w:b w:val="0"/>
            <w:rPrChange w:id="219" w:author="Moi-Meme" w:date="2014-01-28T22:20:00Z">
              <w:rPr/>
            </w:rPrChange>
          </w:rPr>
          <w:fldChar w:fldCharType="end"/>
        </w:r>
      </w:ins>
    </w:p>
    <w:p w:rsidR="003D7993" w:rsidRPr="003D7993" w:rsidRDefault="003D7993" w:rsidP="003D7993">
      <w:pPr>
        <w:pStyle w:val="TOC1"/>
        <w:tabs>
          <w:tab w:val="clear" w:pos="720"/>
          <w:tab w:val="left" w:pos="709"/>
        </w:tabs>
        <w:ind w:left="709" w:hanging="425"/>
        <w:rPr>
          <w:ins w:id="220" w:author="Moi-Meme" w:date="2014-01-28T22:13:00Z"/>
          <w:rFonts w:asciiTheme="minorHAnsi" w:eastAsiaTheme="minorEastAsia" w:hAnsiTheme="minorHAnsi" w:cstheme="minorBidi"/>
          <w:b w:val="0"/>
          <w:sz w:val="22"/>
          <w:szCs w:val="22"/>
          <w:rPrChange w:id="221" w:author="Moi-Meme" w:date="2014-01-28T22:20:00Z">
            <w:rPr>
              <w:ins w:id="222" w:author="Moi-Meme" w:date="2014-01-28T22:13:00Z"/>
              <w:rFonts w:asciiTheme="minorHAnsi" w:eastAsiaTheme="minorEastAsia" w:hAnsiTheme="minorHAnsi" w:cstheme="minorBidi"/>
              <w:b w:val="0"/>
              <w:sz w:val="22"/>
              <w:szCs w:val="22"/>
            </w:rPr>
          </w:rPrChange>
        </w:rPr>
        <w:pPrChange w:id="223" w:author="Moi-Meme" w:date="2014-01-28T22:17:00Z">
          <w:pPr>
            <w:pStyle w:val="TOC1"/>
          </w:pPr>
        </w:pPrChange>
      </w:pPr>
      <w:ins w:id="224" w:author="Moi-Meme" w:date="2014-01-28T22:13:00Z">
        <w:r w:rsidRPr="003D7993">
          <w:rPr>
            <w:b w:val="0"/>
            <w:rPrChange w:id="225" w:author="Moi-Meme" w:date="2014-01-28T22:20:00Z">
              <w:rPr>
                <w:bCs/>
              </w:rPr>
            </w:rPrChange>
          </w:rPr>
          <w:t>10.</w:t>
        </w:r>
        <w:r w:rsidRPr="003D7993">
          <w:rPr>
            <w:rFonts w:asciiTheme="minorHAnsi" w:eastAsiaTheme="minorEastAsia" w:hAnsiTheme="minorHAnsi" w:cstheme="minorBidi"/>
            <w:b w:val="0"/>
            <w:sz w:val="22"/>
            <w:szCs w:val="22"/>
            <w:rPrChange w:id="226" w:author="Moi-Meme" w:date="2014-01-28T22:20:00Z">
              <w:rPr>
                <w:rFonts w:asciiTheme="minorHAnsi" w:eastAsiaTheme="minorEastAsia" w:hAnsiTheme="minorHAnsi" w:cstheme="minorBidi"/>
                <w:b w:val="0"/>
                <w:sz w:val="22"/>
                <w:szCs w:val="22"/>
              </w:rPr>
            </w:rPrChange>
          </w:rPr>
          <w:tab/>
        </w:r>
        <w:r w:rsidRPr="003D7993">
          <w:rPr>
            <w:b w:val="0"/>
            <w:rPrChange w:id="227" w:author="Moi-Meme" w:date="2014-01-28T22:20:00Z">
              <w:rPr/>
            </w:rPrChange>
          </w:rPr>
          <w:t>Langue de l’offre</w:t>
        </w:r>
        <w:r w:rsidRPr="003D7993">
          <w:rPr>
            <w:b w:val="0"/>
            <w:rPrChange w:id="228" w:author="Moi-Meme" w:date="2014-01-28T22:20:00Z">
              <w:rPr/>
            </w:rPrChange>
          </w:rPr>
          <w:tab/>
        </w:r>
        <w:r w:rsidRPr="003D7993">
          <w:rPr>
            <w:b w:val="0"/>
            <w:rPrChange w:id="229" w:author="Moi-Meme" w:date="2014-01-28T22:20:00Z">
              <w:rPr/>
            </w:rPrChange>
          </w:rPr>
          <w:fldChar w:fldCharType="begin"/>
        </w:r>
        <w:r w:rsidRPr="003D7993">
          <w:rPr>
            <w:b w:val="0"/>
            <w:rPrChange w:id="230" w:author="Moi-Meme" w:date="2014-01-28T22:20:00Z">
              <w:rPr/>
            </w:rPrChange>
          </w:rPr>
          <w:instrText xml:space="preserve"> PAGEREF _Toc378710535 \h </w:instrText>
        </w:r>
        <w:r w:rsidRPr="003D7993">
          <w:rPr>
            <w:b w:val="0"/>
            <w:rPrChange w:id="231" w:author="Moi-Meme" w:date="2014-01-28T22:20:00Z">
              <w:rPr/>
            </w:rPrChange>
          </w:rPr>
        </w:r>
      </w:ins>
      <w:r w:rsidRPr="003D7993">
        <w:rPr>
          <w:b w:val="0"/>
          <w:rPrChange w:id="232" w:author="Moi-Meme" w:date="2014-01-28T22:20:00Z">
            <w:rPr/>
          </w:rPrChange>
        </w:rPr>
        <w:fldChar w:fldCharType="separate"/>
      </w:r>
      <w:ins w:id="233" w:author="Moi-Meme" w:date="2014-01-28T23:37:00Z">
        <w:r w:rsidR="00501E4D">
          <w:rPr>
            <w:b w:val="0"/>
          </w:rPr>
          <w:t>17</w:t>
        </w:r>
      </w:ins>
      <w:ins w:id="234" w:author="Moi-Meme" w:date="2014-01-28T22:13:00Z">
        <w:r w:rsidRPr="003D7993">
          <w:rPr>
            <w:b w:val="0"/>
            <w:rPrChange w:id="235" w:author="Moi-Meme" w:date="2014-01-28T22:20:00Z">
              <w:rPr/>
            </w:rPrChange>
          </w:rPr>
          <w:fldChar w:fldCharType="end"/>
        </w:r>
      </w:ins>
    </w:p>
    <w:p w:rsidR="003D7993" w:rsidRPr="003D7993" w:rsidRDefault="003D7993" w:rsidP="003D7993">
      <w:pPr>
        <w:pStyle w:val="TOC1"/>
        <w:tabs>
          <w:tab w:val="clear" w:pos="720"/>
          <w:tab w:val="left" w:pos="709"/>
        </w:tabs>
        <w:ind w:left="709" w:hanging="425"/>
        <w:rPr>
          <w:ins w:id="236" w:author="Moi-Meme" w:date="2014-01-28T22:13:00Z"/>
          <w:rFonts w:asciiTheme="minorHAnsi" w:eastAsiaTheme="minorEastAsia" w:hAnsiTheme="minorHAnsi" w:cstheme="minorBidi"/>
          <w:b w:val="0"/>
          <w:sz w:val="22"/>
          <w:szCs w:val="22"/>
          <w:rPrChange w:id="237" w:author="Moi-Meme" w:date="2014-01-28T22:20:00Z">
            <w:rPr>
              <w:ins w:id="238" w:author="Moi-Meme" w:date="2014-01-28T22:13:00Z"/>
              <w:rFonts w:asciiTheme="minorHAnsi" w:eastAsiaTheme="minorEastAsia" w:hAnsiTheme="minorHAnsi" w:cstheme="minorBidi"/>
              <w:b w:val="0"/>
              <w:sz w:val="22"/>
              <w:szCs w:val="22"/>
            </w:rPr>
          </w:rPrChange>
        </w:rPr>
        <w:pPrChange w:id="239" w:author="Moi-Meme" w:date="2014-01-28T22:17:00Z">
          <w:pPr>
            <w:pStyle w:val="TOC1"/>
          </w:pPr>
        </w:pPrChange>
      </w:pPr>
      <w:ins w:id="240" w:author="Moi-Meme" w:date="2014-01-28T22:13:00Z">
        <w:r w:rsidRPr="003D7993">
          <w:rPr>
            <w:b w:val="0"/>
            <w:rPrChange w:id="241" w:author="Moi-Meme" w:date="2014-01-28T22:20:00Z">
              <w:rPr>
                <w:bCs/>
              </w:rPr>
            </w:rPrChange>
          </w:rPr>
          <w:t>11.</w:t>
        </w:r>
        <w:r w:rsidRPr="003D7993">
          <w:rPr>
            <w:rFonts w:asciiTheme="minorHAnsi" w:eastAsiaTheme="minorEastAsia" w:hAnsiTheme="minorHAnsi" w:cstheme="minorBidi"/>
            <w:b w:val="0"/>
            <w:sz w:val="22"/>
            <w:szCs w:val="22"/>
            <w:rPrChange w:id="242" w:author="Moi-Meme" w:date="2014-01-28T22:20:00Z">
              <w:rPr>
                <w:rFonts w:asciiTheme="minorHAnsi" w:eastAsiaTheme="minorEastAsia" w:hAnsiTheme="minorHAnsi" w:cstheme="minorBidi"/>
                <w:b w:val="0"/>
                <w:sz w:val="22"/>
                <w:szCs w:val="22"/>
              </w:rPr>
            </w:rPrChange>
          </w:rPr>
          <w:tab/>
        </w:r>
        <w:r w:rsidRPr="003D7993">
          <w:rPr>
            <w:b w:val="0"/>
            <w:rPrChange w:id="243" w:author="Moi-Meme" w:date="2014-01-28T22:20:00Z">
              <w:rPr/>
            </w:rPrChange>
          </w:rPr>
          <w:t>Documents constitutifs de l’offre</w:t>
        </w:r>
        <w:r w:rsidRPr="003D7993">
          <w:rPr>
            <w:b w:val="0"/>
            <w:rPrChange w:id="244" w:author="Moi-Meme" w:date="2014-01-28T22:20:00Z">
              <w:rPr/>
            </w:rPrChange>
          </w:rPr>
          <w:tab/>
        </w:r>
        <w:r w:rsidRPr="003D7993">
          <w:rPr>
            <w:b w:val="0"/>
            <w:rPrChange w:id="245" w:author="Moi-Meme" w:date="2014-01-28T22:20:00Z">
              <w:rPr/>
            </w:rPrChange>
          </w:rPr>
          <w:fldChar w:fldCharType="begin"/>
        </w:r>
        <w:r w:rsidRPr="003D7993">
          <w:rPr>
            <w:b w:val="0"/>
            <w:rPrChange w:id="246" w:author="Moi-Meme" w:date="2014-01-28T22:20:00Z">
              <w:rPr/>
            </w:rPrChange>
          </w:rPr>
          <w:instrText xml:space="preserve"> PAGEREF _Toc378710536 \h </w:instrText>
        </w:r>
        <w:r w:rsidRPr="003D7993">
          <w:rPr>
            <w:b w:val="0"/>
            <w:rPrChange w:id="247" w:author="Moi-Meme" w:date="2014-01-28T22:20:00Z">
              <w:rPr/>
            </w:rPrChange>
          </w:rPr>
        </w:r>
      </w:ins>
      <w:r w:rsidRPr="003D7993">
        <w:rPr>
          <w:b w:val="0"/>
          <w:rPrChange w:id="248" w:author="Moi-Meme" w:date="2014-01-28T22:20:00Z">
            <w:rPr/>
          </w:rPrChange>
        </w:rPr>
        <w:fldChar w:fldCharType="separate"/>
      </w:r>
      <w:ins w:id="249" w:author="Moi-Meme" w:date="2014-01-28T23:37:00Z">
        <w:r w:rsidR="00501E4D">
          <w:rPr>
            <w:b w:val="0"/>
          </w:rPr>
          <w:t>18</w:t>
        </w:r>
      </w:ins>
      <w:ins w:id="250" w:author="Moi-Meme" w:date="2014-01-28T22:13:00Z">
        <w:r w:rsidRPr="003D7993">
          <w:rPr>
            <w:b w:val="0"/>
            <w:rPrChange w:id="251" w:author="Moi-Meme" w:date="2014-01-28T22:20:00Z">
              <w:rPr/>
            </w:rPrChange>
          </w:rPr>
          <w:fldChar w:fldCharType="end"/>
        </w:r>
      </w:ins>
    </w:p>
    <w:p w:rsidR="003D7993" w:rsidRPr="003D7993" w:rsidRDefault="003D7993" w:rsidP="003D7993">
      <w:pPr>
        <w:pStyle w:val="TOC1"/>
        <w:tabs>
          <w:tab w:val="clear" w:pos="720"/>
          <w:tab w:val="left" w:pos="709"/>
        </w:tabs>
        <w:ind w:left="709" w:hanging="425"/>
        <w:rPr>
          <w:ins w:id="252" w:author="Moi-Meme" w:date="2014-01-28T22:13:00Z"/>
          <w:rFonts w:asciiTheme="minorHAnsi" w:eastAsiaTheme="minorEastAsia" w:hAnsiTheme="minorHAnsi" w:cstheme="minorBidi"/>
          <w:b w:val="0"/>
          <w:sz w:val="22"/>
          <w:szCs w:val="22"/>
          <w:rPrChange w:id="253" w:author="Moi-Meme" w:date="2014-01-28T22:20:00Z">
            <w:rPr>
              <w:ins w:id="254" w:author="Moi-Meme" w:date="2014-01-28T22:13:00Z"/>
              <w:rFonts w:asciiTheme="minorHAnsi" w:eastAsiaTheme="minorEastAsia" w:hAnsiTheme="minorHAnsi" w:cstheme="minorBidi"/>
              <w:b w:val="0"/>
              <w:sz w:val="22"/>
              <w:szCs w:val="22"/>
            </w:rPr>
          </w:rPrChange>
        </w:rPr>
        <w:pPrChange w:id="255" w:author="Moi-Meme" w:date="2014-01-28T22:17:00Z">
          <w:pPr>
            <w:pStyle w:val="TOC1"/>
          </w:pPr>
        </w:pPrChange>
      </w:pPr>
      <w:ins w:id="256" w:author="Moi-Meme" w:date="2014-01-28T22:13:00Z">
        <w:r w:rsidRPr="003D7993">
          <w:rPr>
            <w:b w:val="0"/>
            <w:rPrChange w:id="257" w:author="Moi-Meme" w:date="2014-01-28T22:20:00Z">
              <w:rPr>
                <w:bCs/>
              </w:rPr>
            </w:rPrChange>
          </w:rPr>
          <w:t>12.</w:t>
        </w:r>
        <w:r w:rsidRPr="003D7993">
          <w:rPr>
            <w:rFonts w:asciiTheme="minorHAnsi" w:eastAsiaTheme="minorEastAsia" w:hAnsiTheme="minorHAnsi" w:cstheme="minorBidi"/>
            <w:b w:val="0"/>
            <w:sz w:val="22"/>
            <w:szCs w:val="22"/>
            <w:rPrChange w:id="258" w:author="Moi-Meme" w:date="2014-01-28T22:20:00Z">
              <w:rPr>
                <w:rFonts w:asciiTheme="minorHAnsi" w:eastAsiaTheme="minorEastAsia" w:hAnsiTheme="minorHAnsi" w:cstheme="minorBidi"/>
                <w:b w:val="0"/>
                <w:sz w:val="22"/>
                <w:szCs w:val="22"/>
              </w:rPr>
            </w:rPrChange>
          </w:rPr>
          <w:tab/>
        </w:r>
        <w:r w:rsidRPr="003D7993">
          <w:rPr>
            <w:b w:val="0"/>
            <w:rPrChange w:id="259" w:author="Moi-Meme" w:date="2014-01-28T22:20:00Z">
              <w:rPr/>
            </w:rPrChange>
          </w:rPr>
          <w:t>Lettre de soumission de l’offre et bordereaux des prix</w:t>
        </w:r>
        <w:r w:rsidRPr="003D7993">
          <w:rPr>
            <w:b w:val="0"/>
            <w:rPrChange w:id="260" w:author="Moi-Meme" w:date="2014-01-28T22:20:00Z">
              <w:rPr/>
            </w:rPrChange>
          </w:rPr>
          <w:tab/>
        </w:r>
        <w:r w:rsidRPr="003D7993">
          <w:rPr>
            <w:b w:val="0"/>
            <w:rPrChange w:id="261" w:author="Moi-Meme" w:date="2014-01-28T22:20:00Z">
              <w:rPr/>
            </w:rPrChange>
          </w:rPr>
          <w:fldChar w:fldCharType="begin"/>
        </w:r>
        <w:r w:rsidRPr="003D7993">
          <w:rPr>
            <w:b w:val="0"/>
            <w:rPrChange w:id="262" w:author="Moi-Meme" w:date="2014-01-28T22:20:00Z">
              <w:rPr/>
            </w:rPrChange>
          </w:rPr>
          <w:instrText xml:space="preserve"> PAGEREF _Toc378710537 \h </w:instrText>
        </w:r>
        <w:r w:rsidRPr="003D7993">
          <w:rPr>
            <w:b w:val="0"/>
            <w:rPrChange w:id="263" w:author="Moi-Meme" w:date="2014-01-28T22:20:00Z">
              <w:rPr/>
            </w:rPrChange>
          </w:rPr>
        </w:r>
      </w:ins>
      <w:r w:rsidRPr="003D7993">
        <w:rPr>
          <w:b w:val="0"/>
          <w:rPrChange w:id="264" w:author="Moi-Meme" w:date="2014-01-28T22:20:00Z">
            <w:rPr/>
          </w:rPrChange>
        </w:rPr>
        <w:fldChar w:fldCharType="separate"/>
      </w:r>
      <w:ins w:id="265" w:author="Moi-Meme" w:date="2014-01-28T23:37:00Z">
        <w:r w:rsidR="00501E4D">
          <w:rPr>
            <w:b w:val="0"/>
          </w:rPr>
          <w:t>19</w:t>
        </w:r>
      </w:ins>
      <w:ins w:id="266" w:author="Moi-Meme" w:date="2014-01-28T22:13:00Z">
        <w:r w:rsidRPr="003D7993">
          <w:rPr>
            <w:b w:val="0"/>
            <w:rPrChange w:id="267" w:author="Moi-Meme" w:date="2014-01-28T22:20:00Z">
              <w:rPr/>
            </w:rPrChange>
          </w:rPr>
          <w:fldChar w:fldCharType="end"/>
        </w:r>
      </w:ins>
    </w:p>
    <w:p w:rsidR="003D7993" w:rsidRPr="003D7993" w:rsidRDefault="003D7993" w:rsidP="003D7993">
      <w:pPr>
        <w:pStyle w:val="TOC1"/>
        <w:tabs>
          <w:tab w:val="clear" w:pos="720"/>
          <w:tab w:val="left" w:pos="709"/>
        </w:tabs>
        <w:ind w:left="709" w:hanging="425"/>
        <w:rPr>
          <w:ins w:id="268" w:author="Moi-Meme" w:date="2014-01-28T22:13:00Z"/>
          <w:rFonts w:asciiTheme="minorHAnsi" w:eastAsiaTheme="minorEastAsia" w:hAnsiTheme="minorHAnsi" w:cstheme="minorBidi"/>
          <w:b w:val="0"/>
          <w:sz w:val="22"/>
          <w:szCs w:val="22"/>
          <w:rPrChange w:id="269" w:author="Moi-Meme" w:date="2014-01-28T22:20:00Z">
            <w:rPr>
              <w:ins w:id="270" w:author="Moi-Meme" w:date="2014-01-28T22:13:00Z"/>
              <w:rFonts w:asciiTheme="minorHAnsi" w:eastAsiaTheme="minorEastAsia" w:hAnsiTheme="minorHAnsi" w:cstheme="minorBidi"/>
              <w:b w:val="0"/>
              <w:sz w:val="22"/>
              <w:szCs w:val="22"/>
            </w:rPr>
          </w:rPrChange>
        </w:rPr>
        <w:pPrChange w:id="271" w:author="Moi-Meme" w:date="2014-01-28T22:17:00Z">
          <w:pPr>
            <w:pStyle w:val="TOC1"/>
          </w:pPr>
        </w:pPrChange>
      </w:pPr>
      <w:ins w:id="272" w:author="Moi-Meme" w:date="2014-01-28T22:13:00Z">
        <w:r w:rsidRPr="003D7993">
          <w:rPr>
            <w:b w:val="0"/>
            <w:rPrChange w:id="273" w:author="Moi-Meme" w:date="2014-01-28T22:20:00Z">
              <w:rPr>
                <w:bCs/>
              </w:rPr>
            </w:rPrChange>
          </w:rPr>
          <w:t>13.</w:t>
        </w:r>
        <w:r w:rsidRPr="003D7993">
          <w:rPr>
            <w:rFonts w:asciiTheme="minorHAnsi" w:eastAsiaTheme="minorEastAsia" w:hAnsiTheme="minorHAnsi" w:cstheme="minorBidi"/>
            <w:b w:val="0"/>
            <w:sz w:val="22"/>
            <w:szCs w:val="22"/>
            <w:rPrChange w:id="274" w:author="Moi-Meme" w:date="2014-01-28T22:20:00Z">
              <w:rPr>
                <w:rFonts w:asciiTheme="minorHAnsi" w:eastAsiaTheme="minorEastAsia" w:hAnsiTheme="minorHAnsi" w:cstheme="minorBidi"/>
                <w:b w:val="0"/>
                <w:sz w:val="22"/>
                <w:szCs w:val="22"/>
              </w:rPr>
            </w:rPrChange>
          </w:rPr>
          <w:tab/>
        </w:r>
        <w:r w:rsidRPr="003D7993">
          <w:rPr>
            <w:b w:val="0"/>
            <w:rPrChange w:id="275" w:author="Moi-Meme" w:date="2014-01-28T22:20:00Z">
              <w:rPr/>
            </w:rPrChange>
          </w:rPr>
          <w:t>Variantes</w:t>
        </w:r>
        <w:r w:rsidRPr="003D7993">
          <w:rPr>
            <w:b w:val="0"/>
            <w:rPrChange w:id="276" w:author="Moi-Meme" w:date="2014-01-28T22:20:00Z">
              <w:rPr/>
            </w:rPrChange>
          </w:rPr>
          <w:tab/>
        </w:r>
        <w:r w:rsidRPr="003D7993">
          <w:rPr>
            <w:b w:val="0"/>
            <w:rPrChange w:id="277" w:author="Moi-Meme" w:date="2014-01-28T22:20:00Z">
              <w:rPr/>
            </w:rPrChange>
          </w:rPr>
          <w:fldChar w:fldCharType="begin"/>
        </w:r>
        <w:r w:rsidRPr="003D7993">
          <w:rPr>
            <w:b w:val="0"/>
            <w:rPrChange w:id="278" w:author="Moi-Meme" w:date="2014-01-28T22:20:00Z">
              <w:rPr/>
            </w:rPrChange>
          </w:rPr>
          <w:instrText xml:space="preserve"> PAGEREF _Toc378710538 \h </w:instrText>
        </w:r>
        <w:r w:rsidRPr="003D7993">
          <w:rPr>
            <w:b w:val="0"/>
            <w:rPrChange w:id="279" w:author="Moi-Meme" w:date="2014-01-28T22:20:00Z">
              <w:rPr/>
            </w:rPrChange>
          </w:rPr>
        </w:r>
      </w:ins>
      <w:r w:rsidRPr="003D7993">
        <w:rPr>
          <w:b w:val="0"/>
          <w:rPrChange w:id="280" w:author="Moi-Meme" w:date="2014-01-28T22:20:00Z">
            <w:rPr/>
          </w:rPrChange>
        </w:rPr>
        <w:fldChar w:fldCharType="separate"/>
      </w:r>
      <w:ins w:id="281" w:author="Moi-Meme" w:date="2014-01-28T23:37:00Z">
        <w:r w:rsidR="00501E4D">
          <w:rPr>
            <w:b w:val="0"/>
          </w:rPr>
          <w:t>19</w:t>
        </w:r>
      </w:ins>
      <w:ins w:id="282" w:author="Moi-Meme" w:date="2014-01-28T22:13:00Z">
        <w:r w:rsidRPr="003D7993">
          <w:rPr>
            <w:b w:val="0"/>
            <w:rPrChange w:id="283" w:author="Moi-Meme" w:date="2014-01-28T22:20:00Z">
              <w:rPr/>
            </w:rPrChange>
          </w:rPr>
          <w:fldChar w:fldCharType="end"/>
        </w:r>
      </w:ins>
    </w:p>
    <w:p w:rsidR="003D7993" w:rsidRPr="003D7993" w:rsidRDefault="003D7993" w:rsidP="003D7993">
      <w:pPr>
        <w:pStyle w:val="TOC1"/>
        <w:tabs>
          <w:tab w:val="clear" w:pos="720"/>
          <w:tab w:val="left" w:pos="709"/>
        </w:tabs>
        <w:ind w:left="709" w:hanging="425"/>
        <w:rPr>
          <w:ins w:id="284" w:author="Moi-Meme" w:date="2014-01-28T22:13:00Z"/>
          <w:rFonts w:asciiTheme="minorHAnsi" w:eastAsiaTheme="minorEastAsia" w:hAnsiTheme="minorHAnsi" w:cstheme="minorBidi"/>
          <w:b w:val="0"/>
          <w:sz w:val="22"/>
          <w:szCs w:val="22"/>
          <w:rPrChange w:id="285" w:author="Moi-Meme" w:date="2014-01-28T22:20:00Z">
            <w:rPr>
              <w:ins w:id="286" w:author="Moi-Meme" w:date="2014-01-28T22:13:00Z"/>
              <w:rFonts w:asciiTheme="minorHAnsi" w:eastAsiaTheme="minorEastAsia" w:hAnsiTheme="minorHAnsi" w:cstheme="minorBidi"/>
              <w:b w:val="0"/>
              <w:sz w:val="22"/>
              <w:szCs w:val="22"/>
            </w:rPr>
          </w:rPrChange>
        </w:rPr>
        <w:pPrChange w:id="287" w:author="Moi-Meme" w:date="2014-01-28T22:17:00Z">
          <w:pPr>
            <w:pStyle w:val="TOC1"/>
          </w:pPr>
        </w:pPrChange>
      </w:pPr>
      <w:ins w:id="288" w:author="Moi-Meme" w:date="2014-01-28T22:13:00Z">
        <w:r w:rsidRPr="003D7993">
          <w:rPr>
            <w:b w:val="0"/>
            <w:rPrChange w:id="289" w:author="Moi-Meme" w:date="2014-01-28T22:20:00Z">
              <w:rPr>
                <w:bCs/>
              </w:rPr>
            </w:rPrChange>
          </w:rPr>
          <w:t>14.</w:t>
        </w:r>
        <w:r w:rsidRPr="003D7993">
          <w:rPr>
            <w:rFonts w:asciiTheme="minorHAnsi" w:eastAsiaTheme="minorEastAsia" w:hAnsiTheme="minorHAnsi" w:cstheme="minorBidi"/>
            <w:b w:val="0"/>
            <w:sz w:val="22"/>
            <w:szCs w:val="22"/>
            <w:rPrChange w:id="290" w:author="Moi-Meme" w:date="2014-01-28T22:20:00Z">
              <w:rPr>
                <w:rFonts w:asciiTheme="minorHAnsi" w:eastAsiaTheme="minorEastAsia" w:hAnsiTheme="minorHAnsi" w:cstheme="minorBidi"/>
                <w:b w:val="0"/>
                <w:sz w:val="22"/>
                <w:szCs w:val="22"/>
              </w:rPr>
            </w:rPrChange>
          </w:rPr>
          <w:tab/>
        </w:r>
        <w:r w:rsidRPr="003D7993">
          <w:rPr>
            <w:b w:val="0"/>
            <w:rPrChange w:id="291" w:author="Moi-Meme" w:date="2014-01-28T22:20:00Z">
              <w:rPr/>
            </w:rPrChange>
          </w:rPr>
          <w:t>Prix de l’offre et rabais</w:t>
        </w:r>
        <w:r w:rsidRPr="003D7993">
          <w:rPr>
            <w:b w:val="0"/>
            <w:rPrChange w:id="292" w:author="Moi-Meme" w:date="2014-01-28T22:20:00Z">
              <w:rPr/>
            </w:rPrChange>
          </w:rPr>
          <w:tab/>
        </w:r>
        <w:r w:rsidRPr="003D7993">
          <w:rPr>
            <w:b w:val="0"/>
            <w:rPrChange w:id="293" w:author="Moi-Meme" w:date="2014-01-28T22:20:00Z">
              <w:rPr/>
            </w:rPrChange>
          </w:rPr>
          <w:fldChar w:fldCharType="begin"/>
        </w:r>
        <w:r w:rsidRPr="003D7993">
          <w:rPr>
            <w:b w:val="0"/>
            <w:rPrChange w:id="294" w:author="Moi-Meme" w:date="2014-01-28T22:20:00Z">
              <w:rPr/>
            </w:rPrChange>
          </w:rPr>
          <w:instrText xml:space="preserve"> PAGEREF _Toc378710539 \h </w:instrText>
        </w:r>
        <w:r w:rsidRPr="003D7993">
          <w:rPr>
            <w:b w:val="0"/>
            <w:rPrChange w:id="295" w:author="Moi-Meme" w:date="2014-01-28T22:20:00Z">
              <w:rPr/>
            </w:rPrChange>
          </w:rPr>
        </w:r>
      </w:ins>
      <w:r w:rsidRPr="003D7993">
        <w:rPr>
          <w:b w:val="0"/>
          <w:rPrChange w:id="296" w:author="Moi-Meme" w:date="2014-01-28T22:20:00Z">
            <w:rPr/>
          </w:rPrChange>
        </w:rPr>
        <w:fldChar w:fldCharType="separate"/>
      </w:r>
      <w:ins w:id="297" w:author="Moi-Meme" w:date="2014-01-28T23:37:00Z">
        <w:r w:rsidR="00501E4D">
          <w:rPr>
            <w:b w:val="0"/>
          </w:rPr>
          <w:t>19</w:t>
        </w:r>
      </w:ins>
      <w:ins w:id="298" w:author="Moi-Meme" w:date="2014-01-28T22:13:00Z">
        <w:r w:rsidRPr="003D7993">
          <w:rPr>
            <w:b w:val="0"/>
            <w:rPrChange w:id="299" w:author="Moi-Meme" w:date="2014-01-28T22:20:00Z">
              <w:rPr/>
            </w:rPrChange>
          </w:rPr>
          <w:fldChar w:fldCharType="end"/>
        </w:r>
      </w:ins>
    </w:p>
    <w:p w:rsidR="003D7993" w:rsidRPr="003D7993" w:rsidRDefault="003D7993" w:rsidP="003D7993">
      <w:pPr>
        <w:pStyle w:val="TOC1"/>
        <w:tabs>
          <w:tab w:val="clear" w:pos="720"/>
          <w:tab w:val="left" w:pos="709"/>
        </w:tabs>
        <w:ind w:left="709" w:hanging="425"/>
        <w:rPr>
          <w:ins w:id="300" w:author="Moi-Meme" w:date="2014-01-28T22:13:00Z"/>
          <w:rFonts w:asciiTheme="minorHAnsi" w:eastAsiaTheme="minorEastAsia" w:hAnsiTheme="minorHAnsi" w:cstheme="minorBidi"/>
          <w:b w:val="0"/>
          <w:sz w:val="22"/>
          <w:szCs w:val="22"/>
          <w:rPrChange w:id="301" w:author="Moi-Meme" w:date="2014-01-28T22:20:00Z">
            <w:rPr>
              <w:ins w:id="302" w:author="Moi-Meme" w:date="2014-01-28T22:13:00Z"/>
              <w:rFonts w:asciiTheme="minorHAnsi" w:eastAsiaTheme="minorEastAsia" w:hAnsiTheme="minorHAnsi" w:cstheme="minorBidi"/>
              <w:b w:val="0"/>
              <w:sz w:val="22"/>
              <w:szCs w:val="22"/>
            </w:rPr>
          </w:rPrChange>
        </w:rPr>
        <w:pPrChange w:id="303" w:author="Moi-Meme" w:date="2014-01-28T22:17:00Z">
          <w:pPr>
            <w:pStyle w:val="TOC1"/>
          </w:pPr>
        </w:pPrChange>
      </w:pPr>
      <w:ins w:id="304" w:author="Moi-Meme" w:date="2014-01-28T22:13:00Z">
        <w:r w:rsidRPr="003D7993">
          <w:rPr>
            <w:b w:val="0"/>
            <w:rPrChange w:id="305" w:author="Moi-Meme" w:date="2014-01-28T22:20:00Z">
              <w:rPr>
                <w:bCs/>
              </w:rPr>
            </w:rPrChange>
          </w:rPr>
          <w:t>15.</w:t>
        </w:r>
        <w:r w:rsidRPr="003D7993">
          <w:rPr>
            <w:rFonts w:asciiTheme="minorHAnsi" w:eastAsiaTheme="minorEastAsia" w:hAnsiTheme="minorHAnsi" w:cstheme="minorBidi"/>
            <w:b w:val="0"/>
            <w:sz w:val="22"/>
            <w:szCs w:val="22"/>
            <w:rPrChange w:id="306" w:author="Moi-Meme" w:date="2014-01-28T22:20:00Z">
              <w:rPr>
                <w:rFonts w:asciiTheme="minorHAnsi" w:eastAsiaTheme="minorEastAsia" w:hAnsiTheme="minorHAnsi" w:cstheme="minorBidi"/>
                <w:b w:val="0"/>
                <w:sz w:val="22"/>
                <w:szCs w:val="22"/>
              </w:rPr>
            </w:rPrChange>
          </w:rPr>
          <w:tab/>
        </w:r>
        <w:r w:rsidRPr="003D7993">
          <w:rPr>
            <w:b w:val="0"/>
            <w:rPrChange w:id="307" w:author="Moi-Meme" w:date="2014-01-28T22:20:00Z">
              <w:rPr/>
            </w:rPrChange>
          </w:rPr>
          <w:t>Monnaie de l’offre</w:t>
        </w:r>
        <w:r w:rsidRPr="003D7993">
          <w:rPr>
            <w:b w:val="0"/>
            <w:rPrChange w:id="308" w:author="Moi-Meme" w:date="2014-01-28T22:20:00Z">
              <w:rPr/>
            </w:rPrChange>
          </w:rPr>
          <w:tab/>
        </w:r>
        <w:r w:rsidRPr="003D7993">
          <w:rPr>
            <w:b w:val="0"/>
            <w:rPrChange w:id="309" w:author="Moi-Meme" w:date="2014-01-28T22:20:00Z">
              <w:rPr/>
            </w:rPrChange>
          </w:rPr>
          <w:fldChar w:fldCharType="begin"/>
        </w:r>
        <w:r w:rsidRPr="003D7993">
          <w:rPr>
            <w:b w:val="0"/>
            <w:rPrChange w:id="310" w:author="Moi-Meme" w:date="2014-01-28T22:20:00Z">
              <w:rPr/>
            </w:rPrChange>
          </w:rPr>
          <w:instrText xml:space="preserve"> PAGEREF _Toc378710540 \h </w:instrText>
        </w:r>
        <w:r w:rsidRPr="003D7993">
          <w:rPr>
            <w:b w:val="0"/>
            <w:rPrChange w:id="311" w:author="Moi-Meme" w:date="2014-01-28T22:20:00Z">
              <w:rPr/>
            </w:rPrChange>
          </w:rPr>
        </w:r>
      </w:ins>
      <w:r w:rsidRPr="003D7993">
        <w:rPr>
          <w:b w:val="0"/>
          <w:rPrChange w:id="312" w:author="Moi-Meme" w:date="2014-01-28T22:20:00Z">
            <w:rPr/>
          </w:rPrChange>
        </w:rPr>
        <w:fldChar w:fldCharType="separate"/>
      </w:r>
      <w:ins w:id="313" w:author="Moi-Meme" w:date="2014-01-28T23:37:00Z">
        <w:r w:rsidR="00501E4D">
          <w:rPr>
            <w:b w:val="0"/>
          </w:rPr>
          <w:t>21</w:t>
        </w:r>
      </w:ins>
      <w:ins w:id="314" w:author="Moi-Meme" w:date="2014-01-28T22:13:00Z">
        <w:r w:rsidRPr="003D7993">
          <w:rPr>
            <w:b w:val="0"/>
            <w:rPrChange w:id="315" w:author="Moi-Meme" w:date="2014-01-28T22:20:00Z">
              <w:rPr/>
            </w:rPrChange>
          </w:rPr>
          <w:fldChar w:fldCharType="end"/>
        </w:r>
      </w:ins>
    </w:p>
    <w:p w:rsidR="003D7993" w:rsidRPr="003D7993" w:rsidRDefault="003D7993" w:rsidP="003D7993">
      <w:pPr>
        <w:pStyle w:val="TOC1"/>
        <w:tabs>
          <w:tab w:val="clear" w:pos="720"/>
          <w:tab w:val="left" w:pos="709"/>
        </w:tabs>
        <w:ind w:left="709" w:hanging="425"/>
        <w:rPr>
          <w:ins w:id="316" w:author="Moi-Meme" w:date="2014-01-28T22:13:00Z"/>
          <w:rFonts w:asciiTheme="minorHAnsi" w:eastAsiaTheme="minorEastAsia" w:hAnsiTheme="minorHAnsi" w:cstheme="minorBidi"/>
          <w:b w:val="0"/>
          <w:sz w:val="22"/>
          <w:szCs w:val="22"/>
          <w:rPrChange w:id="317" w:author="Moi-Meme" w:date="2014-01-28T22:20:00Z">
            <w:rPr>
              <w:ins w:id="318" w:author="Moi-Meme" w:date="2014-01-28T22:13:00Z"/>
              <w:rFonts w:asciiTheme="minorHAnsi" w:eastAsiaTheme="minorEastAsia" w:hAnsiTheme="minorHAnsi" w:cstheme="minorBidi"/>
              <w:b w:val="0"/>
              <w:sz w:val="22"/>
              <w:szCs w:val="22"/>
            </w:rPr>
          </w:rPrChange>
        </w:rPr>
        <w:pPrChange w:id="319" w:author="Moi-Meme" w:date="2014-01-28T22:17:00Z">
          <w:pPr>
            <w:pStyle w:val="TOC1"/>
          </w:pPr>
        </w:pPrChange>
      </w:pPr>
      <w:ins w:id="320" w:author="Moi-Meme" w:date="2014-01-28T22:13:00Z">
        <w:r w:rsidRPr="003D7993">
          <w:rPr>
            <w:b w:val="0"/>
            <w:rPrChange w:id="321" w:author="Moi-Meme" w:date="2014-01-28T22:20:00Z">
              <w:rPr>
                <w:bCs/>
              </w:rPr>
            </w:rPrChange>
          </w:rPr>
          <w:t>16.</w:t>
        </w:r>
        <w:r w:rsidRPr="003D7993">
          <w:rPr>
            <w:rFonts w:asciiTheme="minorHAnsi" w:eastAsiaTheme="minorEastAsia" w:hAnsiTheme="minorHAnsi" w:cstheme="minorBidi"/>
            <w:b w:val="0"/>
            <w:sz w:val="22"/>
            <w:szCs w:val="22"/>
            <w:rPrChange w:id="322" w:author="Moi-Meme" w:date="2014-01-28T22:20:00Z">
              <w:rPr>
                <w:rFonts w:asciiTheme="minorHAnsi" w:eastAsiaTheme="minorEastAsia" w:hAnsiTheme="minorHAnsi" w:cstheme="minorBidi"/>
                <w:b w:val="0"/>
                <w:sz w:val="22"/>
                <w:szCs w:val="22"/>
              </w:rPr>
            </w:rPrChange>
          </w:rPr>
          <w:tab/>
        </w:r>
        <w:r w:rsidRPr="003D7993">
          <w:rPr>
            <w:b w:val="0"/>
            <w:rPrChange w:id="323" w:author="Moi-Meme" w:date="2014-01-28T22:20:00Z">
              <w:rPr/>
            </w:rPrChange>
          </w:rPr>
          <w:t>Déclarations relatives à l’admissibilité du candidat</w:t>
        </w:r>
        <w:r w:rsidRPr="003D7993">
          <w:rPr>
            <w:b w:val="0"/>
            <w:rPrChange w:id="324" w:author="Moi-Meme" w:date="2014-01-28T22:20:00Z">
              <w:rPr/>
            </w:rPrChange>
          </w:rPr>
          <w:tab/>
        </w:r>
        <w:r w:rsidRPr="003D7993">
          <w:rPr>
            <w:b w:val="0"/>
            <w:rPrChange w:id="325" w:author="Moi-Meme" w:date="2014-01-28T22:20:00Z">
              <w:rPr/>
            </w:rPrChange>
          </w:rPr>
          <w:fldChar w:fldCharType="begin"/>
        </w:r>
        <w:r w:rsidRPr="003D7993">
          <w:rPr>
            <w:b w:val="0"/>
            <w:rPrChange w:id="326" w:author="Moi-Meme" w:date="2014-01-28T22:20:00Z">
              <w:rPr/>
            </w:rPrChange>
          </w:rPr>
          <w:instrText xml:space="preserve"> PAGEREF _Toc378710541 \h </w:instrText>
        </w:r>
        <w:r w:rsidRPr="003D7993">
          <w:rPr>
            <w:b w:val="0"/>
            <w:rPrChange w:id="327" w:author="Moi-Meme" w:date="2014-01-28T22:20:00Z">
              <w:rPr/>
            </w:rPrChange>
          </w:rPr>
        </w:r>
      </w:ins>
      <w:r w:rsidRPr="003D7993">
        <w:rPr>
          <w:b w:val="0"/>
          <w:rPrChange w:id="328" w:author="Moi-Meme" w:date="2014-01-28T22:20:00Z">
            <w:rPr/>
          </w:rPrChange>
        </w:rPr>
        <w:fldChar w:fldCharType="separate"/>
      </w:r>
      <w:ins w:id="329" w:author="Moi-Meme" w:date="2014-01-28T23:37:00Z">
        <w:r w:rsidR="00501E4D">
          <w:rPr>
            <w:b w:val="0"/>
          </w:rPr>
          <w:t>21</w:t>
        </w:r>
      </w:ins>
      <w:ins w:id="330" w:author="Moi-Meme" w:date="2014-01-28T22:13:00Z">
        <w:r w:rsidRPr="003D7993">
          <w:rPr>
            <w:b w:val="0"/>
            <w:rPrChange w:id="331" w:author="Moi-Meme" w:date="2014-01-28T22:20:00Z">
              <w:rPr/>
            </w:rPrChange>
          </w:rPr>
          <w:fldChar w:fldCharType="end"/>
        </w:r>
      </w:ins>
    </w:p>
    <w:p w:rsidR="003D7993" w:rsidRPr="003D7993" w:rsidRDefault="003D7993" w:rsidP="003D7993">
      <w:pPr>
        <w:pStyle w:val="TOC1"/>
        <w:tabs>
          <w:tab w:val="clear" w:pos="720"/>
          <w:tab w:val="left" w:pos="709"/>
        </w:tabs>
        <w:ind w:left="709" w:right="1466" w:hanging="425"/>
        <w:rPr>
          <w:ins w:id="332" w:author="Moi-Meme" w:date="2014-01-28T22:13:00Z"/>
          <w:rFonts w:asciiTheme="minorHAnsi" w:eastAsiaTheme="minorEastAsia" w:hAnsiTheme="minorHAnsi" w:cstheme="minorBidi"/>
          <w:b w:val="0"/>
          <w:sz w:val="22"/>
          <w:szCs w:val="22"/>
          <w:rPrChange w:id="333" w:author="Moi-Meme" w:date="2014-01-28T22:20:00Z">
            <w:rPr>
              <w:ins w:id="334" w:author="Moi-Meme" w:date="2014-01-28T22:13:00Z"/>
              <w:rFonts w:asciiTheme="minorHAnsi" w:eastAsiaTheme="minorEastAsia" w:hAnsiTheme="minorHAnsi" w:cstheme="minorBidi"/>
              <w:b w:val="0"/>
              <w:sz w:val="22"/>
              <w:szCs w:val="22"/>
            </w:rPr>
          </w:rPrChange>
        </w:rPr>
        <w:pPrChange w:id="335" w:author="Moi-Meme" w:date="2014-01-28T22:17:00Z">
          <w:pPr>
            <w:pStyle w:val="TOC1"/>
          </w:pPr>
        </w:pPrChange>
      </w:pPr>
      <w:ins w:id="336" w:author="Moi-Meme" w:date="2014-01-28T22:13:00Z">
        <w:r w:rsidRPr="003D7993">
          <w:rPr>
            <w:b w:val="0"/>
            <w:rPrChange w:id="337" w:author="Moi-Meme" w:date="2014-01-28T22:20:00Z">
              <w:rPr>
                <w:bCs/>
              </w:rPr>
            </w:rPrChange>
          </w:rPr>
          <w:t>17.</w:t>
        </w:r>
        <w:r w:rsidRPr="003D7993">
          <w:rPr>
            <w:rFonts w:asciiTheme="minorHAnsi" w:eastAsiaTheme="minorEastAsia" w:hAnsiTheme="minorHAnsi" w:cstheme="minorBidi"/>
            <w:b w:val="0"/>
            <w:sz w:val="22"/>
            <w:szCs w:val="22"/>
            <w:rPrChange w:id="338" w:author="Moi-Meme" w:date="2014-01-28T22:20:00Z">
              <w:rPr>
                <w:rFonts w:asciiTheme="minorHAnsi" w:eastAsiaTheme="minorEastAsia" w:hAnsiTheme="minorHAnsi" w:cstheme="minorBidi"/>
                <w:b w:val="0"/>
                <w:sz w:val="22"/>
                <w:szCs w:val="22"/>
              </w:rPr>
            </w:rPrChange>
          </w:rPr>
          <w:tab/>
        </w:r>
        <w:r w:rsidRPr="003D7993">
          <w:rPr>
            <w:b w:val="0"/>
            <w:rPrChange w:id="339" w:author="Moi-Meme" w:date="2014-01-28T22:20:00Z">
              <w:rPr/>
            </w:rPrChange>
          </w:rPr>
          <w:t>Documents attestant de la conformité des Fournitures et Services connexes au Dossier d’appel d’offres</w:t>
        </w:r>
        <w:r w:rsidRPr="003D7993">
          <w:rPr>
            <w:b w:val="0"/>
            <w:rPrChange w:id="340" w:author="Moi-Meme" w:date="2014-01-28T22:20:00Z">
              <w:rPr/>
            </w:rPrChange>
          </w:rPr>
          <w:tab/>
        </w:r>
        <w:r w:rsidRPr="003D7993">
          <w:rPr>
            <w:b w:val="0"/>
            <w:rPrChange w:id="341" w:author="Moi-Meme" w:date="2014-01-28T22:20:00Z">
              <w:rPr/>
            </w:rPrChange>
          </w:rPr>
          <w:fldChar w:fldCharType="begin"/>
        </w:r>
        <w:r w:rsidRPr="003D7993">
          <w:rPr>
            <w:b w:val="0"/>
            <w:rPrChange w:id="342" w:author="Moi-Meme" w:date="2014-01-28T22:20:00Z">
              <w:rPr/>
            </w:rPrChange>
          </w:rPr>
          <w:instrText xml:space="preserve"> PAGEREF _Toc378710542 \h </w:instrText>
        </w:r>
        <w:r w:rsidRPr="003D7993">
          <w:rPr>
            <w:b w:val="0"/>
            <w:rPrChange w:id="343" w:author="Moi-Meme" w:date="2014-01-28T22:20:00Z">
              <w:rPr/>
            </w:rPrChange>
          </w:rPr>
        </w:r>
      </w:ins>
      <w:r w:rsidRPr="003D7993">
        <w:rPr>
          <w:b w:val="0"/>
          <w:rPrChange w:id="344" w:author="Moi-Meme" w:date="2014-01-28T22:20:00Z">
            <w:rPr/>
          </w:rPrChange>
        </w:rPr>
        <w:fldChar w:fldCharType="separate"/>
      </w:r>
      <w:ins w:id="345" w:author="Moi-Meme" w:date="2014-01-28T23:37:00Z">
        <w:r w:rsidR="00501E4D">
          <w:rPr>
            <w:b w:val="0"/>
          </w:rPr>
          <w:t>21</w:t>
        </w:r>
      </w:ins>
      <w:ins w:id="346" w:author="Moi-Meme" w:date="2014-01-28T22:13:00Z">
        <w:r w:rsidRPr="003D7993">
          <w:rPr>
            <w:b w:val="0"/>
            <w:rPrChange w:id="347" w:author="Moi-Meme" w:date="2014-01-28T22:20:00Z">
              <w:rPr/>
            </w:rPrChange>
          </w:rPr>
          <w:fldChar w:fldCharType="end"/>
        </w:r>
      </w:ins>
    </w:p>
    <w:p w:rsidR="003D7993" w:rsidRPr="003D7993" w:rsidRDefault="003D7993" w:rsidP="003D7993">
      <w:pPr>
        <w:pStyle w:val="TOC1"/>
        <w:tabs>
          <w:tab w:val="clear" w:pos="720"/>
          <w:tab w:val="left" w:pos="709"/>
        </w:tabs>
        <w:ind w:left="709" w:hanging="425"/>
        <w:rPr>
          <w:ins w:id="348" w:author="Moi-Meme" w:date="2014-01-28T22:13:00Z"/>
          <w:rFonts w:asciiTheme="minorHAnsi" w:eastAsiaTheme="minorEastAsia" w:hAnsiTheme="minorHAnsi" w:cstheme="minorBidi"/>
          <w:b w:val="0"/>
          <w:sz w:val="22"/>
          <w:szCs w:val="22"/>
          <w:rPrChange w:id="349" w:author="Moi-Meme" w:date="2014-01-28T22:20:00Z">
            <w:rPr>
              <w:ins w:id="350" w:author="Moi-Meme" w:date="2014-01-28T22:13:00Z"/>
              <w:rFonts w:asciiTheme="minorHAnsi" w:eastAsiaTheme="minorEastAsia" w:hAnsiTheme="minorHAnsi" w:cstheme="minorBidi"/>
              <w:b w:val="0"/>
              <w:sz w:val="22"/>
              <w:szCs w:val="22"/>
            </w:rPr>
          </w:rPrChange>
        </w:rPr>
        <w:pPrChange w:id="351" w:author="Moi-Meme" w:date="2014-01-28T22:17:00Z">
          <w:pPr>
            <w:pStyle w:val="TOC1"/>
          </w:pPr>
        </w:pPrChange>
      </w:pPr>
      <w:ins w:id="352" w:author="Moi-Meme" w:date="2014-01-28T22:13:00Z">
        <w:r w:rsidRPr="003D7993">
          <w:rPr>
            <w:b w:val="0"/>
            <w:rPrChange w:id="353" w:author="Moi-Meme" w:date="2014-01-28T22:20:00Z">
              <w:rPr>
                <w:bCs/>
              </w:rPr>
            </w:rPrChange>
          </w:rPr>
          <w:t>18.</w:t>
        </w:r>
        <w:r w:rsidRPr="003D7993">
          <w:rPr>
            <w:rFonts w:asciiTheme="minorHAnsi" w:eastAsiaTheme="minorEastAsia" w:hAnsiTheme="minorHAnsi" w:cstheme="minorBidi"/>
            <w:b w:val="0"/>
            <w:sz w:val="22"/>
            <w:szCs w:val="22"/>
            <w:rPrChange w:id="354" w:author="Moi-Meme" w:date="2014-01-28T22:20:00Z">
              <w:rPr>
                <w:rFonts w:asciiTheme="minorHAnsi" w:eastAsiaTheme="minorEastAsia" w:hAnsiTheme="minorHAnsi" w:cstheme="minorBidi"/>
                <w:b w:val="0"/>
                <w:sz w:val="22"/>
                <w:szCs w:val="22"/>
              </w:rPr>
            </w:rPrChange>
          </w:rPr>
          <w:tab/>
        </w:r>
        <w:r w:rsidRPr="003D7993">
          <w:rPr>
            <w:b w:val="0"/>
            <w:rPrChange w:id="355" w:author="Moi-Meme" w:date="2014-01-28T22:20:00Z">
              <w:rPr/>
            </w:rPrChange>
          </w:rPr>
          <w:t>Documents attestant la disponibilité du service après-vente</w:t>
        </w:r>
        <w:r w:rsidRPr="003D7993">
          <w:rPr>
            <w:b w:val="0"/>
            <w:rPrChange w:id="356" w:author="Moi-Meme" w:date="2014-01-28T22:20:00Z">
              <w:rPr/>
            </w:rPrChange>
          </w:rPr>
          <w:tab/>
        </w:r>
        <w:r w:rsidRPr="003D7993">
          <w:rPr>
            <w:b w:val="0"/>
            <w:rPrChange w:id="357" w:author="Moi-Meme" w:date="2014-01-28T22:20:00Z">
              <w:rPr/>
            </w:rPrChange>
          </w:rPr>
          <w:fldChar w:fldCharType="begin"/>
        </w:r>
        <w:r w:rsidRPr="003D7993">
          <w:rPr>
            <w:b w:val="0"/>
            <w:rPrChange w:id="358" w:author="Moi-Meme" w:date="2014-01-28T22:20:00Z">
              <w:rPr/>
            </w:rPrChange>
          </w:rPr>
          <w:instrText xml:space="preserve"> PAGEREF _Toc378710543 \h </w:instrText>
        </w:r>
        <w:r w:rsidRPr="003D7993">
          <w:rPr>
            <w:b w:val="0"/>
            <w:rPrChange w:id="359" w:author="Moi-Meme" w:date="2014-01-28T22:20:00Z">
              <w:rPr/>
            </w:rPrChange>
          </w:rPr>
        </w:r>
      </w:ins>
      <w:r w:rsidRPr="003D7993">
        <w:rPr>
          <w:b w:val="0"/>
          <w:rPrChange w:id="360" w:author="Moi-Meme" w:date="2014-01-28T22:20:00Z">
            <w:rPr/>
          </w:rPrChange>
        </w:rPr>
        <w:fldChar w:fldCharType="separate"/>
      </w:r>
      <w:ins w:id="361" w:author="Moi-Meme" w:date="2014-01-28T23:37:00Z">
        <w:r w:rsidR="00501E4D">
          <w:rPr>
            <w:b w:val="0"/>
          </w:rPr>
          <w:t>22</w:t>
        </w:r>
      </w:ins>
      <w:ins w:id="362" w:author="Moi-Meme" w:date="2014-01-28T22:13:00Z">
        <w:r w:rsidRPr="003D7993">
          <w:rPr>
            <w:b w:val="0"/>
            <w:rPrChange w:id="363" w:author="Moi-Meme" w:date="2014-01-28T22:20:00Z">
              <w:rPr/>
            </w:rPrChange>
          </w:rPr>
          <w:fldChar w:fldCharType="end"/>
        </w:r>
      </w:ins>
    </w:p>
    <w:p w:rsidR="003D7993" w:rsidRPr="003D7993" w:rsidRDefault="003D7993" w:rsidP="003D7993">
      <w:pPr>
        <w:pStyle w:val="TOC1"/>
        <w:tabs>
          <w:tab w:val="clear" w:pos="720"/>
          <w:tab w:val="left" w:pos="709"/>
        </w:tabs>
        <w:ind w:left="709" w:hanging="425"/>
        <w:rPr>
          <w:ins w:id="364" w:author="Moi-Meme" w:date="2014-01-28T22:13:00Z"/>
          <w:rFonts w:asciiTheme="minorHAnsi" w:eastAsiaTheme="minorEastAsia" w:hAnsiTheme="minorHAnsi" w:cstheme="minorBidi"/>
          <w:b w:val="0"/>
          <w:sz w:val="22"/>
          <w:szCs w:val="22"/>
          <w:rPrChange w:id="365" w:author="Moi-Meme" w:date="2014-01-28T22:20:00Z">
            <w:rPr>
              <w:ins w:id="366" w:author="Moi-Meme" w:date="2014-01-28T22:13:00Z"/>
              <w:rFonts w:asciiTheme="minorHAnsi" w:eastAsiaTheme="minorEastAsia" w:hAnsiTheme="minorHAnsi" w:cstheme="minorBidi"/>
              <w:b w:val="0"/>
              <w:sz w:val="22"/>
              <w:szCs w:val="22"/>
            </w:rPr>
          </w:rPrChange>
        </w:rPr>
        <w:pPrChange w:id="367" w:author="Moi-Meme" w:date="2014-01-28T22:17:00Z">
          <w:pPr>
            <w:pStyle w:val="TOC1"/>
          </w:pPr>
        </w:pPrChange>
      </w:pPr>
      <w:ins w:id="368" w:author="Moi-Meme" w:date="2014-01-28T22:13:00Z">
        <w:r w:rsidRPr="003D7993">
          <w:rPr>
            <w:b w:val="0"/>
            <w:rPrChange w:id="369" w:author="Moi-Meme" w:date="2014-01-28T22:20:00Z">
              <w:rPr>
                <w:bCs/>
              </w:rPr>
            </w:rPrChange>
          </w:rPr>
          <w:t>19.</w:t>
        </w:r>
        <w:r w:rsidRPr="003D7993">
          <w:rPr>
            <w:rFonts w:asciiTheme="minorHAnsi" w:eastAsiaTheme="minorEastAsia" w:hAnsiTheme="minorHAnsi" w:cstheme="minorBidi"/>
            <w:b w:val="0"/>
            <w:sz w:val="22"/>
            <w:szCs w:val="22"/>
            <w:rPrChange w:id="370" w:author="Moi-Meme" w:date="2014-01-28T22:20:00Z">
              <w:rPr>
                <w:rFonts w:asciiTheme="minorHAnsi" w:eastAsiaTheme="minorEastAsia" w:hAnsiTheme="minorHAnsi" w:cstheme="minorBidi"/>
                <w:b w:val="0"/>
                <w:sz w:val="22"/>
                <w:szCs w:val="22"/>
              </w:rPr>
            </w:rPrChange>
          </w:rPr>
          <w:tab/>
        </w:r>
        <w:r w:rsidRPr="003D7993">
          <w:rPr>
            <w:b w:val="0"/>
            <w:rPrChange w:id="371" w:author="Moi-Meme" w:date="2014-01-28T22:20:00Z">
              <w:rPr/>
            </w:rPrChange>
          </w:rPr>
          <w:t>Période de validité des offres</w:t>
        </w:r>
        <w:r w:rsidRPr="003D7993">
          <w:rPr>
            <w:b w:val="0"/>
            <w:rPrChange w:id="372" w:author="Moi-Meme" w:date="2014-01-28T22:20:00Z">
              <w:rPr/>
            </w:rPrChange>
          </w:rPr>
          <w:tab/>
        </w:r>
        <w:r w:rsidRPr="003D7993">
          <w:rPr>
            <w:b w:val="0"/>
            <w:rPrChange w:id="373" w:author="Moi-Meme" w:date="2014-01-28T22:20:00Z">
              <w:rPr/>
            </w:rPrChange>
          </w:rPr>
          <w:fldChar w:fldCharType="begin"/>
        </w:r>
        <w:r w:rsidRPr="003D7993">
          <w:rPr>
            <w:b w:val="0"/>
            <w:rPrChange w:id="374" w:author="Moi-Meme" w:date="2014-01-28T22:20:00Z">
              <w:rPr/>
            </w:rPrChange>
          </w:rPr>
          <w:instrText xml:space="preserve"> PAGEREF _Toc378710544 \h </w:instrText>
        </w:r>
        <w:r w:rsidRPr="003D7993">
          <w:rPr>
            <w:b w:val="0"/>
            <w:rPrChange w:id="375" w:author="Moi-Meme" w:date="2014-01-28T22:20:00Z">
              <w:rPr/>
            </w:rPrChange>
          </w:rPr>
        </w:r>
      </w:ins>
      <w:r w:rsidRPr="003D7993">
        <w:rPr>
          <w:b w:val="0"/>
          <w:rPrChange w:id="376" w:author="Moi-Meme" w:date="2014-01-28T22:20:00Z">
            <w:rPr/>
          </w:rPrChange>
        </w:rPr>
        <w:fldChar w:fldCharType="separate"/>
      </w:r>
      <w:ins w:id="377" w:author="Moi-Meme" w:date="2014-01-28T23:37:00Z">
        <w:r w:rsidR="00501E4D">
          <w:rPr>
            <w:b w:val="0"/>
          </w:rPr>
          <w:t>22</w:t>
        </w:r>
      </w:ins>
      <w:ins w:id="378" w:author="Moi-Meme" w:date="2014-01-28T22:13:00Z">
        <w:r w:rsidRPr="003D7993">
          <w:rPr>
            <w:b w:val="0"/>
            <w:rPrChange w:id="379" w:author="Moi-Meme" w:date="2014-01-28T22:20:00Z">
              <w:rPr/>
            </w:rPrChange>
          </w:rPr>
          <w:fldChar w:fldCharType="end"/>
        </w:r>
      </w:ins>
    </w:p>
    <w:p w:rsidR="003D7993" w:rsidRPr="003D7993" w:rsidRDefault="003D7993" w:rsidP="003D7993">
      <w:pPr>
        <w:pStyle w:val="TOC1"/>
        <w:tabs>
          <w:tab w:val="clear" w:pos="720"/>
          <w:tab w:val="left" w:pos="709"/>
        </w:tabs>
        <w:ind w:left="709" w:hanging="425"/>
        <w:rPr>
          <w:ins w:id="380" w:author="Moi-Meme" w:date="2014-01-28T22:13:00Z"/>
          <w:rFonts w:asciiTheme="minorHAnsi" w:eastAsiaTheme="minorEastAsia" w:hAnsiTheme="minorHAnsi" w:cstheme="minorBidi"/>
          <w:b w:val="0"/>
          <w:sz w:val="22"/>
          <w:szCs w:val="22"/>
          <w:rPrChange w:id="381" w:author="Moi-Meme" w:date="2014-01-28T22:20:00Z">
            <w:rPr>
              <w:ins w:id="382" w:author="Moi-Meme" w:date="2014-01-28T22:13:00Z"/>
              <w:rFonts w:asciiTheme="minorHAnsi" w:eastAsiaTheme="minorEastAsia" w:hAnsiTheme="minorHAnsi" w:cstheme="minorBidi"/>
              <w:b w:val="0"/>
              <w:sz w:val="22"/>
              <w:szCs w:val="22"/>
            </w:rPr>
          </w:rPrChange>
        </w:rPr>
        <w:pPrChange w:id="383" w:author="Moi-Meme" w:date="2014-01-28T22:17:00Z">
          <w:pPr>
            <w:pStyle w:val="TOC1"/>
          </w:pPr>
        </w:pPrChange>
      </w:pPr>
      <w:ins w:id="384" w:author="Moi-Meme" w:date="2014-01-28T22:13:00Z">
        <w:r w:rsidRPr="003D7993">
          <w:rPr>
            <w:b w:val="0"/>
            <w:rPrChange w:id="385" w:author="Moi-Meme" w:date="2014-01-28T22:20:00Z">
              <w:rPr>
                <w:bCs/>
              </w:rPr>
            </w:rPrChange>
          </w:rPr>
          <w:t>20.</w:t>
        </w:r>
        <w:r w:rsidRPr="003D7993">
          <w:rPr>
            <w:rFonts w:asciiTheme="minorHAnsi" w:eastAsiaTheme="minorEastAsia" w:hAnsiTheme="minorHAnsi" w:cstheme="minorBidi"/>
            <w:b w:val="0"/>
            <w:sz w:val="22"/>
            <w:szCs w:val="22"/>
            <w:rPrChange w:id="386" w:author="Moi-Meme" w:date="2014-01-28T22:20:00Z">
              <w:rPr>
                <w:rFonts w:asciiTheme="minorHAnsi" w:eastAsiaTheme="minorEastAsia" w:hAnsiTheme="minorHAnsi" w:cstheme="minorBidi"/>
                <w:b w:val="0"/>
                <w:sz w:val="22"/>
                <w:szCs w:val="22"/>
              </w:rPr>
            </w:rPrChange>
          </w:rPr>
          <w:tab/>
        </w:r>
        <w:r w:rsidRPr="003D7993">
          <w:rPr>
            <w:b w:val="0"/>
            <w:rPrChange w:id="387" w:author="Moi-Meme" w:date="2014-01-28T22:20:00Z">
              <w:rPr/>
            </w:rPrChange>
          </w:rPr>
          <w:t>Garantie de soumission</w:t>
        </w:r>
        <w:r w:rsidRPr="003D7993">
          <w:rPr>
            <w:b w:val="0"/>
            <w:rPrChange w:id="388" w:author="Moi-Meme" w:date="2014-01-28T22:20:00Z">
              <w:rPr/>
            </w:rPrChange>
          </w:rPr>
          <w:tab/>
        </w:r>
        <w:r w:rsidRPr="003D7993">
          <w:rPr>
            <w:b w:val="0"/>
            <w:rPrChange w:id="389" w:author="Moi-Meme" w:date="2014-01-28T22:20:00Z">
              <w:rPr/>
            </w:rPrChange>
          </w:rPr>
          <w:fldChar w:fldCharType="begin"/>
        </w:r>
        <w:r w:rsidRPr="003D7993">
          <w:rPr>
            <w:b w:val="0"/>
            <w:rPrChange w:id="390" w:author="Moi-Meme" w:date="2014-01-28T22:20:00Z">
              <w:rPr/>
            </w:rPrChange>
          </w:rPr>
          <w:instrText xml:space="preserve"> PAGEREF _Toc378710545 \h </w:instrText>
        </w:r>
        <w:r w:rsidRPr="003D7993">
          <w:rPr>
            <w:b w:val="0"/>
            <w:rPrChange w:id="391" w:author="Moi-Meme" w:date="2014-01-28T22:20:00Z">
              <w:rPr/>
            </w:rPrChange>
          </w:rPr>
        </w:r>
      </w:ins>
      <w:r w:rsidRPr="003D7993">
        <w:rPr>
          <w:b w:val="0"/>
          <w:rPrChange w:id="392" w:author="Moi-Meme" w:date="2014-01-28T22:20:00Z">
            <w:rPr/>
          </w:rPrChange>
        </w:rPr>
        <w:fldChar w:fldCharType="separate"/>
      </w:r>
      <w:ins w:id="393" w:author="Moi-Meme" w:date="2014-01-28T23:37:00Z">
        <w:r w:rsidR="00501E4D">
          <w:rPr>
            <w:b w:val="0"/>
          </w:rPr>
          <w:t>23</w:t>
        </w:r>
      </w:ins>
      <w:ins w:id="394" w:author="Moi-Meme" w:date="2014-01-28T22:13:00Z">
        <w:r w:rsidRPr="003D7993">
          <w:rPr>
            <w:b w:val="0"/>
            <w:rPrChange w:id="395" w:author="Moi-Meme" w:date="2014-01-28T22:20:00Z">
              <w:rPr/>
            </w:rPrChange>
          </w:rPr>
          <w:fldChar w:fldCharType="end"/>
        </w:r>
      </w:ins>
    </w:p>
    <w:p w:rsidR="003D7993" w:rsidRPr="003D7993" w:rsidRDefault="003D7993" w:rsidP="003D7993">
      <w:pPr>
        <w:pStyle w:val="TOC1"/>
        <w:tabs>
          <w:tab w:val="clear" w:pos="720"/>
          <w:tab w:val="left" w:pos="709"/>
        </w:tabs>
        <w:ind w:left="709" w:hanging="425"/>
        <w:rPr>
          <w:ins w:id="396" w:author="Moi-Meme" w:date="2014-01-28T22:13:00Z"/>
          <w:rFonts w:asciiTheme="minorHAnsi" w:eastAsiaTheme="minorEastAsia" w:hAnsiTheme="minorHAnsi" w:cstheme="minorBidi"/>
          <w:b w:val="0"/>
          <w:sz w:val="22"/>
          <w:szCs w:val="22"/>
          <w:rPrChange w:id="397" w:author="Moi-Meme" w:date="2014-01-28T22:20:00Z">
            <w:rPr>
              <w:ins w:id="398" w:author="Moi-Meme" w:date="2014-01-28T22:13:00Z"/>
              <w:rFonts w:asciiTheme="minorHAnsi" w:eastAsiaTheme="minorEastAsia" w:hAnsiTheme="minorHAnsi" w:cstheme="minorBidi"/>
              <w:b w:val="0"/>
              <w:sz w:val="22"/>
              <w:szCs w:val="22"/>
            </w:rPr>
          </w:rPrChange>
        </w:rPr>
        <w:pPrChange w:id="399" w:author="Moi-Meme" w:date="2014-01-28T22:17:00Z">
          <w:pPr>
            <w:pStyle w:val="TOC1"/>
          </w:pPr>
        </w:pPrChange>
      </w:pPr>
      <w:ins w:id="400" w:author="Moi-Meme" w:date="2014-01-28T22:13:00Z">
        <w:r w:rsidRPr="003D7993">
          <w:rPr>
            <w:b w:val="0"/>
            <w:rPrChange w:id="401" w:author="Moi-Meme" w:date="2014-01-28T22:20:00Z">
              <w:rPr>
                <w:bCs/>
              </w:rPr>
            </w:rPrChange>
          </w:rPr>
          <w:t>21.</w:t>
        </w:r>
        <w:r w:rsidRPr="003D7993">
          <w:rPr>
            <w:rFonts w:asciiTheme="minorHAnsi" w:eastAsiaTheme="minorEastAsia" w:hAnsiTheme="minorHAnsi" w:cstheme="minorBidi"/>
            <w:b w:val="0"/>
            <w:sz w:val="22"/>
            <w:szCs w:val="22"/>
            <w:rPrChange w:id="402" w:author="Moi-Meme" w:date="2014-01-28T22:20:00Z">
              <w:rPr>
                <w:rFonts w:asciiTheme="minorHAnsi" w:eastAsiaTheme="minorEastAsia" w:hAnsiTheme="minorHAnsi" w:cstheme="minorBidi"/>
                <w:b w:val="0"/>
                <w:sz w:val="22"/>
                <w:szCs w:val="22"/>
              </w:rPr>
            </w:rPrChange>
          </w:rPr>
          <w:tab/>
        </w:r>
        <w:r w:rsidRPr="003D7993">
          <w:rPr>
            <w:b w:val="0"/>
            <w:rPrChange w:id="403" w:author="Moi-Meme" w:date="2014-01-28T22:20:00Z">
              <w:rPr/>
            </w:rPrChange>
          </w:rPr>
          <w:t>Forme et signature de l’offre</w:t>
        </w:r>
        <w:r w:rsidRPr="003D7993">
          <w:rPr>
            <w:b w:val="0"/>
            <w:rPrChange w:id="404" w:author="Moi-Meme" w:date="2014-01-28T22:20:00Z">
              <w:rPr/>
            </w:rPrChange>
          </w:rPr>
          <w:tab/>
        </w:r>
        <w:r w:rsidRPr="003D7993">
          <w:rPr>
            <w:b w:val="0"/>
            <w:rPrChange w:id="405" w:author="Moi-Meme" w:date="2014-01-28T22:20:00Z">
              <w:rPr/>
            </w:rPrChange>
          </w:rPr>
          <w:fldChar w:fldCharType="begin"/>
        </w:r>
        <w:r w:rsidRPr="003D7993">
          <w:rPr>
            <w:b w:val="0"/>
            <w:rPrChange w:id="406" w:author="Moi-Meme" w:date="2014-01-28T22:20:00Z">
              <w:rPr/>
            </w:rPrChange>
          </w:rPr>
          <w:instrText xml:space="preserve"> PAGEREF _Toc378710546 \h </w:instrText>
        </w:r>
        <w:r w:rsidRPr="003D7993">
          <w:rPr>
            <w:b w:val="0"/>
            <w:rPrChange w:id="407" w:author="Moi-Meme" w:date="2014-01-28T22:20:00Z">
              <w:rPr/>
            </w:rPrChange>
          </w:rPr>
        </w:r>
      </w:ins>
      <w:r w:rsidRPr="003D7993">
        <w:rPr>
          <w:b w:val="0"/>
          <w:rPrChange w:id="408" w:author="Moi-Meme" w:date="2014-01-28T22:20:00Z">
            <w:rPr/>
          </w:rPrChange>
        </w:rPr>
        <w:fldChar w:fldCharType="separate"/>
      </w:r>
      <w:ins w:id="409" w:author="Moi-Meme" w:date="2014-01-28T23:37:00Z">
        <w:r w:rsidR="00501E4D">
          <w:rPr>
            <w:b w:val="0"/>
          </w:rPr>
          <w:t>24</w:t>
        </w:r>
      </w:ins>
      <w:ins w:id="410" w:author="Moi-Meme" w:date="2014-01-28T22:13:00Z">
        <w:r w:rsidRPr="003D7993">
          <w:rPr>
            <w:b w:val="0"/>
            <w:rPrChange w:id="411" w:author="Moi-Meme" w:date="2014-01-28T22:20:00Z">
              <w:rPr/>
            </w:rPrChange>
          </w:rPr>
          <w:fldChar w:fldCharType="end"/>
        </w:r>
      </w:ins>
    </w:p>
    <w:p w:rsidR="003D7993" w:rsidRDefault="003D7993">
      <w:pPr>
        <w:pStyle w:val="TOC1"/>
        <w:rPr>
          <w:ins w:id="412" w:author="Moi-Meme" w:date="2014-01-28T22:13:00Z"/>
          <w:rFonts w:asciiTheme="minorHAnsi" w:eastAsiaTheme="minorEastAsia" w:hAnsiTheme="minorHAnsi" w:cstheme="minorBidi"/>
          <w:b w:val="0"/>
          <w:sz w:val="22"/>
          <w:szCs w:val="22"/>
        </w:rPr>
      </w:pPr>
      <w:ins w:id="413" w:author="Moi-Meme" w:date="2014-01-28T22:13:00Z">
        <w:r w:rsidRPr="004C36C2">
          <w:t>D.</w:t>
        </w:r>
        <w:r>
          <w:rPr>
            <w:rFonts w:asciiTheme="minorHAnsi" w:eastAsiaTheme="minorEastAsia" w:hAnsiTheme="minorHAnsi" w:cstheme="minorBidi"/>
            <w:b w:val="0"/>
            <w:sz w:val="22"/>
            <w:szCs w:val="22"/>
          </w:rPr>
          <w:tab/>
        </w:r>
        <w:r w:rsidRPr="004C36C2">
          <w:t>Remise des Offres et Ouverture des plis</w:t>
        </w:r>
        <w:r>
          <w:tab/>
        </w:r>
        <w:r>
          <w:fldChar w:fldCharType="begin"/>
        </w:r>
        <w:r>
          <w:instrText xml:space="preserve"> PAGEREF _Toc378710547 \h </w:instrText>
        </w:r>
      </w:ins>
      <w:r>
        <w:fldChar w:fldCharType="separate"/>
      </w:r>
      <w:ins w:id="414" w:author="Moi-Meme" w:date="2014-01-28T23:37:00Z">
        <w:r w:rsidR="00501E4D">
          <w:t>25</w:t>
        </w:r>
      </w:ins>
      <w:ins w:id="415" w:author="Moi-Meme" w:date="2014-01-28T22:13:00Z">
        <w:r>
          <w:fldChar w:fldCharType="end"/>
        </w:r>
      </w:ins>
    </w:p>
    <w:p w:rsidR="003D7993" w:rsidRPr="003D7993" w:rsidRDefault="003D7993" w:rsidP="003D7993">
      <w:pPr>
        <w:pStyle w:val="TOC1"/>
        <w:ind w:left="709" w:hanging="425"/>
        <w:rPr>
          <w:ins w:id="416" w:author="Moi-Meme" w:date="2014-01-28T22:13:00Z"/>
          <w:rFonts w:asciiTheme="minorHAnsi" w:eastAsiaTheme="minorEastAsia" w:hAnsiTheme="minorHAnsi" w:cstheme="minorBidi"/>
          <w:b w:val="0"/>
          <w:sz w:val="22"/>
          <w:szCs w:val="22"/>
          <w:rPrChange w:id="417" w:author="Moi-Meme" w:date="2014-01-28T22:19:00Z">
            <w:rPr>
              <w:ins w:id="418" w:author="Moi-Meme" w:date="2014-01-28T22:13:00Z"/>
              <w:rFonts w:asciiTheme="minorHAnsi" w:eastAsiaTheme="minorEastAsia" w:hAnsiTheme="minorHAnsi" w:cstheme="minorBidi"/>
              <w:b w:val="0"/>
              <w:sz w:val="22"/>
              <w:szCs w:val="22"/>
            </w:rPr>
          </w:rPrChange>
        </w:rPr>
      </w:pPr>
      <w:ins w:id="419" w:author="Moi-Meme" w:date="2014-01-28T22:13:00Z">
        <w:r w:rsidRPr="003D7993">
          <w:rPr>
            <w:b w:val="0"/>
            <w:rPrChange w:id="420" w:author="Moi-Meme" w:date="2014-01-28T22:19:00Z">
              <w:rPr>
                <w:bCs/>
              </w:rPr>
            </w:rPrChange>
          </w:rPr>
          <w:t>22.</w:t>
        </w:r>
        <w:r w:rsidRPr="003D7993">
          <w:rPr>
            <w:rFonts w:asciiTheme="minorHAnsi" w:eastAsiaTheme="minorEastAsia" w:hAnsiTheme="minorHAnsi" w:cstheme="minorBidi"/>
            <w:b w:val="0"/>
            <w:sz w:val="22"/>
            <w:szCs w:val="22"/>
            <w:rPrChange w:id="421" w:author="Moi-Meme" w:date="2014-01-28T22:19:00Z">
              <w:rPr>
                <w:rFonts w:asciiTheme="minorHAnsi" w:eastAsiaTheme="minorEastAsia" w:hAnsiTheme="minorHAnsi" w:cstheme="minorBidi"/>
                <w:b w:val="0"/>
                <w:sz w:val="22"/>
                <w:szCs w:val="22"/>
              </w:rPr>
            </w:rPrChange>
          </w:rPr>
          <w:tab/>
        </w:r>
        <w:r w:rsidRPr="003D7993">
          <w:rPr>
            <w:b w:val="0"/>
            <w:rPrChange w:id="422" w:author="Moi-Meme" w:date="2014-01-28T22:19:00Z">
              <w:rPr/>
            </w:rPrChange>
          </w:rPr>
          <w:t>Marquage des offres</w:t>
        </w:r>
        <w:r w:rsidRPr="003D7993">
          <w:rPr>
            <w:b w:val="0"/>
            <w:rPrChange w:id="423" w:author="Moi-Meme" w:date="2014-01-28T22:19:00Z">
              <w:rPr/>
            </w:rPrChange>
          </w:rPr>
          <w:tab/>
        </w:r>
        <w:r w:rsidRPr="003D7993">
          <w:rPr>
            <w:b w:val="0"/>
            <w:rPrChange w:id="424" w:author="Moi-Meme" w:date="2014-01-28T22:19:00Z">
              <w:rPr/>
            </w:rPrChange>
          </w:rPr>
          <w:fldChar w:fldCharType="begin"/>
        </w:r>
        <w:r w:rsidRPr="003D7993">
          <w:rPr>
            <w:b w:val="0"/>
            <w:rPrChange w:id="425" w:author="Moi-Meme" w:date="2014-01-28T22:19:00Z">
              <w:rPr/>
            </w:rPrChange>
          </w:rPr>
          <w:instrText xml:space="preserve"> PAGEREF _Toc378710548 \h </w:instrText>
        </w:r>
        <w:r w:rsidRPr="003D7993">
          <w:rPr>
            <w:b w:val="0"/>
            <w:rPrChange w:id="426" w:author="Moi-Meme" w:date="2014-01-28T22:19:00Z">
              <w:rPr/>
            </w:rPrChange>
          </w:rPr>
        </w:r>
      </w:ins>
      <w:r w:rsidRPr="003D7993">
        <w:rPr>
          <w:b w:val="0"/>
          <w:rPrChange w:id="427" w:author="Moi-Meme" w:date="2014-01-28T22:19:00Z">
            <w:rPr/>
          </w:rPrChange>
        </w:rPr>
        <w:fldChar w:fldCharType="separate"/>
      </w:r>
      <w:ins w:id="428" w:author="Moi-Meme" w:date="2014-01-28T23:37:00Z">
        <w:r w:rsidR="00501E4D">
          <w:rPr>
            <w:b w:val="0"/>
          </w:rPr>
          <w:t>25</w:t>
        </w:r>
      </w:ins>
      <w:ins w:id="429" w:author="Moi-Meme" w:date="2014-01-28T22:13:00Z">
        <w:r w:rsidRPr="003D7993">
          <w:rPr>
            <w:b w:val="0"/>
            <w:rPrChange w:id="430" w:author="Moi-Meme" w:date="2014-01-28T22:19:00Z">
              <w:rPr/>
            </w:rPrChange>
          </w:rPr>
          <w:fldChar w:fldCharType="end"/>
        </w:r>
      </w:ins>
    </w:p>
    <w:p w:rsidR="003D7993" w:rsidRPr="003D7993" w:rsidRDefault="003D7993" w:rsidP="003D7993">
      <w:pPr>
        <w:pStyle w:val="TOC1"/>
        <w:ind w:left="709" w:hanging="425"/>
        <w:rPr>
          <w:ins w:id="431" w:author="Moi-Meme" w:date="2014-01-28T22:13:00Z"/>
          <w:rFonts w:asciiTheme="minorHAnsi" w:eastAsiaTheme="minorEastAsia" w:hAnsiTheme="minorHAnsi" w:cstheme="minorBidi"/>
          <w:b w:val="0"/>
          <w:sz w:val="22"/>
          <w:szCs w:val="22"/>
          <w:rPrChange w:id="432" w:author="Moi-Meme" w:date="2014-01-28T22:19:00Z">
            <w:rPr>
              <w:ins w:id="433" w:author="Moi-Meme" w:date="2014-01-28T22:13:00Z"/>
              <w:rFonts w:asciiTheme="minorHAnsi" w:eastAsiaTheme="minorEastAsia" w:hAnsiTheme="minorHAnsi" w:cstheme="minorBidi"/>
              <w:b w:val="0"/>
              <w:sz w:val="22"/>
              <w:szCs w:val="22"/>
            </w:rPr>
          </w:rPrChange>
        </w:rPr>
      </w:pPr>
      <w:ins w:id="434" w:author="Moi-Meme" w:date="2014-01-28T22:13:00Z">
        <w:r w:rsidRPr="003D7993">
          <w:rPr>
            <w:b w:val="0"/>
            <w:rPrChange w:id="435" w:author="Moi-Meme" w:date="2014-01-28T22:19:00Z">
              <w:rPr>
                <w:bCs/>
              </w:rPr>
            </w:rPrChange>
          </w:rPr>
          <w:t>23.</w:t>
        </w:r>
        <w:r w:rsidRPr="003D7993">
          <w:rPr>
            <w:rFonts w:asciiTheme="minorHAnsi" w:eastAsiaTheme="minorEastAsia" w:hAnsiTheme="minorHAnsi" w:cstheme="minorBidi"/>
            <w:b w:val="0"/>
            <w:sz w:val="22"/>
            <w:szCs w:val="22"/>
            <w:rPrChange w:id="436" w:author="Moi-Meme" w:date="2014-01-28T22:19:00Z">
              <w:rPr>
                <w:rFonts w:asciiTheme="minorHAnsi" w:eastAsiaTheme="minorEastAsia" w:hAnsiTheme="minorHAnsi" w:cstheme="minorBidi"/>
                <w:b w:val="0"/>
                <w:sz w:val="22"/>
                <w:szCs w:val="22"/>
              </w:rPr>
            </w:rPrChange>
          </w:rPr>
          <w:tab/>
        </w:r>
        <w:r w:rsidRPr="003D7993">
          <w:rPr>
            <w:b w:val="0"/>
            <w:rPrChange w:id="437" w:author="Moi-Meme" w:date="2014-01-28T22:19:00Z">
              <w:rPr/>
            </w:rPrChange>
          </w:rPr>
          <w:t>Date et heure limite de remise des offres</w:t>
        </w:r>
        <w:r w:rsidRPr="003D7993">
          <w:rPr>
            <w:b w:val="0"/>
            <w:rPrChange w:id="438" w:author="Moi-Meme" w:date="2014-01-28T22:19:00Z">
              <w:rPr/>
            </w:rPrChange>
          </w:rPr>
          <w:tab/>
        </w:r>
        <w:r w:rsidRPr="003D7993">
          <w:rPr>
            <w:b w:val="0"/>
            <w:rPrChange w:id="439" w:author="Moi-Meme" w:date="2014-01-28T22:19:00Z">
              <w:rPr/>
            </w:rPrChange>
          </w:rPr>
          <w:fldChar w:fldCharType="begin"/>
        </w:r>
        <w:r w:rsidRPr="003D7993">
          <w:rPr>
            <w:b w:val="0"/>
            <w:rPrChange w:id="440" w:author="Moi-Meme" w:date="2014-01-28T22:19:00Z">
              <w:rPr/>
            </w:rPrChange>
          </w:rPr>
          <w:instrText xml:space="preserve"> PAGEREF _Toc378710549 \h </w:instrText>
        </w:r>
        <w:r w:rsidRPr="003D7993">
          <w:rPr>
            <w:b w:val="0"/>
            <w:rPrChange w:id="441" w:author="Moi-Meme" w:date="2014-01-28T22:19:00Z">
              <w:rPr/>
            </w:rPrChange>
          </w:rPr>
        </w:r>
      </w:ins>
      <w:r w:rsidRPr="003D7993">
        <w:rPr>
          <w:b w:val="0"/>
          <w:rPrChange w:id="442" w:author="Moi-Meme" w:date="2014-01-28T22:19:00Z">
            <w:rPr/>
          </w:rPrChange>
        </w:rPr>
        <w:fldChar w:fldCharType="separate"/>
      </w:r>
      <w:ins w:id="443" w:author="Moi-Meme" w:date="2014-01-28T23:37:00Z">
        <w:r w:rsidR="00501E4D">
          <w:rPr>
            <w:b w:val="0"/>
          </w:rPr>
          <w:t>25</w:t>
        </w:r>
      </w:ins>
      <w:ins w:id="444" w:author="Moi-Meme" w:date="2014-01-28T22:13:00Z">
        <w:r w:rsidRPr="003D7993">
          <w:rPr>
            <w:b w:val="0"/>
            <w:rPrChange w:id="445" w:author="Moi-Meme" w:date="2014-01-28T22:19:00Z">
              <w:rPr/>
            </w:rPrChange>
          </w:rPr>
          <w:fldChar w:fldCharType="end"/>
        </w:r>
      </w:ins>
    </w:p>
    <w:p w:rsidR="003D7993" w:rsidRPr="003D7993" w:rsidRDefault="003D7993" w:rsidP="003D7993">
      <w:pPr>
        <w:pStyle w:val="TOC1"/>
        <w:ind w:left="709" w:hanging="425"/>
        <w:rPr>
          <w:ins w:id="446" w:author="Moi-Meme" w:date="2014-01-28T22:13:00Z"/>
          <w:rFonts w:asciiTheme="minorHAnsi" w:eastAsiaTheme="minorEastAsia" w:hAnsiTheme="minorHAnsi" w:cstheme="minorBidi"/>
          <w:b w:val="0"/>
          <w:sz w:val="22"/>
          <w:szCs w:val="22"/>
          <w:rPrChange w:id="447" w:author="Moi-Meme" w:date="2014-01-28T22:19:00Z">
            <w:rPr>
              <w:ins w:id="448" w:author="Moi-Meme" w:date="2014-01-28T22:13:00Z"/>
              <w:rFonts w:asciiTheme="minorHAnsi" w:eastAsiaTheme="minorEastAsia" w:hAnsiTheme="minorHAnsi" w:cstheme="minorBidi"/>
              <w:b w:val="0"/>
              <w:sz w:val="22"/>
              <w:szCs w:val="22"/>
            </w:rPr>
          </w:rPrChange>
        </w:rPr>
      </w:pPr>
      <w:ins w:id="449" w:author="Moi-Meme" w:date="2014-01-28T22:13:00Z">
        <w:r w:rsidRPr="003D7993">
          <w:rPr>
            <w:b w:val="0"/>
            <w:rPrChange w:id="450" w:author="Moi-Meme" w:date="2014-01-28T22:19:00Z">
              <w:rPr>
                <w:bCs/>
              </w:rPr>
            </w:rPrChange>
          </w:rPr>
          <w:t>24.</w:t>
        </w:r>
        <w:r w:rsidRPr="003D7993">
          <w:rPr>
            <w:rFonts w:asciiTheme="minorHAnsi" w:eastAsiaTheme="minorEastAsia" w:hAnsiTheme="minorHAnsi" w:cstheme="minorBidi"/>
            <w:b w:val="0"/>
            <w:sz w:val="22"/>
            <w:szCs w:val="22"/>
            <w:rPrChange w:id="451" w:author="Moi-Meme" w:date="2014-01-28T22:19:00Z">
              <w:rPr>
                <w:rFonts w:asciiTheme="minorHAnsi" w:eastAsiaTheme="minorEastAsia" w:hAnsiTheme="minorHAnsi" w:cstheme="minorBidi"/>
                <w:b w:val="0"/>
                <w:sz w:val="22"/>
                <w:szCs w:val="22"/>
              </w:rPr>
            </w:rPrChange>
          </w:rPr>
          <w:tab/>
        </w:r>
        <w:r w:rsidRPr="003D7993">
          <w:rPr>
            <w:b w:val="0"/>
            <w:rPrChange w:id="452" w:author="Moi-Meme" w:date="2014-01-28T22:19:00Z">
              <w:rPr/>
            </w:rPrChange>
          </w:rPr>
          <w:t>Offres hors délai</w:t>
        </w:r>
        <w:r w:rsidRPr="003D7993">
          <w:rPr>
            <w:b w:val="0"/>
            <w:rPrChange w:id="453" w:author="Moi-Meme" w:date="2014-01-28T22:19:00Z">
              <w:rPr/>
            </w:rPrChange>
          </w:rPr>
          <w:tab/>
        </w:r>
        <w:r w:rsidRPr="003D7993">
          <w:rPr>
            <w:b w:val="0"/>
            <w:rPrChange w:id="454" w:author="Moi-Meme" w:date="2014-01-28T22:19:00Z">
              <w:rPr/>
            </w:rPrChange>
          </w:rPr>
          <w:fldChar w:fldCharType="begin"/>
        </w:r>
        <w:r w:rsidRPr="003D7993">
          <w:rPr>
            <w:b w:val="0"/>
            <w:rPrChange w:id="455" w:author="Moi-Meme" w:date="2014-01-28T22:19:00Z">
              <w:rPr/>
            </w:rPrChange>
          </w:rPr>
          <w:instrText xml:space="preserve"> PAGEREF _Toc378710550 \h </w:instrText>
        </w:r>
        <w:r w:rsidRPr="003D7993">
          <w:rPr>
            <w:b w:val="0"/>
            <w:rPrChange w:id="456" w:author="Moi-Meme" w:date="2014-01-28T22:19:00Z">
              <w:rPr/>
            </w:rPrChange>
          </w:rPr>
        </w:r>
      </w:ins>
      <w:r w:rsidRPr="003D7993">
        <w:rPr>
          <w:b w:val="0"/>
          <w:rPrChange w:id="457" w:author="Moi-Meme" w:date="2014-01-28T22:19:00Z">
            <w:rPr/>
          </w:rPrChange>
        </w:rPr>
        <w:fldChar w:fldCharType="separate"/>
      </w:r>
      <w:ins w:id="458" w:author="Moi-Meme" w:date="2014-01-28T23:37:00Z">
        <w:r w:rsidR="00501E4D">
          <w:rPr>
            <w:b w:val="0"/>
          </w:rPr>
          <w:t>25</w:t>
        </w:r>
      </w:ins>
      <w:ins w:id="459" w:author="Moi-Meme" w:date="2014-01-28T22:13:00Z">
        <w:r w:rsidRPr="003D7993">
          <w:rPr>
            <w:b w:val="0"/>
            <w:rPrChange w:id="460" w:author="Moi-Meme" w:date="2014-01-28T22:19:00Z">
              <w:rPr/>
            </w:rPrChange>
          </w:rPr>
          <w:fldChar w:fldCharType="end"/>
        </w:r>
      </w:ins>
    </w:p>
    <w:p w:rsidR="003D7993" w:rsidRPr="003D7993" w:rsidRDefault="003D7993" w:rsidP="003D7993">
      <w:pPr>
        <w:pStyle w:val="TOC1"/>
        <w:ind w:left="709" w:hanging="425"/>
        <w:rPr>
          <w:ins w:id="461" w:author="Moi-Meme" w:date="2014-01-28T22:13:00Z"/>
          <w:rFonts w:asciiTheme="minorHAnsi" w:eastAsiaTheme="minorEastAsia" w:hAnsiTheme="minorHAnsi" w:cstheme="minorBidi"/>
          <w:b w:val="0"/>
          <w:sz w:val="22"/>
          <w:szCs w:val="22"/>
          <w:rPrChange w:id="462" w:author="Moi-Meme" w:date="2014-01-28T22:19:00Z">
            <w:rPr>
              <w:ins w:id="463" w:author="Moi-Meme" w:date="2014-01-28T22:13:00Z"/>
              <w:rFonts w:asciiTheme="minorHAnsi" w:eastAsiaTheme="minorEastAsia" w:hAnsiTheme="minorHAnsi" w:cstheme="minorBidi"/>
              <w:b w:val="0"/>
              <w:sz w:val="22"/>
              <w:szCs w:val="22"/>
            </w:rPr>
          </w:rPrChange>
        </w:rPr>
      </w:pPr>
      <w:ins w:id="464" w:author="Moi-Meme" w:date="2014-01-28T22:13:00Z">
        <w:r w:rsidRPr="003D7993">
          <w:rPr>
            <w:b w:val="0"/>
            <w:rPrChange w:id="465" w:author="Moi-Meme" w:date="2014-01-28T22:19:00Z">
              <w:rPr>
                <w:bCs/>
              </w:rPr>
            </w:rPrChange>
          </w:rPr>
          <w:t>25.</w:t>
        </w:r>
        <w:r w:rsidRPr="003D7993">
          <w:rPr>
            <w:rFonts w:asciiTheme="minorHAnsi" w:eastAsiaTheme="minorEastAsia" w:hAnsiTheme="minorHAnsi" w:cstheme="minorBidi"/>
            <w:b w:val="0"/>
            <w:sz w:val="22"/>
            <w:szCs w:val="22"/>
            <w:rPrChange w:id="466" w:author="Moi-Meme" w:date="2014-01-28T22:19:00Z">
              <w:rPr>
                <w:rFonts w:asciiTheme="minorHAnsi" w:eastAsiaTheme="minorEastAsia" w:hAnsiTheme="minorHAnsi" w:cstheme="minorBidi"/>
                <w:b w:val="0"/>
                <w:sz w:val="22"/>
                <w:szCs w:val="22"/>
              </w:rPr>
            </w:rPrChange>
          </w:rPr>
          <w:tab/>
        </w:r>
        <w:r w:rsidRPr="003D7993">
          <w:rPr>
            <w:b w:val="0"/>
            <w:rPrChange w:id="467" w:author="Moi-Meme" w:date="2014-01-28T22:19:00Z">
              <w:rPr/>
            </w:rPrChange>
          </w:rPr>
          <w:t>Retrait, substitution et modification des offres</w:t>
        </w:r>
        <w:r w:rsidRPr="003D7993">
          <w:rPr>
            <w:b w:val="0"/>
            <w:rPrChange w:id="468" w:author="Moi-Meme" w:date="2014-01-28T22:19:00Z">
              <w:rPr/>
            </w:rPrChange>
          </w:rPr>
          <w:tab/>
        </w:r>
        <w:r w:rsidRPr="003D7993">
          <w:rPr>
            <w:b w:val="0"/>
            <w:rPrChange w:id="469" w:author="Moi-Meme" w:date="2014-01-28T22:19:00Z">
              <w:rPr/>
            </w:rPrChange>
          </w:rPr>
          <w:fldChar w:fldCharType="begin"/>
        </w:r>
        <w:r w:rsidRPr="003D7993">
          <w:rPr>
            <w:b w:val="0"/>
            <w:rPrChange w:id="470" w:author="Moi-Meme" w:date="2014-01-28T22:19:00Z">
              <w:rPr/>
            </w:rPrChange>
          </w:rPr>
          <w:instrText xml:space="preserve"> PAGEREF _Toc378710551 \h </w:instrText>
        </w:r>
        <w:r w:rsidRPr="003D7993">
          <w:rPr>
            <w:b w:val="0"/>
            <w:rPrChange w:id="471" w:author="Moi-Meme" w:date="2014-01-28T22:19:00Z">
              <w:rPr/>
            </w:rPrChange>
          </w:rPr>
        </w:r>
      </w:ins>
      <w:r w:rsidRPr="003D7993">
        <w:rPr>
          <w:b w:val="0"/>
          <w:rPrChange w:id="472" w:author="Moi-Meme" w:date="2014-01-28T22:19:00Z">
            <w:rPr/>
          </w:rPrChange>
        </w:rPr>
        <w:fldChar w:fldCharType="separate"/>
      </w:r>
      <w:ins w:id="473" w:author="Moi-Meme" w:date="2014-01-28T23:37:00Z">
        <w:r w:rsidR="00501E4D">
          <w:rPr>
            <w:b w:val="0"/>
          </w:rPr>
          <w:t>26</w:t>
        </w:r>
      </w:ins>
      <w:ins w:id="474" w:author="Moi-Meme" w:date="2014-01-28T22:13:00Z">
        <w:r w:rsidRPr="003D7993">
          <w:rPr>
            <w:b w:val="0"/>
            <w:rPrChange w:id="475" w:author="Moi-Meme" w:date="2014-01-28T22:19:00Z">
              <w:rPr/>
            </w:rPrChange>
          </w:rPr>
          <w:fldChar w:fldCharType="end"/>
        </w:r>
      </w:ins>
    </w:p>
    <w:p w:rsidR="003D7993" w:rsidRPr="003D7993" w:rsidRDefault="003D7993" w:rsidP="003D7993">
      <w:pPr>
        <w:pStyle w:val="TOC1"/>
        <w:ind w:left="709" w:right="1466" w:hanging="709"/>
        <w:rPr>
          <w:ins w:id="476" w:author="Moi-Meme" w:date="2014-01-28T22:13:00Z"/>
          <w:rFonts w:asciiTheme="minorHAnsi" w:eastAsiaTheme="minorEastAsia" w:hAnsiTheme="minorHAnsi" w:cstheme="minorBidi"/>
          <w:b w:val="0"/>
          <w:sz w:val="22"/>
          <w:szCs w:val="22"/>
          <w:rPrChange w:id="477" w:author="Moi-Meme" w:date="2014-01-28T22:19:00Z">
            <w:rPr>
              <w:ins w:id="478" w:author="Moi-Meme" w:date="2014-01-28T22:13:00Z"/>
              <w:rFonts w:asciiTheme="minorHAnsi" w:eastAsiaTheme="minorEastAsia" w:hAnsiTheme="minorHAnsi" w:cstheme="minorBidi"/>
              <w:b w:val="0"/>
              <w:sz w:val="22"/>
              <w:szCs w:val="22"/>
            </w:rPr>
          </w:rPrChange>
        </w:rPr>
        <w:pPrChange w:id="479" w:author="Moi-Meme" w:date="2014-01-28T22:17:00Z">
          <w:pPr>
            <w:pStyle w:val="TOC1"/>
          </w:pPr>
        </w:pPrChange>
      </w:pPr>
      <w:ins w:id="480" w:author="Moi-Meme" w:date="2014-01-28T22:13:00Z">
        <w:r w:rsidRPr="003D7993">
          <w:rPr>
            <w:b w:val="0"/>
            <w:rPrChange w:id="481" w:author="Moi-Meme" w:date="2014-01-28T22:19:00Z">
              <w:rPr>
                <w:bCs/>
              </w:rPr>
            </w:rPrChange>
          </w:rPr>
          <w:lastRenderedPageBreak/>
          <w:t>26.</w:t>
        </w:r>
        <w:r w:rsidRPr="003D7993">
          <w:rPr>
            <w:rFonts w:asciiTheme="minorHAnsi" w:eastAsiaTheme="minorEastAsia" w:hAnsiTheme="minorHAnsi" w:cstheme="minorBidi"/>
            <w:b w:val="0"/>
            <w:sz w:val="22"/>
            <w:szCs w:val="22"/>
            <w:rPrChange w:id="482" w:author="Moi-Meme" w:date="2014-01-28T22:19:00Z">
              <w:rPr>
                <w:rFonts w:asciiTheme="minorHAnsi" w:eastAsiaTheme="minorEastAsia" w:hAnsiTheme="minorHAnsi" w:cstheme="minorBidi"/>
                <w:b w:val="0"/>
                <w:sz w:val="22"/>
                <w:szCs w:val="22"/>
              </w:rPr>
            </w:rPrChange>
          </w:rPr>
          <w:tab/>
        </w:r>
        <w:r w:rsidRPr="003D7993">
          <w:rPr>
            <w:b w:val="0"/>
            <w:rPrChange w:id="483" w:author="Moi-Meme" w:date="2014-01-28T22:19:00Z">
              <w:rPr/>
            </w:rPrChange>
          </w:rPr>
          <w:t>Ouverture des plis</w:t>
        </w:r>
        <w:r w:rsidRPr="003D7993">
          <w:rPr>
            <w:b w:val="0"/>
            <w:rPrChange w:id="484" w:author="Moi-Meme" w:date="2014-01-28T22:19:00Z">
              <w:rPr/>
            </w:rPrChange>
          </w:rPr>
          <w:tab/>
        </w:r>
        <w:r w:rsidRPr="003D7993">
          <w:rPr>
            <w:b w:val="0"/>
            <w:rPrChange w:id="485" w:author="Moi-Meme" w:date="2014-01-28T22:19:00Z">
              <w:rPr/>
            </w:rPrChange>
          </w:rPr>
          <w:fldChar w:fldCharType="begin"/>
        </w:r>
        <w:r w:rsidRPr="003D7993">
          <w:rPr>
            <w:b w:val="0"/>
            <w:rPrChange w:id="486" w:author="Moi-Meme" w:date="2014-01-28T22:19:00Z">
              <w:rPr/>
            </w:rPrChange>
          </w:rPr>
          <w:instrText xml:space="preserve"> PAGEREF _Toc378710552 \h </w:instrText>
        </w:r>
        <w:r w:rsidRPr="003D7993">
          <w:rPr>
            <w:b w:val="0"/>
            <w:rPrChange w:id="487" w:author="Moi-Meme" w:date="2014-01-28T22:19:00Z">
              <w:rPr/>
            </w:rPrChange>
          </w:rPr>
        </w:r>
      </w:ins>
      <w:r w:rsidRPr="003D7993">
        <w:rPr>
          <w:b w:val="0"/>
          <w:rPrChange w:id="488" w:author="Moi-Meme" w:date="2014-01-28T22:19:00Z">
            <w:rPr/>
          </w:rPrChange>
        </w:rPr>
        <w:fldChar w:fldCharType="separate"/>
      </w:r>
      <w:ins w:id="489" w:author="Moi-Meme" w:date="2014-01-28T23:37:00Z">
        <w:r w:rsidR="00501E4D">
          <w:rPr>
            <w:b w:val="0"/>
          </w:rPr>
          <w:t>26</w:t>
        </w:r>
      </w:ins>
      <w:ins w:id="490" w:author="Moi-Meme" w:date="2014-01-28T22:13:00Z">
        <w:r w:rsidRPr="003D7993">
          <w:rPr>
            <w:b w:val="0"/>
            <w:rPrChange w:id="491" w:author="Moi-Meme" w:date="2014-01-28T22:19:00Z">
              <w:rPr/>
            </w:rPrChange>
          </w:rPr>
          <w:fldChar w:fldCharType="end"/>
        </w:r>
      </w:ins>
    </w:p>
    <w:p w:rsidR="003D7993" w:rsidRDefault="003D7993">
      <w:pPr>
        <w:pStyle w:val="TOC1"/>
        <w:rPr>
          <w:ins w:id="492" w:author="Moi-Meme" w:date="2014-01-28T22:13:00Z"/>
          <w:rFonts w:asciiTheme="minorHAnsi" w:eastAsiaTheme="minorEastAsia" w:hAnsiTheme="minorHAnsi" w:cstheme="minorBidi"/>
          <w:b w:val="0"/>
          <w:sz w:val="22"/>
          <w:szCs w:val="22"/>
        </w:rPr>
      </w:pPr>
      <w:ins w:id="493" w:author="Moi-Meme" w:date="2014-01-28T22:13:00Z">
        <w:r w:rsidRPr="004C36C2">
          <w:t>E.</w:t>
        </w:r>
        <w:r>
          <w:rPr>
            <w:rFonts w:asciiTheme="minorHAnsi" w:eastAsiaTheme="minorEastAsia" w:hAnsiTheme="minorHAnsi" w:cstheme="minorBidi"/>
            <w:b w:val="0"/>
            <w:sz w:val="22"/>
            <w:szCs w:val="22"/>
          </w:rPr>
          <w:tab/>
        </w:r>
        <w:r w:rsidRPr="004C36C2">
          <w:t>Évaluation et comparaison des offres</w:t>
        </w:r>
        <w:r>
          <w:tab/>
        </w:r>
        <w:r>
          <w:fldChar w:fldCharType="begin"/>
        </w:r>
        <w:r>
          <w:instrText xml:space="preserve"> PAGEREF _Toc378710553 \h </w:instrText>
        </w:r>
      </w:ins>
      <w:r>
        <w:fldChar w:fldCharType="separate"/>
      </w:r>
      <w:ins w:id="494" w:author="Moi-Meme" w:date="2014-01-28T23:37:00Z">
        <w:r w:rsidR="00501E4D">
          <w:t>27</w:t>
        </w:r>
      </w:ins>
      <w:ins w:id="495" w:author="Moi-Meme" w:date="2014-01-28T22:13:00Z">
        <w:r>
          <w:fldChar w:fldCharType="end"/>
        </w:r>
      </w:ins>
    </w:p>
    <w:p w:rsidR="003D7993" w:rsidRPr="003D7993" w:rsidRDefault="003D7993" w:rsidP="003D7993">
      <w:pPr>
        <w:pStyle w:val="TOC1"/>
        <w:ind w:left="709" w:hanging="425"/>
        <w:rPr>
          <w:ins w:id="496" w:author="Moi-Meme" w:date="2014-01-28T22:13:00Z"/>
          <w:rFonts w:asciiTheme="minorHAnsi" w:eastAsiaTheme="minorEastAsia" w:hAnsiTheme="minorHAnsi" w:cstheme="minorBidi"/>
          <w:b w:val="0"/>
          <w:sz w:val="22"/>
          <w:szCs w:val="22"/>
          <w:rPrChange w:id="497" w:author="Moi-Meme" w:date="2014-01-28T22:19:00Z">
            <w:rPr>
              <w:ins w:id="498" w:author="Moi-Meme" w:date="2014-01-28T22:13:00Z"/>
              <w:rFonts w:asciiTheme="minorHAnsi" w:eastAsiaTheme="minorEastAsia" w:hAnsiTheme="minorHAnsi" w:cstheme="minorBidi"/>
              <w:b w:val="0"/>
              <w:sz w:val="22"/>
              <w:szCs w:val="22"/>
            </w:rPr>
          </w:rPrChange>
        </w:rPr>
      </w:pPr>
      <w:ins w:id="499" w:author="Moi-Meme" w:date="2014-01-28T22:13:00Z">
        <w:r w:rsidRPr="003D7993">
          <w:rPr>
            <w:b w:val="0"/>
            <w:rPrChange w:id="500" w:author="Moi-Meme" w:date="2014-01-28T22:19:00Z">
              <w:rPr>
                <w:bCs/>
              </w:rPr>
            </w:rPrChange>
          </w:rPr>
          <w:t>27.</w:t>
        </w:r>
        <w:r w:rsidRPr="003D7993">
          <w:rPr>
            <w:rFonts w:asciiTheme="minorHAnsi" w:eastAsiaTheme="minorEastAsia" w:hAnsiTheme="minorHAnsi" w:cstheme="minorBidi"/>
            <w:b w:val="0"/>
            <w:sz w:val="22"/>
            <w:szCs w:val="22"/>
            <w:rPrChange w:id="501" w:author="Moi-Meme" w:date="2014-01-28T22:19:00Z">
              <w:rPr>
                <w:rFonts w:asciiTheme="minorHAnsi" w:eastAsiaTheme="minorEastAsia" w:hAnsiTheme="minorHAnsi" w:cstheme="minorBidi"/>
                <w:b w:val="0"/>
                <w:sz w:val="22"/>
                <w:szCs w:val="22"/>
              </w:rPr>
            </w:rPrChange>
          </w:rPr>
          <w:tab/>
        </w:r>
        <w:r w:rsidRPr="003D7993">
          <w:rPr>
            <w:b w:val="0"/>
            <w:rPrChange w:id="502" w:author="Moi-Meme" w:date="2014-01-28T22:19:00Z">
              <w:rPr/>
            </w:rPrChange>
          </w:rPr>
          <w:t>Confidentialité</w:t>
        </w:r>
        <w:r w:rsidRPr="003D7993">
          <w:rPr>
            <w:b w:val="0"/>
            <w:rPrChange w:id="503" w:author="Moi-Meme" w:date="2014-01-28T22:19:00Z">
              <w:rPr/>
            </w:rPrChange>
          </w:rPr>
          <w:tab/>
        </w:r>
        <w:r w:rsidRPr="003D7993">
          <w:rPr>
            <w:b w:val="0"/>
            <w:rPrChange w:id="504" w:author="Moi-Meme" w:date="2014-01-28T22:19:00Z">
              <w:rPr/>
            </w:rPrChange>
          </w:rPr>
          <w:fldChar w:fldCharType="begin"/>
        </w:r>
        <w:r w:rsidRPr="003D7993">
          <w:rPr>
            <w:b w:val="0"/>
            <w:rPrChange w:id="505" w:author="Moi-Meme" w:date="2014-01-28T22:19:00Z">
              <w:rPr/>
            </w:rPrChange>
          </w:rPr>
          <w:instrText xml:space="preserve"> PAGEREF _Toc378710554 \h </w:instrText>
        </w:r>
        <w:r w:rsidRPr="003D7993">
          <w:rPr>
            <w:b w:val="0"/>
            <w:rPrChange w:id="506" w:author="Moi-Meme" w:date="2014-01-28T22:19:00Z">
              <w:rPr/>
            </w:rPrChange>
          </w:rPr>
        </w:r>
      </w:ins>
      <w:r w:rsidRPr="003D7993">
        <w:rPr>
          <w:b w:val="0"/>
          <w:rPrChange w:id="507" w:author="Moi-Meme" w:date="2014-01-28T22:19:00Z">
            <w:rPr/>
          </w:rPrChange>
        </w:rPr>
        <w:fldChar w:fldCharType="separate"/>
      </w:r>
      <w:ins w:id="508" w:author="Moi-Meme" w:date="2014-01-28T23:37:00Z">
        <w:r w:rsidR="00501E4D">
          <w:rPr>
            <w:b w:val="0"/>
          </w:rPr>
          <w:t>27</w:t>
        </w:r>
      </w:ins>
      <w:ins w:id="509" w:author="Moi-Meme" w:date="2014-01-28T22:13:00Z">
        <w:r w:rsidRPr="003D7993">
          <w:rPr>
            <w:b w:val="0"/>
            <w:rPrChange w:id="510" w:author="Moi-Meme" w:date="2014-01-28T22:19:00Z">
              <w:rPr/>
            </w:rPrChange>
          </w:rPr>
          <w:fldChar w:fldCharType="end"/>
        </w:r>
      </w:ins>
    </w:p>
    <w:p w:rsidR="003D7993" w:rsidRPr="003D7993" w:rsidRDefault="003D7993" w:rsidP="003D7993">
      <w:pPr>
        <w:pStyle w:val="TOC1"/>
        <w:ind w:left="709" w:hanging="425"/>
        <w:rPr>
          <w:ins w:id="511" w:author="Moi-Meme" w:date="2014-01-28T22:13:00Z"/>
          <w:rFonts w:asciiTheme="minorHAnsi" w:eastAsiaTheme="minorEastAsia" w:hAnsiTheme="minorHAnsi" w:cstheme="minorBidi"/>
          <w:b w:val="0"/>
          <w:sz w:val="22"/>
          <w:szCs w:val="22"/>
          <w:rPrChange w:id="512" w:author="Moi-Meme" w:date="2014-01-28T22:19:00Z">
            <w:rPr>
              <w:ins w:id="513" w:author="Moi-Meme" w:date="2014-01-28T22:13:00Z"/>
              <w:rFonts w:asciiTheme="minorHAnsi" w:eastAsiaTheme="minorEastAsia" w:hAnsiTheme="minorHAnsi" w:cstheme="minorBidi"/>
              <w:b w:val="0"/>
              <w:sz w:val="22"/>
              <w:szCs w:val="22"/>
            </w:rPr>
          </w:rPrChange>
        </w:rPr>
      </w:pPr>
      <w:ins w:id="514" w:author="Moi-Meme" w:date="2014-01-28T22:13:00Z">
        <w:r w:rsidRPr="003D7993">
          <w:rPr>
            <w:b w:val="0"/>
            <w:rPrChange w:id="515" w:author="Moi-Meme" w:date="2014-01-28T22:19:00Z">
              <w:rPr>
                <w:bCs/>
              </w:rPr>
            </w:rPrChange>
          </w:rPr>
          <w:t>28.</w:t>
        </w:r>
        <w:r w:rsidRPr="003D7993">
          <w:rPr>
            <w:rFonts w:asciiTheme="minorHAnsi" w:eastAsiaTheme="minorEastAsia" w:hAnsiTheme="minorHAnsi" w:cstheme="minorBidi"/>
            <w:b w:val="0"/>
            <w:sz w:val="22"/>
            <w:szCs w:val="22"/>
            <w:rPrChange w:id="516" w:author="Moi-Meme" w:date="2014-01-28T22:19:00Z">
              <w:rPr>
                <w:rFonts w:asciiTheme="minorHAnsi" w:eastAsiaTheme="minorEastAsia" w:hAnsiTheme="minorHAnsi" w:cstheme="minorBidi"/>
                <w:b w:val="0"/>
                <w:sz w:val="22"/>
                <w:szCs w:val="22"/>
              </w:rPr>
            </w:rPrChange>
          </w:rPr>
          <w:tab/>
        </w:r>
        <w:r w:rsidRPr="003D7993">
          <w:rPr>
            <w:b w:val="0"/>
            <w:rPrChange w:id="517" w:author="Moi-Meme" w:date="2014-01-28T22:19:00Z">
              <w:rPr/>
            </w:rPrChange>
          </w:rPr>
          <w:t>Éclaircissements concernant les Offres</w:t>
        </w:r>
        <w:r w:rsidRPr="003D7993">
          <w:rPr>
            <w:b w:val="0"/>
            <w:rPrChange w:id="518" w:author="Moi-Meme" w:date="2014-01-28T22:19:00Z">
              <w:rPr/>
            </w:rPrChange>
          </w:rPr>
          <w:tab/>
        </w:r>
        <w:r w:rsidRPr="003D7993">
          <w:rPr>
            <w:b w:val="0"/>
            <w:rPrChange w:id="519" w:author="Moi-Meme" w:date="2014-01-28T22:19:00Z">
              <w:rPr/>
            </w:rPrChange>
          </w:rPr>
          <w:fldChar w:fldCharType="begin"/>
        </w:r>
        <w:r w:rsidRPr="003D7993">
          <w:rPr>
            <w:b w:val="0"/>
            <w:rPrChange w:id="520" w:author="Moi-Meme" w:date="2014-01-28T22:19:00Z">
              <w:rPr/>
            </w:rPrChange>
          </w:rPr>
          <w:instrText xml:space="preserve"> PAGEREF _Toc378710555 \h </w:instrText>
        </w:r>
        <w:r w:rsidRPr="003D7993">
          <w:rPr>
            <w:b w:val="0"/>
            <w:rPrChange w:id="521" w:author="Moi-Meme" w:date="2014-01-28T22:19:00Z">
              <w:rPr/>
            </w:rPrChange>
          </w:rPr>
        </w:r>
      </w:ins>
      <w:r w:rsidRPr="003D7993">
        <w:rPr>
          <w:b w:val="0"/>
          <w:rPrChange w:id="522" w:author="Moi-Meme" w:date="2014-01-28T22:19:00Z">
            <w:rPr/>
          </w:rPrChange>
        </w:rPr>
        <w:fldChar w:fldCharType="separate"/>
      </w:r>
      <w:ins w:id="523" w:author="Moi-Meme" w:date="2014-01-28T23:37:00Z">
        <w:r w:rsidR="00501E4D">
          <w:rPr>
            <w:b w:val="0"/>
          </w:rPr>
          <w:t>27</w:t>
        </w:r>
      </w:ins>
      <w:ins w:id="524" w:author="Moi-Meme" w:date="2014-01-28T22:13:00Z">
        <w:r w:rsidRPr="003D7993">
          <w:rPr>
            <w:b w:val="0"/>
            <w:rPrChange w:id="525" w:author="Moi-Meme" w:date="2014-01-28T22:19:00Z">
              <w:rPr/>
            </w:rPrChange>
          </w:rPr>
          <w:fldChar w:fldCharType="end"/>
        </w:r>
      </w:ins>
    </w:p>
    <w:p w:rsidR="003D7993" w:rsidRPr="003D7993" w:rsidRDefault="003D7993" w:rsidP="003D7993">
      <w:pPr>
        <w:pStyle w:val="TOC1"/>
        <w:ind w:left="709" w:hanging="425"/>
        <w:rPr>
          <w:ins w:id="526" w:author="Moi-Meme" w:date="2014-01-28T22:13:00Z"/>
          <w:rFonts w:asciiTheme="minorHAnsi" w:eastAsiaTheme="minorEastAsia" w:hAnsiTheme="minorHAnsi" w:cstheme="minorBidi"/>
          <w:b w:val="0"/>
          <w:sz w:val="22"/>
          <w:szCs w:val="22"/>
          <w:rPrChange w:id="527" w:author="Moi-Meme" w:date="2014-01-28T22:19:00Z">
            <w:rPr>
              <w:ins w:id="528" w:author="Moi-Meme" w:date="2014-01-28T22:13:00Z"/>
              <w:rFonts w:asciiTheme="minorHAnsi" w:eastAsiaTheme="minorEastAsia" w:hAnsiTheme="minorHAnsi" w:cstheme="minorBidi"/>
              <w:b w:val="0"/>
              <w:sz w:val="22"/>
              <w:szCs w:val="22"/>
            </w:rPr>
          </w:rPrChange>
        </w:rPr>
      </w:pPr>
      <w:ins w:id="529" w:author="Moi-Meme" w:date="2014-01-28T22:13:00Z">
        <w:r w:rsidRPr="003D7993">
          <w:rPr>
            <w:b w:val="0"/>
            <w:rPrChange w:id="530" w:author="Moi-Meme" w:date="2014-01-28T22:19:00Z">
              <w:rPr>
                <w:bCs/>
              </w:rPr>
            </w:rPrChange>
          </w:rPr>
          <w:t>29.</w:t>
        </w:r>
        <w:r w:rsidRPr="003D7993">
          <w:rPr>
            <w:rFonts w:asciiTheme="minorHAnsi" w:eastAsiaTheme="minorEastAsia" w:hAnsiTheme="minorHAnsi" w:cstheme="minorBidi"/>
            <w:b w:val="0"/>
            <w:sz w:val="22"/>
            <w:szCs w:val="22"/>
            <w:rPrChange w:id="531" w:author="Moi-Meme" w:date="2014-01-28T22:19:00Z">
              <w:rPr>
                <w:rFonts w:asciiTheme="minorHAnsi" w:eastAsiaTheme="minorEastAsia" w:hAnsiTheme="minorHAnsi" w:cstheme="minorBidi"/>
                <w:b w:val="0"/>
                <w:sz w:val="22"/>
                <w:szCs w:val="22"/>
              </w:rPr>
            </w:rPrChange>
          </w:rPr>
          <w:tab/>
        </w:r>
        <w:r w:rsidRPr="003D7993">
          <w:rPr>
            <w:b w:val="0"/>
            <w:rPrChange w:id="532" w:author="Moi-Meme" w:date="2014-01-28T22:19:00Z">
              <w:rPr/>
            </w:rPrChange>
          </w:rPr>
          <w:t>Règles de conformité des offres</w:t>
        </w:r>
        <w:r w:rsidRPr="003D7993">
          <w:rPr>
            <w:b w:val="0"/>
            <w:rPrChange w:id="533" w:author="Moi-Meme" w:date="2014-01-28T22:19:00Z">
              <w:rPr/>
            </w:rPrChange>
          </w:rPr>
          <w:tab/>
        </w:r>
        <w:r w:rsidRPr="003D7993">
          <w:rPr>
            <w:b w:val="0"/>
            <w:rPrChange w:id="534" w:author="Moi-Meme" w:date="2014-01-28T22:19:00Z">
              <w:rPr/>
            </w:rPrChange>
          </w:rPr>
          <w:fldChar w:fldCharType="begin"/>
        </w:r>
        <w:r w:rsidRPr="003D7993">
          <w:rPr>
            <w:b w:val="0"/>
            <w:rPrChange w:id="535" w:author="Moi-Meme" w:date="2014-01-28T22:19:00Z">
              <w:rPr/>
            </w:rPrChange>
          </w:rPr>
          <w:instrText xml:space="preserve"> PAGEREF _Toc378710556 \h </w:instrText>
        </w:r>
        <w:r w:rsidRPr="003D7993">
          <w:rPr>
            <w:b w:val="0"/>
            <w:rPrChange w:id="536" w:author="Moi-Meme" w:date="2014-01-28T22:19:00Z">
              <w:rPr/>
            </w:rPrChange>
          </w:rPr>
        </w:r>
      </w:ins>
      <w:r w:rsidRPr="003D7993">
        <w:rPr>
          <w:b w:val="0"/>
          <w:rPrChange w:id="537" w:author="Moi-Meme" w:date="2014-01-28T22:19:00Z">
            <w:rPr/>
          </w:rPrChange>
        </w:rPr>
        <w:fldChar w:fldCharType="separate"/>
      </w:r>
      <w:ins w:id="538" w:author="Moi-Meme" w:date="2014-01-28T23:37:00Z">
        <w:r w:rsidR="00501E4D">
          <w:rPr>
            <w:b w:val="0"/>
          </w:rPr>
          <w:t>28</w:t>
        </w:r>
      </w:ins>
      <w:ins w:id="539" w:author="Moi-Meme" w:date="2014-01-28T22:13:00Z">
        <w:r w:rsidRPr="003D7993">
          <w:rPr>
            <w:b w:val="0"/>
            <w:rPrChange w:id="540" w:author="Moi-Meme" w:date="2014-01-28T22:19:00Z">
              <w:rPr/>
            </w:rPrChange>
          </w:rPr>
          <w:fldChar w:fldCharType="end"/>
        </w:r>
      </w:ins>
    </w:p>
    <w:p w:rsidR="003D7993" w:rsidRPr="003D7993" w:rsidRDefault="003D7993" w:rsidP="003D7993">
      <w:pPr>
        <w:pStyle w:val="TOC1"/>
        <w:ind w:left="709" w:hanging="425"/>
        <w:rPr>
          <w:ins w:id="541" w:author="Moi-Meme" w:date="2014-01-28T22:13:00Z"/>
          <w:rFonts w:asciiTheme="minorHAnsi" w:eastAsiaTheme="minorEastAsia" w:hAnsiTheme="minorHAnsi" w:cstheme="minorBidi"/>
          <w:b w:val="0"/>
          <w:sz w:val="22"/>
          <w:szCs w:val="22"/>
          <w:rPrChange w:id="542" w:author="Moi-Meme" w:date="2014-01-28T22:19:00Z">
            <w:rPr>
              <w:ins w:id="543" w:author="Moi-Meme" w:date="2014-01-28T22:13:00Z"/>
              <w:rFonts w:asciiTheme="minorHAnsi" w:eastAsiaTheme="minorEastAsia" w:hAnsiTheme="minorHAnsi" w:cstheme="minorBidi"/>
              <w:b w:val="0"/>
              <w:sz w:val="22"/>
              <w:szCs w:val="22"/>
            </w:rPr>
          </w:rPrChange>
        </w:rPr>
      </w:pPr>
      <w:ins w:id="544" w:author="Moi-Meme" w:date="2014-01-28T22:13:00Z">
        <w:r w:rsidRPr="003D7993">
          <w:rPr>
            <w:b w:val="0"/>
            <w:rPrChange w:id="545" w:author="Moi-Meme" w:date="2014-01-28T22:19:00Z">
              <w:rPr>
                <w:bCs/>
              </w:rPr>
            </w:rPrChange>
          </w:rPr>
          <w:t>30.</w:t>
        </w:r>
        <w:r w:rsidRPr="003D7993">
          <w:rPr>
            <w:rFonts w:asciiTheme="minorHAnsi" w:eastAsiaTheme="minorEastAsia" w:hAnsiTheme="minorHAnsi" w:cstheme="minorBidi"/>
            <w:b w:val="0"/>
            <w:sz w:val="22"/>
            <w:szCs w:val="22"/>
            <w:rPrChange w:id="546" w:author="Moi-Meme" w:date="2014-01-28T22:19:00Z">
              <w:rPr>
                <w:rFonts w:asciiTheme="minorHAnsi" w:eastAsiaTheme="minorEastAsia" w:hAnsiTheme="minorHAnsi" w:cstheme="minorBidi"/>
                <w:b w:val="0"/>
                <w:sz w:val="22"/>
                <w:szCs w:val="22"/>
              </w:rPr>
            </w:rPrChange>
          </w:rPr>
          <w:tab/>
        </w:r>
        <w:r w:rsidRPr="003D7993">
          <w:rPr>
            <w:b w:val="0"/>
            <w:rPrChange w:id="547" w:author="Moi-Meme" w:date="2014-01-28T22:19:00Z">
              <w:rPr/>
            </w:rPrChange>
          </w:rPr>
          <w:t>Non-conformité mineures, erreurs et omissions</w:t>
        </w:r>
        <w:r w:rsidRPr="003D7993">
          <w:rPr>
            <w:b w:val="0"/>
            <w:rPrChange w:id="548" w:author="Moi-Meme" w:date="2014-01-28T22:19:00Z">
              <w:rPr/>
            </w:rPrChange>
          </w:rPr>
          <w:tab/>
        </w:r>
        <w:r w:rsidRPr="003D7993">
          <w:rPr>
            <w:b w:val="0"/>
            <w:rPrChange w:id="549" w:author="Moi-Meme" w:date="2014-01-28T22:19:00Z">
              <w:rPr/>
            </w:rPrChange>
          </w:rPr>
          <w:fldChar w:fldCharType="begin"/>
        </w:r>
        <w:r w:rsidRPr="003D7993">
          <w:rPr>
            <w:b w:val="0"/>
            <w:rPrChange w:id="550" w:author="Moi-Meme" w:date="2014-01-28T22:19:00Z">
              <w:rPr/>
            </w:rPrChange>
          </w:rPr>
          <w:instrText xml:space="preserve"> PAGEREF _Toc378710557 \h </w:instrText>
        </w:r>
        <w:r w:rsidRPr="003D7993">
          <w:rPr>
            <w:b w:val="0"/>
            <w:rPrChange w:id="551" w:author="Moi-Meme" w:date="2014-01-28T22:19:00Z">
              <w:rPr/>
            </w:rPrChange>
          </w:rPr>
        </w:r>
      </w:ins>
      <w:r w:rsidRPr="003D7993">
        <w:rPr>
          <w:b w:val="0"/>
          <w:rPrChange w:id="552" w:author="Moi-Meme" w:date="2014-01-28T22:19:00Z">
            <w:rPr/>
          </w:rPrChange>
        </w:rPr>
        <w:fldChar w:fldCharType="separate"/>
      </w:r>
      <w:ins w:id="553" w:author="Moi-Meme" w:date="2014-01-28T23:37:00Z">
        <w:r w:rsidR="00501E4D">
          <w:rPr>
            <w:b w:val="0"/>
          </w:rPr>
          <w:t>29</w:t>
        </w:r>
      </w:ins>
      <w:ins w:id="554" w:author="Moi-Meme" w:date="2014-01-28T22:13:00Z">
        <w:r w:rsidRPr="003D7993">
          <w:rPr>
            <w:b w:val="0"/>
            <w:rPrChange w:id="555" w:author="Moi-Meme" w:date="2014-01-28T22:19:00Z">
              <w:rPr/>
            </w:rPrChange>
          </w:rPr>
          <w:fldChar w:fldCharType="end"/>
        </w:r>
      </w:ins>
    </w:p>
    <w:p w:rsidR="003D7993" w:rsidRPr="003D7993" w:rsidRDefault="003D7993" w:rsidP="003D7993">
      <w:pPr>
        <w:pStyle w:val="TOC1"/>
        <w:ind w:left="709" w:hanging="425"/>
        <w:rPr>
          <w:ins w:id="556" w:author="Moi-Meme" w:date="2014-01-28T22:13:00Z"/>
          <w:rFonts w:asciiTheme="minorHAnsi" w:eastAsiaTheme="minorEastAsia" w:hAnsiTheme="minorHAnsi" w:cstheme="minorBidi"/>
          <w:b w:val="0"/>
          <w:sz w:val="22"/>
          <w:szCs w:val="22"/>
          <w:rPrChange w:id="557" w:author="Moi-Meme" w:date="2014-01-28T22:19:00Z">
            <w:rPr>
              <w:ins w:id="558" w:author="Moi-Meme" w:date="2014-01-28T22:13:00Z"/>
              <w:rFonts w:asciiTheme="minorHAnsi" w:eastAsiaTheme="minorEastAsia" w:hAnsiTheme="minorHAnsi" w:cstheme="minorBidi"/>
              <w:b w:val="0"/>
              <w:sz w:val="22"/>
              <w:szCs w:val="22"/>
            </w:rPr>
          </w:rPrChange>
        </w:rPr>
      </w:pPr>
      <w:ins w:id="559" w:author="Moi-Meme" w:date="2014-01-28T22:13:00Z">
        <w:r w:rsidRPr="003D7993">
          <w:rPr>
            <w:b w:val="0"/>
            <w:rPrChange w:id="560" w:author="Moi-Meme" w:date="2014-01-28T22:19:00Z">
              <w:rPr>
                <w:bCs/>
              </w:rPr>
            </w:rPrChange>
          </w:rPr>
          <w:t>31.</w:t>
        </w:r>
        <w:r w:rsidRPr="003D7993">
          <w:rPr>
            <w:rFonts w:asciiTheme="minorHAnsi" w:eastAsiaTheme="minorEastAsia" w:hAnsiTheme="minorHAnsi" w:cstheme="minorBidi"/>
            <w:b w:val="0"/>
            <w:sz w:val="22"/>
            <w:szCs w:val="22"/>
            <w:rPrChange w:id="561" w:author="Moi-Meme" w:date="2014-01-28T22:19:00Z">
              <w:rPr>
                <w:rFonts w:asciiTheme="minorHAnsi" w:eastAsiaTheme="minorEastAsia" w:hAnsiTheme="minorHAnsi" w:cstheme="minorBidi"/>
                <w:b w:val="0"/>
                <w:sz w:val="22"/>
                <w:szCs w:val="22"/>
              </w:rPr>
            </w:rPrChange>
          </w:rPr>
          <w:tab/>
        </w:r>
        <w:r w:rsidRPr="003D7993">
          <w:rPr>
            <w:b w:val="0"/>
            <w:rPrChange w:id="562" w:author="Moi-Meme" w:date="2014-01-28T22:19:00Z">
              <w:rPr/>
            </w:rPrChange>
          </w:rPr>
          <w:t>Examen de la conformité des offres</w:t>
        </w:r>
        <w:r w:rsidRPr="003D7993">
          <w:rPr>
            <w:b w:val="0"/>
            <w:rPrChange w:id="563" w:author="Moi-Meme" w:date="2014-01-28T22:19:00Z">
              <w:rPr/>
            </w:rPrChange>
          </w:rPr>
          <w:tab/>
        </w:r>
        <w:r w:rsidRPr="003D7993">
          <w:rPr>
            <w:b w:val="0"/>
            <w:rPrChange w:id="564" w:author="Moi-Meme" w:date="2014-01-28T22:19:00Z">
              <w:rPr/>
            </w:rPrChange>
          </w:rPr>
          <w:fldChar w:fldCharType="begin"/>
        </w:r>
        <w:r w:rsidRPr="003D7993">
          <w:rPr>
            <w:b w:val="0"/>
            <w:rPrChange w:id="565" w:author="Moi-Meme" w:date="2014-01-28T22:19:00Z">
              <w:rPr/>
            </w:rPrChange>
          </w:rPr>
          <w:instrText xml:space="preserve"> PAGEREF _Toc378710558 \h </w:instrText>
        </w:r>
        <w:r w:rsidRPr="003D7993">
          <w:rPr>
            <w:b w:val="0"/>
            <w:rPrChange w:id="566" w:author="Moi-Meme" w:date="2014-01-28T22:19:00Z">
              <w:rPr/>
            </w:rPrChange>
          </w:rPr>
        </w:r>
      </w:ins>
      <w:r w:rsidRPr="003D7993">
        <w:rPr>
          <w:b w:val="0"/>
          <w:rPrChange w:id="567" w:author="Moi-Meme" w:date="2014-01-28T22:19:00Z">
            <w:rPr/>
          </w:rPrChange>
        </w:rPr>
        <w:fldChar w:fldCharType="separate"/>
      </w:r>
      <w:ins w:id="568" w:author="Moi-Meme" w:date="2014-01-28T23:37:00Z">
        <w:r w:rsidR="00501E4D">
          <w:rPr>
            <w:b w:val="0"/>
          </w:rPr>
          <w:t>29</w:t>
        </w:r>
      </w:ins>
      <w:ins w:id="569" w:author="Moi-Meme" w:date="2014-01-28T22:13:00Z">
        <w:r w:rsidRPr="003D7993">
          <w:rPr>
            <w:b w:val="0"/>
            <w:rPrChange w:id="570" w:author="Moi-Meme" w:date="2014-01-28T22:19:00Z">
              <w:rPr/>
            </w:rPrChange>
          </w:rPr>
          <w:fldChar w:fldCharType="end"/>
        </w:r>
      </w:ins>
    </w:p>
    <w:p w:rsidR="003D7993" w:rsidRPr="003D7993" w:rsidRDefault="003D7993" w:rsidP="003D7993">
      <w:pPr>
        <w:pStyle w:val="TOC1"/>
        <w:ind w:left="709" w:hanging="425"/>
        <w:rPr>
          <w:ins w:id="571" w:author="Moi-Meme" w:date="2014-01-28T22:13:00Z"/>
          <w:rFonts w:asciiTheme="minorHAnsi" w:eastAsiaTheme="minorEastAsia" w:hAnsiTheme="minorHAnsi" w:cstheme="minorBidi"/>
          <w:b w:val="0"/>
          <w:sz w:val="22"/>
          <w:szCs w:val="22"/>
          <w:rPrChange w:id="572" w:author="Moi-Meme" w:date="2014-01-28T22:19:00Z">
            <w:rPr>
              <w:ins w:id="573" w:author="Moi-Meme" w:date="2014-01-28T22:13:00Z"/>
              <w:rFonts w:asciiTheme="minorHAnsi" w:eastAsiaTheme="minorEastAsia" w:hAnsiTheme="minorHAnsi" w:cstheme="minorBidi"/>
              <w:b w:val="0"/>
              <w:sz w:val="22"/>
              <w:szCs w:val="22"/>
            </w:rPr>
          </w:rPrChange>
        </w:rPr>
      </w:pPr>
      <w:ins w:id="574" w:author="Moi-Meme" w:date="2014-01-28T22:13:00Z">
        <w:r w:rsidRPr="003D7993">
          <w:rPr>
            <w:b w:val="0"/>
            <w:rPrChange w:id="575" w:author="Moi-Meme" w:date="2014-01-28T22:19:00Z">
              <w:rPr>
                <w:bCs/>
              </w:rPr>
            </w:rPrChange>
          </w:rPr>
          <w:t>32.</w:t>
        </w:r>
        <w:r w:rsidRPr="003D7993">
          <w:rPr>
            <w:rFonts w:asciiTheme="minorHAnsi" w:eastAsiaTheme="minorEastAsia" w:hAnsiTheme="minorHAnsi" w:cstheme="minorBidi"/>
            <w:b w:val="0"/>
            <w:sz w:val="22"/>
            <w:szCs w:val="22"/>
            <w:rPrChange w:id="576" w:author="Moi-Meme" w:date="2014-01-28T22:19:00Z">
              <w:rPr>
                <w:rFonts w:asciiTheme="minorHAnsi" w:eastAsiaTheme="minorEastAsia" w:hAnsiTheme="minorHAnsi" w:cstheme="minorBidi"/>
                <w:b w:val="0"/>
                <w:sz w:val="22"/>
                <w:szCs w:val="22"/>
              </w:rPr>
            </w:rPrChange>
          </w:rPr>
          <w:tab/>
        </w:r>
        <w:r w:rsidRPr="003D7993">
          <w:rPr>
            <w:b w:val="0"/>
            <w:rPrChange w:id="577" w:author="Moi-Meme" w:date="2014-01-28T22:19:00Z">
              <w:rPr/>
            </w:rPrChange>
          </w:rPr>
          <w:t>Évaluation financière des Offres</w:t>
        </w:r>
        <w:r w:rsidRPr="003D7993">
          <w:rPr>
            <w:b w:val="0"/>
            <w:rPrChange w:id="578" w:author="Moi-Meme" w:date="2014-01-28T22:19:00Z">
              <w:rPr/>
            </w:rPrChange>
          </w:rPr>
          <w:tab/>
        </w:r>
        <w:r w:rsidRPr="003D7993">
          <w:rPr>
            <w:b w:val="0"/>
            <w:rPrChange w:id="579" w:author="Moi-Meme" w:date="2014-01-28T22:19:00Z">
              <w:rPr/>
            </w:rPrChange>
          </w:rPr>
          <w:fldChar w:fldCharType="begin"/>
        </w:r>
        <w:r w:rsidRPr="003D7993">
          <w:rPr>
            <w:b w:val="0"/>
            <w:rPrChange w:id="580" w:author="Moi-Meme" w:date="2014-01-28T22:19:00Z">
              <w:rPr/>
            </w:rPrChange>
          </w:rPr>
          <w:instrText xml:space="preserve"> PAGEREF _Toc378710559 \h </w:instrText>
        </w:r>
        <w:r w:rsidRPr="003D7993">
          <w:rPr>
            <w:b w:val="0"/>
            <w:rPrChange w:id="581" w:author="Moi-Meme" w:date="2014-01-28T22:19:00Z">
              <w:rPr/>
            </w:rPrChange>
          </w:rPr>
        </w:r>
      </w:ins>
      <w:r w:rsidRPr="003D7993">
        <w:rPr>
          <w:b w:val="0"/>
          <w:rPrChange w:id="582" w:author="Moi-Meme" w:date="2014-01-28T22:19:00Z">
            <w:rPr/>
          </w:rPrChange>
        </w:rPr>
        <w:fldChar w:fldCharType="separate"/>
      </w:r>
      <w:ins w:id="583" w:author="Moi-Meme" w:date="2014-01-28T23:37:00Z">
        <w:r w:rsidR="00501E4D">
          <w:rPr>
            <w:b w:val="0"/>
          </w:rPr>
          <w:t>30</w:t>
        </w:r>
      </w:ins>
      <w:ins w:id="584" w:author="Moi-Meme" w:date="2014-01-28T22:13:00Z">
        <w:r w:rsidRPr="003D7993">
          <w:rPr>
            <w:b w:val="0"/>
            <w:rPrChange w:id="585" w:author="Moi-Meme" w:date="2014-01-28T22:19:00Z">
              <w:rPr/>
            </w:rPrChange>
          </w:rPr>
          <w:fldChar w:fldCharType="end"/>
        </w:r>
      </w:ins>
    </w:p>
    <w:p w:rsidR="003D7993" w:rsidRPr="003D7993" w:rsidRDefault="003D7993" w:rsidP="003D7993">
      <w:pPr>
        <w:pStyle w:val="TOC1"/>
        <w:ind w:left="709" w:hanging="425"/>
        <w:rPr>
          <w:ins w:id="586" w:author="Moi-Meme" w:date="2014-01-28T22:13:00Z"/>
          <w:rFonts w:asciiTheme="minorHAnsi" w:eastAsiaTheme="minorEastAsia" w:hAnsiTheme="minorHAnsi" w:cstheme="minorBidi"/>
          <w:b w:val="0"/>
          <w:sz w:val="22"/>
          <w:szCs w:val="22"/>
          <w:rPrChange w:id="587" w:author="Moi-Meme" w:date="2014-01-28T22:19:00Z">
            <w:rPr>
              <w:ins w:id="588" w:author="Moi-Meme" w:date="2014-01-28T22:13:00Z"/>
              <w:rFonts w:asciiTheme="minorHAnsi" w:eastAsiaTheme="minorEastAsia" w:hAnsiTheme="minorHAnsi" w:cstheme="minorBidi"/>
              <w:b w:val="0"/>
              <w:sz w:val="22"/>
              <w:szCs w:val="22"/>
            </w:rPr>
          </w:rPrChange>
        </w:rPr>
      </w:pPr>
      <w:ins w:id="589" w:author="Moi-Meme" w:date="2014-01-28T22:13:00Z">
        <w:r w:rsidRPr="003D7993">
          <w:rPr>
            <w:b w:val="0"/>
            <w:rPrChange w:id="590" w:author="Moi-Meme" w:date="2014-01-28T22:19:00Z">
              <w:rPr>
                <w:bCs/>
              </w:rPr>
            </w:rPrChange>
          </w:rPr>
          <w:t>33.</w:t>
        </w:r>
        <w:r w:rsidRPr="003D7993">
          <w:rPr>
            <w:rFonts w:asciiTheme="minorHAnsi" w:eastAsiaTheme="minorEastAsia" w:hAnsiTheme="minorHAnsi" w:cstheme="minorBidi"/>
            <w:b w:val="0"/>
            <w:sz w:val="22"/>
            <w:szCs w:val="22"/>
            <w:rPrChange w:id="591" w:author="Moi-Meme" w:date="2014-01-28T22:19:00Z">
              <w:rPr>
                <w:rFonts w:asciiTheme="minorHAnsi" w:eastAsiaTheme="minorEastAsia" w:hAnsiTheme="minorHAnsi" w:cstheme="minorBidi"/>
                <w:b w:val="0"/>
                <w:sz w:val="22"/>
                <w:szCs w:val="22"/>
              </w:rPr>
            </w:rPrChange>
          </w:rPr>
          <w:tab/>
        </w:r>
        <w:r w:rsidRPr="003D7993">
          <w:rPr>
            <w:b w:val="0"/>
            <w:rPrChange w:id="592" w:author="Moi-Meme" w:date="2014-01-28T22:19:00Z">
              <w:rPr/>
            </w:rPrChange>
          </w:rPr>
          <w:t>Marge de préférence</w:t>
        </w:r>
        <w:r w:rsidRPr="003D7993">
          <w:rPr>
            <w:b w:val="0"/>
            <w:rPrChange w:id="593" w:author="Moi-Meme" w:date="2014-01-28T22:19:00Z">
              <w:rPr/>
            </w:rPrChange>
          </w:rPr>
          <w:tab/>
        </w:r>
        <w:r w:rsidRPr="003D7993">
          <w:rPr>
            <w:b w:val="0"/>
            <w:rPrChange w:id="594" w:author="Moi-Meme" w:date="2014-01-28T22:19:00Z">
              <w:rPr/>
            </w:rPrChange>
          </w:rPr>
          <w:fldChar w:fldCharType="begin"/>
        </w:r>
        <w:r w:rsidRPr="003D7993">
          <w:rPr>
            <w:b w:val="0"/>
            <w:rPrChange w:id="595" w:author="Moi-Meme" w:date="2014-01-28T22:19:00Z">
              <w:rPr/>
            </w:rPrChange>
          </w:rPr>
          <w:instrText xml:space="preserve"> PAGEREF _Toc378710560 \h </w:instrText>
        </w:r>
        <w:r w:rsidRPr="003D7993">
          <w:rPr>
            <w:b w:val="0"/>
            <w:rPrChange w:id="596" w:author="Moi-Meme" w:date="2014-01-28T22:19:00Z">
              <w:rPr/>
            </w:rPrChange>
          </w:rPr>
        </w:r>
      </w:ins>
      <w:r w:rsidRPr="003D7993">
        <w:rPr>
          <w:b w:val="0"/>
          <w:rPrChange w:id="597" w:author="Moi-Meme" w:date="2014-01-28T22:19:00Z">
            <w:rPr/>
          </w:rPrChange>
        </w:rPr>
        <w:fldChar w:fldCharType="separate"/>
      </w:r>
      <w:ins w:id="598" w:author="Moi-Meme" w:date="2014-01-28T23:37:00Z">
        <w:r w:rsidR="00501E4D">
          <w:rPr>
            <w:b w:val="0"/>
          </w:rPr>
          <w:t>34</w:t>
        </w:r>
      </w:ins>
      <w:ins w:id="599" w:author="Moi-Meme" w:date="2014-01-28T22:13:00Z">
        <w:r w:rsidRPr="003D7993">
          <w:rPr>
            <w:b w:val="0"/>
            <w:rPrChange w:id="600" w:author="Moi-Meme" w:date="2014-01-28T22:19:00Z">
              <w:rPr/>
            </w:rPrChange>
          </w:rPr>
          <w:fldChar w:fldCharType="end"/>
        </w:r>
      </w:ins>
    </w:p>
    <w:p w:rsidR="003D7993" w:rsidRPr="003D7993" w:rsidRDefault="003D7993" w:rsidP="003D7993">
      <w:pPr>
        <w:pStyle w:val="TOC1"/>
        <w:ind w:left="709" w:hanging="425"/>
        <w:rPr>
          <w:ins w:id="601" w:author="Moi-Meme" w:date="2014-01-28T22:13:00Z"/>
          <w:rFonts w:asciiTheme="minorHAnsi" w:eastAsiaTheme="minorEastAsia" w:hAnsiTheme="minorHAnsi" w:cstheme="minorBidi"/>
          <w:b w:val="0"/>
          <w:sz w:val="22"/>
          <w:szCs w:val="22"/>
          <w:rPrChange w:id="602" w:author="Moi-Meme" w:date="2014-01-28T22:19:00Z">
            <w:rPr>
              <w:ins w:id="603" w:author="Moi-Meme" w:date="2014-01-28T22:13:00Z"/>
              <w:rFonts w:asciiTheme="minorHAnsi" w:eastAsiaTheme="minorEastAsia" w:hAnsiTheme="minorHAnsi" w:cstheme="minorBidi"/>
              <w:b w:val="0"/>
              <w:sz w:val="22"/>
              <w:szCs w:val="22"/>
            </w:rPr>
          </w:rPrChange>
        </w:rPr>
      </w:pPr>
      <w:ins w:id="604" w:author="Moi-Meme" w:date="2014-01-28T22:13:00Z">
        <w:r w:rsidRPr="003D7993">
          <w:rPr>
            <w:b w:val="0"/>
            <w:rPrChange w:id="605" w:author="Moi-Meme" w:date="2014-01-28T22:19:00Z">
              <w:rPr>
                <w:bCs/>
              </w:rPr>
            </w:rPrChange>
          </w:rPr>
          <w:t>34.</w:t>
        </w:r>
        <w:r w:rsidRPr="003D7993">
          <w:rPr>
            <w:rFonts w:asciiTheme="minorHAnsi" w:eastAsiaTheme="minorEastAsia" w:hAnsiTheme="minorHAnsi" w:cstheme="minorBidi"/>
            <w:b w:val="0"/>
            <w:sz w:val="22"/>
            <w:szCs w:val="22"/>
            <w:rPrChange w:id="606" w:author="Moi-Meme" w:date="2014-01-28T22:19:00Z">
              <w:rPr>
                <w:rFonts w:asciiTheme="minorHAnsi" w:eastAsiaTheme="minorEastAsia" w:hAnsiTheme="minorHAnsi" w:cstheme="minorBidi"/>
                <w:b w:val="0"/>
                <w:sz w:val="22"/>
                <w:szCs w:val="22"/>
              </w:rPr>
            </w:rPrChange>
          </w:rPr>
          <w:tab/>
        </w:r>
        <w:r w:rsidRPr="003D7993">
          <w:rPr>
            <w:b w:val="0"/>
            <w:rPrChange w:id="607" w:author="Moi-Meme" w:date="2014-01-28T22:19:00Z">
              <w:rPr/>
            </w:rPrChange>
          </w:rPr>
          <w:t>Comparaison des offres</w:t>
        </w:r>
        <w:r w:rsidRPr="003D7993">
          <w:rPr>
            <w:b w:val="0"/>
            <w:rPrChange w:id="608" w:author="Moi-Meme" w:date="2014-01-28T22:19:00Z">
              <w:rPr/>
            </w:rPrChange>
          </w:rPr>
          <w:tab/>
        </w:r>
        <w:r w:rsidRPr="003D7993">
          <w:rPr>
            <w:b w:val="0"/>
            <w:rPrChange w:id="609" w:author="Moi-Meme" w:date="2014-01-28T22:19:00Z">
              <w:rPr/>
            </w:rPrChange>
          </w:rPr>
          <w:fldChar w:fldCharType="begin"/>
        </w:r>
        <w:r w:rsidRPr="003D7993">
          <w:rPr>
            <w:b w:val="0"/>
            <w:rPrChange w:id="610" w:author="Moi-Meme" w:date="2014-01-28T22:19:00Z">
              <w:rPr/>
            </w:rPrChange>
          </w:rPr>
          <w:instrText xml:space="preserve"> PAGEREF _Toc378710561 \h </w:instrText>
        </w:r>
        <w:r w:rsidRPr="003D7993">
          <w:rPr>
            <w:b w:val="0"/>
            <w:rPrChange w:id="611" w:author="Moi-Meme" w:date="2014-01-28T22:19:00Z">
              <w:rPr/>
            </w:rPrChange>
          </w:rPr>
        </w:r>
      </w:ins>
      <w:r w:rsidRPr="003D7993">
        <w:rPr>
          <w:b w:val="0"/>
          <w:rPrChange w:id="612" w:author="Moi-Meme" w:date="2014-01-28T22:19:00Z">
            <w:rPr/>
          </w:rPrChange>
        </w:rPr>
        <w:fldChar w:fldCharType="separate"/>
      </w:r>
      <w:ins w:id="613" w:author="Moi-Meme" w:date="2014-01-28T23:37:00Z">
        <w:r w:rsidR="00501E4D">
          <w:rPr>
            <w:b w:val="0"/>
          </w:rPr>
          <w:t>35</w:t>
        </w:r>
      </w:ins>
      <w:ins w:id="614" w:author="Moi-Meme" w:date="2014-01-28T22:13:00Z">
        <w:r w:rsidRPr="003D7993">
          <w:rPr>
            <w:b w:val="0"/>
            <w:rPrChange w:id="615" w:author="Moi-Meme" w:date="2014-01-28T22:19:00Z">
              <w:rPr/>
            </w:rPrChange>
          </w:rPr>
          <w:fldChar w:fldCharType="end"/>
        </w:r>
      </w:ins>
    </w:p>
    <w:p w:rsidR="003D7993" w:rsidRPr="003D7993" w:rsidRDefault="003D7993" w:rsidP="003D7993">
      <w:pPr>
        <w:pStyle w:val="TOC1"/>
        <w:ind w:left="709" w:hanging="425"/>
        <w:rPr>
          <w:ins w:id="616" w:author="Moi-Meme" w:date="2014-01-28T22:13:00Z"/>
          <w:rFonts w:asciiTheme="minorHAnsi" w:eastAsiaTheme="minorEastAsia" w:hAnsiTheme="minorHAnsi" w:cstheme="minorBidi"/>
          <w:b w:val="0"/>
          <w:sz w:val="22"/>
          <w:szCs w:val="22"/>
          <w:rPrChange w:id="617" w:author="Moi-Meme" w:date="2014-01-28T22:19:00Z">
            <w:rPr>
              <w:ins w:id="618" w:author="Moi-Meme" w:date="2014-01-28T22:13:00Z"/>
              <w:rFonts w:asciiTheme="minorHAnsi" w:eastAsiaTheme="minorEastAsia" w:hAnsiTheme="minorHAnsi" w:cstheme="minorBidi"/>
              <w:b w:val="0"/>
              <w:sz w:val="22"/>
              <w:szCs w:val="22"/>
            </w:rPr>
          </w:rPrChange>
        </w:rPr>
      </w:pPr>
      <w:ins w:id="619" w:author="Moi-Meme" w:date="2014-01-28T22:13:00Z">
        <w:r w:rsidRPr="003D7993">
          <w:rPr>
            <w:b w:val="0"/>
            <w:rPrChange w:id="620" w:author="Moi-Meme" w:date="2014-01-28T22:19:00Z">
              <w:rPr>
                <w:bCs/>
              </w:rPr>
            </w:rPrChange>
          </w:rPr>
          <w:t>35.</w:t>
        </w:r>
        <w:r w:rsidRPr="003D7993">
          <w:rPr>
            <w:rFonts w:asciiTheme="minorHAnsi" w:eastAsiaTheme="minorEastAsia" w:hAnsiTheme="minorHAnsi" w:cstheme="minorBidi"/>
            <w:b w:val="0"/>
            <w:sz w:val="22"/>
            <w:szCs w:val="22"/>
            <w:rPrChange w:id="621" w:author="Moi-Meme" w:date="2014-01-28T22:19:00Z">
              <w:rPr>
                <w:rFonts w:asciiTheme="minorHAnsi" w:eastAsiaTheme="minorEastAsia" w:hAnsiTheme="minorHAnsi" w:cstheme="minorBidi"/>
                <w:b w:val="0"/>
                <w:sz w:val="22"/>
                <w:szCs w:val="22"/>
              </w:rPr>
            </w:rPrChange>
          </w:rPr>
          <w:tab/>
        </w:r>
        <w:r w:rsidRPr="003D7993">
          <w:rPr>
            <w:b w:val="0"/>
            <w:rPrChange w:id="622" w:author="Moi-Meme" w:date="2014-01-28T22:19:00Z">
              <w:rPr/>
            </w:rPrChange>
          </w:rPr>
          <w:t>Vérification a posteriori des qualifications du candidat</w:t>
        </w:r>
        <w:r w:rsidRPr="003D7993">
          <w:rPr>
            <w:b w:val="0"/>
            <w:rPrChange w:id="623" w:author="Moi-Meme" w:date="2014-01-28T22:19:00Z">
              <w:rPr/>
            </w:rPrChange>
          </w:rPr>
          <w:tab/>
        </w:r>
        <w:r w:rsidRPr="003D7993">
          <w:rPr>
            <w:b w:val="0"/>
            <w:rPrChange w:id="624" w:author="Moi-Meme" w:date="2014-01-28T22:19:00Z">
              <w:rPr/>
            </w:rPrChange>
          </w:rPr>
          <w:fldChar w:fldCharType="begin"/>
        </w:r>
        <w:r w:rsidRPr="003D7993">
          <w:rPr>
            <w:b w:val="0"/>
            <w:rPrChange w:id="625" w:author="Moi-Meme" w:date="2014-01-28T22:19:00Z">
              <w:rPr/>
            </w:rPrChange>
          </w:rPr>
          <w:instrText xml:space="preserve"> PAGEREF _Toc378710562 \h </w:instrText>
        </w:r>
        <w:r w:rsidRPr="003D7993">
          <w:rPr>
            <w:b w:val="0"/>
            <w:rPrChange w:id="626" w:author="Moi-Meme" w:date="2014-01-28T22:19:00Z">
              <w:rPr/>
            </w:rPrChange>
          </w:rPr>
        </w:r>
      </w:ins>
      <w:r w:rsidRPr="003D7993">
        <w:rPr>
          <w:b w:val="0"/>
          <w:rPrChange w:id="627" w:author="Moi-Meme" w:date="2014-01-28T22:19:00Z">
            <w:rPr/>
          </w:rPrChange>
        </w:rPr>
        <w:fldChar w:fldCharType="separate"/>
      </w:r>
      <w:ins w:id="628" w:author="Moi-Meme" w:date="2014-01-28T23:37:00Z">
        <w:r w:rsidR="00501E4D">
          <w:rPr>
            <w:b w:val="0"/>
          </w:rPr>
          <w:t>35</w:t>
        </w:r>
      </w:ins>
      <w:ins w:id="629" w:author="Moi-Meme" w:date="2014-01-28T22:13:00Z">
        <w:r w:rsidRPr="003D7993">
          <w:rPr>
            <w:b w:val="0"/>
            <w:rPrChange w:id="630" w:author="Moi-Meme" w:date="2014-01-28T22:19:00Z">
              <w:rPr/>
            </w:rPrChange>
          </w:rPr>
          <w:fldChar w:fldCharType="end"/>
        </w:r>
      </w:ins>
    </w:p>
    <w:p w:rsidR="003D7993" w:rsidRPr="003D7993" w:rsidRDefault="003D7993" w:rsidP="003D7993">
      <w:pPr>
        <w:pStyle w:val="TOC1"/>
        <w:ind w:left="709" w:right="1466" w:hanging="425"/>
        <w:rPr>
          <w:ins w:id="631" w:author="Moi-Meme" w:date="2014-01-28T22:13:00Z"/>
          <w:rFonts w:asciiTheme="minorHAnsi" w:eastAsiaTheme="minorEastAsia" w:hAnsiTheme="minorHAnsi" w:cstheme="minorBidi"/>
          <w:b w:val="0"/>
          <w:sz w:val="22"/>
          <w:szCs w:val="22"/>
          <w:rPrChange w:id="632" w:author="Moi-Meme" w:date="2014-01-28T22:19:00Z">
            <w:rPr>
              <w:ins w:id="633" w:author="Moi-Meme" w:date="2014-01-28T22:13:00Z"/>
              <w:rFonts w:asciiTheme="minorHAnsi" w:eastAsiaTheme="minorEastAsia" w:hAnsiTheme="minorHAnsi" w:cstheme="minorBidi"/>
              <w:b w:val="0"/>
              <w:sz w:val="22"/>
              <w:szCs w:val="22"/>
            </w:rPr>
          </w:rPrChange>
        </w:rPr>
        <w:pPrChange w:id="634" w:author="Moi-Meme" w:date="2014-01-28T22:14:00Z">
          <w:pPr>
            <w:pStyle w:val="TOC1"/>
          </w:pPr>
        </w:pPrChange>
      </w:pPr>
      <w:ins w:id="635" w:author="Moi-Meme" w:date="2014-01-28T22:13:00Z">
        <w:r w:rsidRPr="003D7993">
          <w:rPr>
            <w:b w:val="0"/>
            <w:rPrChange w:id="636" w:author="Moi-Meme" w:date="2014-01-28T22:19:00Z">
              <w:rPr>
                <w:bCs/>
              </w:rPr>
            </w:rPrChange>
          </w:rPr>
          <w:t>36.</w:t>
        </w:r>
        <w:r w:rsidRPr="003D7993">
          <w:rPr>
            <w:rFonts w:asciiTheme="minorHAnsi" w:eastAsiaTheme="minorEastAsia" w:hAnsiTheme="minorHAnsi" w:cstheme="minorBidi"/>
            <w:b w:val="0"/>
            <w:sz w:val="22"/>
            <w:szCs w:val="22"/>
            <w:rPrChange w:id="637" w:author="Moi-Meme" w:date="2014-01-28T22:19:00Z">
              <w:rPr>
                <w:rFonts w:asciiTheme="minorHAnsi" w:eastAsiaTheme="minorEastAsia" w:hAnsiTheme="minorHAnsi" w:cstheme="minorBidi"/>
                <w:b w:val="0"/>
                <w:sz w:val="22"/>
                <w:szCs w:val="22"/>
              </w:rPr>
            </w:rPrChange>
          </w:rPr>
          <w:tab/>
        </w:r>
        <w:r w:rsidRPr="003D7993">
          <w:rPr>
            <w:b w:val="0"/>
            <w:rPrChange w:id="638" w:author="Moi-Meme" w:date="2014-01-28T22:19:00Z">
              <w:rPr/>
            </w:rPrChange>
          </w:rPr>
          <w:t>Droit de l’Autorité contractante d’accepter ou de rejeter une ou toutes les offres et d’augmenter ou de diminuer les quantités</w:t>
        </w:r>
        <w:r w:rsidRPr="003D7993">
          <w:rPr>
            <w:b w:val="0"/>
            <w:rPrChange w:id="639" w:author="Moi-Meme" w:date="2014-01-28T22:19:00Z">
              <w:rPr/>
            </w:rPrChange>
          </w:rPr>
          <w:tab/>
        </w:r>
        <w:r w:rsidRPr="003D7993">
          <w:rPr>
            <w:b w:val="0"/>
            <w:rPrChange w:id="640" w:author="Moi-Meme" w:date="2014-01-28T22:19:00Z">
              <w:rPr/>
            </w:rPrChange>
          </w:rPr>
          <w:fldChar w:fldCharType="begin"/>
        </w:r>
        <w:r w:rsidRPr="003D7993">
          <w:rPr>
            <w:b w:val="0"/>
            <w:rPrChange w:id="641" w:author="Moi-Meme" w:date="2014-01-28T22:19:00Z">
              <w:rPr/>
            </w:rPrChange>
          </w:rPr>
          <w:instrText xml:space="preserve"> PAGEREF _Toc378710563 \h </w:instrText>
        </w:r>
        <w:r w:rsidRPr="003D7993">
          <w:rPr>
            <w:b w:val="0"/>
            <w:rPrChange w:id="642" w:author="Moi-Meme" w:date="2014-01-28T22:19:00Z">
              <w:rPr/>
            </w:rPrChange>
          </w:rPr>
        </w:r>
      </w:ins>
      <w:r w:rsidRPr="003D7993">
        <w:rPr>
          <w:b w:val="0"/>
          <w:rPrChange w:id="643" w:author="Moi-Meme" w:date="2014-01-28T22:19:00Z">
            <w:rPr/>
          </w:rPrChange>
        </w:rPr>
        <w:fldChar w:fldCharType="separate"/>
      </w:r>
      <w:ins w:id="644" w:author="Moi-Meme" w:date="2014-01-28T23:37:00Z">
        <w:r w:rsidR="00501E4D">
          <w:rPr>
            <w:b w:val="0"/>
          </w:rPr>
          <w:t>35</w:t>
        </w:r>
      </w:ins>
      <w:ins w:id="645" w:author="Moi-Meme" w:date="2014-01-28T22:13:00Z">
        <w:r w:rsidRPr="003D7993">
          <w:rPr>
            <w:b w:val="0"/>
            <w:rPrChange w:id="646" w:author="Moi-Meme" w:date="2014-01-28T22:19:00Z">
              <w:rPr/>
            </w:rPrChange>
          </w:rPr>
          <w:fldChar w:fldCharType="end"/>
        </w:r>
      </w:ins>
    </w:p>
    <w:p w:rsidR="003D7993" w:rsidRDefault="003D7993">
      <w:pPr>
        <w:pStyle w:val="TOC1"/>
        <w:rPr>
          <w:ins w:id="647" w:author="Moi-Meme" w:date="2014-01-28T22:13:00Z"/>
          <w:rFonts w:asciiTheme="minorHAnsi" w:eastAsiaTheme="minorEastAsia" w:hAnsiTheme="minorHAnsi" w:cstheme="minorBidi"/>
          <w:b w:val="0"/>
          <w:sz w:val="22"/>
          <w:szCs w:val="22"/>
        </w:rPr>
      </w:pPr>
      <w:ins w:id="648" w:author="Moi-Meme" w:date="2014-01-28T22:13:00Z">
        <w:r w:rsidRPr="004C36C2">
          <w:t>F.</w:t>
        </w:r>
        <w:r>
          <w:rPr>
            <w:rFonts w:asciiTheme="minorHAnsi" w:eastAsiaTheme="minorEastAsia" w:hAnsiTheme="minorHAnsi" w:cstheme="minorBidi"/>
            <w:b w:val="0"/>
            <w:sz w:val="22"/>
            <w:szCs w:val="22"/>
          </w:rPr>
          <w:tab/>
        </w:r>
        <w:r w:rsidRPr="004C36C2">
          <w:t>Attribution du Marché</w:t>
        </w:r>
        <w:r>
          <w:tab/>
        </w:r>
        <w:r>
          <w:fldChar w:fldCharType="begin"/>
        </w:r>
        <w:r>
          <w:instrText xml:space="preserve"> PAGEREF _Toc378710564 \h </w:instrText>
        </w:r>
      </w:ins>
      <w:r>
        <w:fldChar w:fldCharType="separate"/>
      </w:r>
      <w:ins w:id="649" w:author="Moi-Meme" w:date="2014-01-28T23:37:00Z">
        <w:r w:rsidR="00501E4D">
          <w:t>36</w:t>
        </w:r>
      </w:ins>
      <w:ins w:id="650" w:author="Moi-Meme" w:date="2014-01-28T22:13:00Z">
        <w:r>
          <w:fldChar w:fldCharType="end"/>
        </w:r>
      </w:ins>
    </w:p>
    <w:p w:rsidR="003D7993" w:rsidRPr="003D7993" w:rsidRDefault="003D7993" w:rsidP="003D7993">
      <w:pPr>
        <w:pStyle w:val="TOC1"/>
        <w:ind w:left="709" w:hanging="425"/>
        <w:rPr>
          <w:ins w:id="651" w:author="Moi-Meme" w:date="2014-01-28T22:13:00Z"/>
          <w:rFonts w:asciiTheme="minorHAnsi" w:eastAsiaTheme="minorEastAsia" w:hAnsiTheme="minorHAnsi" w:cstheme="minorBidi"/>
          <w:b w:val="0"/>
          <w:sz w:val="22"/>
          <w:szCs w:val="22"/>
          <w:rPrChange w:id="652" w:author="Moi-Meme" w:date="2014-01-28T22:19:00Z">
            <w:rPr>
              <w:ins w:id="653" w:author="Moi-Meme" w:date="2014-01-28T22:13:00Z"/>
              <w:rFonts w:asciiTheme="minorHAnsi" w:eastAsiaTheme="minorEastAsia" w:hAnsiTheme="minorHAnsi" w:cstheme="minorBidi"/>
              <w:b w:val="0"/>
              <w:sz w:val="22"/>
              <w:szCs w:val="22"/>
            </w:rPr>
          </w:rPrChange>
        </w:rPr>
      </w:pPr>
      <w:ins w:id="654" w:author="Moi-Meme" w:date="2014-01-28T22:13:00Z">
        <w:r w:rsidRPr="003D7993">
          <w:rPr>
            <w:b w:val="0"/>
            <w:rPrChange w:id="655" w:author="Moi-Meme" w:date="2014-01-28T22:19:00Z">
              <w:rPr>
                <w:bCs/>
              </w:rPr>
            </w:rPrChange>
          </w:rPr>
          <w:t>37.</w:t>
        </w:r>
        <w:r w:rsidRPr="003D7993">
          <w:rPr>
            <w:rFonts w:asciiTheme="minorHAnsi" w:eastAsiaTheme="minorEastAsia" w:hAnsiTheme="minorHAnsi" w:cstheme="minorBidi"/>
            <w:b w:val="0"/>
            <w:sz w:val="22"/>
            <w:szCs w:val="22"/>
            <w:rPrChange w:id="656" w:author="Moi-Meme" w:date="2014-01-28T22:19:00Z">
              <w:rPr>
                <w:rFonts w:asciiTheme="minorHAnsi" w:eastAsiaTheme="minorEastAsia" w:hAnsiTheme="minorHAnsi" w:cstheme="minorBidi"/>
                <w:b w:val="0"/>
                <w:sz w:val="22"/>
                <w:szCs w:val="22"/>
              </w:rPr>
            </w:rPrChange>
          </w:rPr>
          <w:tab/>
        </w:r>
        <w:r w:rsidRPr="003D7993">
          <w:rPr>
            <w:b w:val="0"/>
            <w:rPrChange w:id="657" w:author="Moi-Meme" w:date="2014-01-28T22:19:00Z">
              <w:rPr/>
            </w:rPrChange>
          </w:rPr>
          <w:t>Procédure d’attribution</w:t>
        </w:r>
        <w:r w:rsidRPr="003D7993">
          <w:rPr>
            <w:b w:val="0"/>
            <w:rPrChange w:id="658" w:author="Moi-Meme" w:date="2014-01-28T22:19:00Z">
              <w:rPr/>
            </w:rPrChange>
          </w:rPr>
          <w:tab/>
        </w:r>
        <w:r w:rsidRPr="003D7993">
          <w:rPr>
            <w:b w:val="0"/>
            <w:rPrChange w:id="659" w:author="Moi-Meme" w:date="2014-01-28T22:19:00Z">
              <w:rPr/>
            </w:rPrChange>
          </w:rPr>
          <w:fldChar w:fldCharType="begin"/>
        </w:r>
        <w:r w:rsidRPr="003D7993">
          <w:rPr>
            <w:b w:val="0"/>
            <w:rPrChange w:id="660" w:author="Moi-Meme" w:date="2014-01-28T22:19:00Z">
              <w:rPr/>
            </w:rPrChange>
          </w:rPr>
          <w:instrText xml:space="preserve"> PAGEREF _Toc378710565 \h </w:instrText>
        </w:r>
        <w:r w:rsidRPr="003D7993">
          <w:rPr>
            <w:b w:val="0"/>
            <w:rPrChange w:id="661" w:author="Moi-Meme" w:date="2014-01-28T22:19:00Z">
              <w:rPr/>
            </w:rPrChange>
          </w:rPr>
        </w:r>
      </w:ins>
      <w:r w:rsidRPr="003D7993">
        <w:rPr>
          <w:b w:val="0"/>
          <w:rPrChange w:id="662" w:author="Moi-Meme" w:date="2014-01-28T22:19:00Z">
            <w:rPr/>
          </w:rPrChange>
        </w:rPr>
        <w:fldChar w:fldCharType="separate"/>
      </w:r>
      <w:ins w:id="663" w:author="Moi-Meme" w:date="2014-01-28T23:37:00Z">
        <w:r w:rsidR="00501E4D">
          <w:rPr>
            <w:b w:val="0"/>
          </w:rPr>
          <w:t>36</w:t>
        </w:r>
      </w:ins>
      <w:ins w:id="664" w:author="Moi-Meme" w:date="2014-01-28T22:13:00Z">
        <w:r w:rsidRPr="003D7993">
          <w:rPr>
            <w:b w:val="0"/>
            <w:rPrChange w:id="665" w:author="Moi-Meme" w:date="2014-01-28T22:19:00Z">
              <w:rPr/>
            </w:rPrChange>
          </w:rPr>
          <w:fldChar w:fldCharType="end"/>
        </w:r>
      </w:ins>
    </w:p>
    <w:p w:rsidR="003D7993" w:rsidRPr="003D7993" w:rsidRDefault="003D7993" w:rsidP="003D7993">
      <w:pPr>
        <w:pStyle w:val="TOC1"/>
        <w:ind w:left="709" w:hanging="425"/>
        <w:rPr>
          <w:ins w:id="666" w:author="Moi-Meme" w:date="2014-01-28T22:13:00Z"/>
          <w:rFonts w:asciiTheme="minorHAnsi" w:eastAsiaTheme="minorEastAsia" w:hAnsiTheme="minorHAnsi" w:cstheme="minorBidi"/>
          <w:b w:val="0"/>
          <w:sz w:val="22"/>
          <w:szCs w:val="22"/>
          <w:rPrChange w:id="667" w:author="Moi-Meme" w:date="2014-01-28T22:19:00Z">
            <w:rPr>
              <w:ins w:id="668" w:author="Moi-Meme" w:date="2014-01-28T22:13:00Z"/>
              <w:rFonts w:asciiTheme="minorHAnsi" w:eastAsiaTheme="minorEastAsia" w:hAnsiTheme="minorHAnsi" w:cstheme="minorBidi"/>
              <w:b w:val="0"/>
              <w:sz w:val="22"/>
              <w:szCs w:val="22"/>
            </w:rPr>
          </w:rPrChange>
        </w:rPr>
      </w:pPr>
      <w:ins w:id="669" w:author="Moi-Meme" w:date="2014-01-28T22:13:00Z">
        <w:r w:rsidRPr="003D7993">
          <w:rPr>
            <w:b w:val="0"/>
            <w:rPrChange w:id="670" w:author="Moi-Meme" w:date="2014-01-28T22:19:00Z">
              <w:rPr>
                <w:bCs/>
              </w:rPr>
            </w:rPrChange>
          </w:rPr>
          <w:t>38.</w:t>
        </w:r>
        <w:r w:rsidRPr="003D7993">
          <w:rPr>
            <w:rFonts w:asciiTheme="minorHAnsi" w:eastAsiaTheme="minorEastAsia" w:hAnsiTheme="minorHAnsi" w:cstheme="minorBidi"/>
            <w:b w:val="0"/>
            <w:sz w:val="22"/>
            <w:szCs w:val="22"/>
            <w:rPrChange w:id="671" w:author="Moi-Meme" w:date="2014-01-28T22:19:00Z">
              <w:rPr>
                <w:rFonts w:asciiTheme="minorHAnsi" w:eastAsiaTheme="minorEastAsia" w:hAnsiTheme="minorHAnsi" w:cstheme="minorBidi"/>
                <w:b w:val="0"/>
                <w:sz w:val="22"/>
                <w:szCs w:val="22"/>
              </w:rPr>
            </w:rPrChange>
          </w:rPr>
          <w:tab/>
        </w:r>
        <w:r w:rsidRPr="003D7993">
          <w:rPr>
            <w:b w:val="0"/>
            <w:rPrChange w:id="672" w:author="Moi-Meme" w:date="2014-01-28T22:19:00Z">
              <w:rPr/>
            </w:rPrChange>
          </w:rPr>
          <w:t>Garantie de bonne exécution</w:t>
        </w:r>
        <w:r w:rsidRPr="003D7993">
          <w:rPr>
            <w:b w:val="0"/>
            <w:rPrChange w:id="673" w:author="Moi-Meme" w:date="2014-01-28T22:19:00Z">
              <w:rPr/>
            </w:rPrChange>
          </w:rPr>
          <w:tab/>
        </w:r>
        <w:r w:rsidRPr="003D7993">
          <w:rPr>
            <w:b w:val="0"/>
            <w:rPrChange w:id="674" w:author="Moi-Meme" w:date="2014-01-28T22:19:00Z">
              <w:rPr/>
            </w:rPrChange>
          </w:rPr>
          <w:fldChar w:fldCharType="begin"/>
        </w:r>
        <w:r w:rsidRPr="003D7993">
          <w:rPr>
            <w:b w:val="0"/>
            <w:rPrChange w:id="675" w:author="Moi-Meme" w:date="2014-01-28T22:19:00Z">
              <w:rPr/>
            </w:rPrChange>
          </w:rPr>
          <w:instrText xml:space="preserve"> PAGEREF _Toc378710566 \h </w:instrText>
        </w:r>
        <w:r w:rsidRPr="003D7993">
          <w:rPr>
            <w:b w:val="0"/>
            <w:rPrChange w:id="676" w:author="Moi-Meme" w:date="2014-01-28T22:19:00Z">
              <w:rPr/>
            </w:rPrChange>
          </w:rPr>
        </w:r>
      </w:ins>
      <w:r w:rsidRPr="003D7993">
        <w:rPr>
          <w:b w:val="0"/>
          <w:rPrChange w:id="677" w:author="Moi-Meme" w:date="2014-01-28T22:19:00Z">
            <w:rPr/>
          </w:rPrChange>
        </w:rPr>
        <w:fldChar w:fldCharType="separate"/>
      </w:r>
      <w:ins w:id="678" w:author="Moi-Meme" w:date="2014-01-28T23:37:00Z">
        <w:r w:rsidR="00501E4D">
          <w:rPr>
            <w:b w:val="0"/>
          </w:rPr>
          <w:t>36</w:t>
        </w:r>
      </w:ins>
      <w:ins w:id="679" w:author="Moi-Meme" w:date="2014-01-28T22:13:00Z">
        <w:r w:rsidRPr="003D7993">
          <w:rPr>
            <w:b w:val="0"/>
            <w:rPrChange w:id="680" w:author="Moi-Meme" w:date="2014-01-28T22:19:00Z">
              <w:rPr/>
            </w:rPrChange>
          </w:rPr>
          <w:fldChar w:fldCharType="end"/>
        </w:r>
      </w:ins>
    </w:p>
    <w:p w:rsidR="003D7993" w:rsidRPr="003D7993" w:rsidRDefault="003D7993" w:rsidP="003D7993">
      <w:pPr>
        <w:pStyle w:val="TOC1"/>
        <w:ind w:left="709" w:hanging="425"/>
        <w:rPr>
          <w:ins w:id="681" w:author="Moi-Meme" w:date="2014-01-28T22:13:00Z"/>
          <w:rFonts w:asciiTheme="minorHAnsi" w:eastAsiaTheme="minorEastAsia" w:hAnsiTheme="minorHAnsi" w:cstheme="minorBidi"/>
          <w:b w:val="0"/>
          <w:sz w:val="22"/>
          <w:szCs w:val="22"/>
          <w:rPrChange w:id="682" w:author="Moi-Meme" w:date="2014-01-28T22:19:00Z">
            <w:rPr>
              <w:ins w:id="683" w:author="Moi-Meme" w:date="2014-01-28T22:13:00Z"/>
              <w:rFonts w:asciiTheme="minorHAnsi" w:eastAsiaTheme="minorEastAsia" w:hAnsiTheme="minorHAnsi" w:cstheme="minorBidi"/>
              <w:b w:val="0"/>
              <w:sz w:val="22"/>
              <w:szCs w:val="22"/>
            </w:rPr>
          </w:rPrChange>
        </w:rPr>
      </w:pPr>
      <w:ins w:id="684" w:author="Moi-Meme" w:date="2014-01-28T22:13:00Z">
        <w:r w:rsidRPr="003D7993">
          <w:rPr>
            <w:b w:val="0"/>
            <w:rPrChange w:id="685" w:author="Moi-Meme" w:date="2014-01-28T22:19:00Z">
              <w:rPr>
                <w:bCs/>
              </w:rPr>
            </w:rPrChange>
          </w:rPr>
          <w:t>39.</w:t>
        </w:r>
        <w:r w:rsidRPr="003D7993">
          <w:rPr>
            <w:rFonts w:asciiTheme="minorHAnsi" w:eastAsiaTheme="minorEastAsia" w:hAnsiTheme="minorHAnsi" w:cstheme="minorBidi"/>
            <w:b w:val="0"/>
            <w:sz w:val="22"/>
            <w:szCs w:val="22"/>
            <w:rPrChange w:id="686" w:author="Moi-Meme" w:date="2014-01-28T22:19:00Z">
              <w:rPr>
                <w:rFonts w:asciiTheme="minorHAnsi" w:eastAsiaTheme="minorEastAsia" w:hAnsiTheme="minorHAnsi" w:cstheme="minorBidi"/>
                <w:b w:val="0"/>
                <w:sz w:val="22"/>
                <w:szCs w:val="22"/>
              </w:rPr>
            </w:rPrChange>
          </w:rPr>
          <w:tab/>
        </w:r>
        <w:r w:rsidRPr="003D7993">
          <w:rPr>
            <w:b w:val="0"/>
            <w:rPrChange w:id="687" w:author="Moi-Meme" w:date="2014-01-28T22:19:00Z">
              <w:rPr/>
            </w:rPrChange>
          </w:rPr>
          <w:t>Signature du Marché</w:t>
        </w:r>
        <w:r w:rsidRPr="003D7993">
          <w:rPr>
            <w:b w:val="0"/>
            <w:rPrChange w:id="688" w:author="Moi-Meme" w:date="2014-01-28T22:19:00Z">
              <w:rPr/>
            </w:rPrChange>
          </w:rPr>
          <w:tab/>
        </w:r>
        <w:r w:rsidRPr="003D7993">
          <w:rPr>
            <w:b w:val="0"/>
            <w:rPrChange w:id="689" w:author="Moi-Meme" w:date="2014-01-28T22:19:00Z">
              <w:rPr/>
            </w:rPrChange>
          </w:rPr>
          <w:fldChar w:fldCharType="begin"/>
        </w:r>
        <w:r w:rsidRPr="003D7993">
          <w:rPr>
            <w:b w:val="0"/>
            <w:rPrChange w:id="690" w:author="Moi-Meme" w:date="2014-01-28T22:19:00Z">
              <w:rPr/>
            </w:rPrChange>
          </w:rPr>
          <w:instrText xml:space="preserve"> PAGEREF _Toc378710567 \h </w:instrText>
        </w:r>
        <w:r w:rsidRPr="003D7993">
          <w:rPr>
            <w:b w:val="0"/>
            <w:rPrChange w:id="691" w:author="Moi-Meme" w:date="2014-01-28T22:19:00Z">
              <w:rPr/>
            </w:rPrChange>
          </w:rPr>
        </w:r>
      </w:ins>
      <w:r w:rsidRPr="003D7993">
        <w:rPr>
          <w:b w:val="0"/>
          <w:rPrChange w:id="692" w:author="Moi-Meme" w:date="2014-01-28T22:19:00Z">
            <w:rPr/>
          </w:rPrChange>
        </w:rPr>
        <w:fldChar w:fldCharType="separate"/>
      </w:r>
      <w:ins w:id="693" w:author="Moi-Meme" w:date="2014-01-28T23:37:00Z">
        <w:r w:rsidR="00501E4D">
          <w:rPr>
            <w:b w:val="0"/>
          </w:rPr>
          <w:t>36</w:t>
        </w:r>
      </w:ins>
      <w:ins w:id="694" w:author="Moi-Meme" w:date="2014-01-28T22:13:00Z">
        <w:r w:rsidRPr="003D7993">
          <w:rPr>
            <w:b w:val="0"/>
            <w:rPrChange w:id="695" w:author="Moi-Meme" w:date="2014-01-28T22:19:00Z">
              <w:rPr/>
            </w:rPrChange>
          </w:rPr>
          <w:fldChar w:fldCharType="end"/>
        </w:r>
      </w:ins>
    </w:p>
    <w:p w:rsidR="003D7993" w:rsidRPr="003D7993" w:rsidRDefault="003D7993" w:rsidP="003D7993">
      <w:pPr>
        <w:pStyle w:val="TOC1"/>
        <w:ind w:left="709" w:hanging="425"/>
        <w:rPr>
          <w:ins w:id="696" w:author="Moi-Meme" w:date="2014-01-28T22:13:00Z"/>
          <w:rFonts w:asciiTheme="minorHAnsi" w:eastAsiaTheme="minorEastAsia" w:hAnsiTheme="minorHAnsi" w:cstheme="minorBidi"/>
          <w:b w:val="0"/>
          <w:sz w:val="22"/>
          <w:szCs w:val="22"/>
          <w:rPrChange w:id="697" w:author="Moi-Meme" w:date="2014-01-28T22:19:00Z">
            <w:rPr>
              <w:ins w:id="698" w:author="Moi-Meme" w:date="2014-01-28T22:13:00Z"/>
              <w:rFonts w:asciiTheme="minorHAnsi" w:eastAsiaTheme="minorEastAsia" w:hAnsiTheme="minorHAnsi" w:cstheme="minorBidi"/>
              <w:b w:val="0"/>
              <w:sz w:val="22"/>
              <w:szCs w:val="22"/>
            </w:rPr>
          </w:rPrChange>
        </w:rPr>
      </w:pPr>
      <w:ins w:id="699" w:author="Moi-Meme" w:date="2014-01-28T22:13:00Z">
        <w:r w:rsidRPr="003D7993">
          <w:rPr>
            <w:b w:val="0"/>
            <w:rPrChange w:id="700" w:author="Moi-Meme" w:date="2014-01-28T22:19:00Z">
              <w:rPr>
                <w:bCs/>
              </w:rPr>
            </w:rPrChange>
          </w:rPr>
          <w:t>40.</w:t>
        </w:r>
        <w:r w:rsidRPr="003D7993">
          <w:rPr>
            <w:rFonts w:asciiTheme="minorHAnsi" w:eastAsiaTheme="minorEastAsia" w:hAnsiTheme="minorHAnsi" w:cstheme="minorBidi"/>
            <w:b w:val="0"/>
            <w:sz w:val="22"/>
            <w:szCs w:val="22"/>
            <w:rPrChange w:id="701" w:author="Moi-Meme" w:date="2014-01-28T22:19:00Z">
              <w:rPr>
                <w:rFonts w:asciiTheme="minorHAnsi" w:eastAsiaTheme="minorEastAsia" w:hAnsiTheme="minorHAnsi" w:cstheme="minorBidi"/>
                <w:b w:val="0"/>
                <w:sz w:val="22"/>
                <w:szCs w:val="22"/>
              </w:rPr>
            </w:rPrChange>
          </w:rPr>
          <w:tab/>
        </w:r>
        <w:r w:rsidRPr="003D7993">
          <w:rPr>
            <w:b w:val="0"/>
            <w:rPrChange w:id="702" w:author="Moi-Meme" w:date="2014-01-28T22:19:00Z">
              <w:rPr/>
            </w:rPrChange>
          </w:rPr>
          <w:t>Notification du Marché</w:t>
        </w:r>
        <w:r w:rsidRPr="003D7993">
          <w:rPr>
            <w:b w:val="0"/>
            <w:rPrChange w:id="703" w:author="Moi-Meme" w:date="2014-01-28T22:19:00Z">
              <w:rPr/>
            </w:rPrChange>
          </w:rPr>
          <w:tab/>
        </w:r>
        <w:r w:rsidRPr="003D7993">
          <w:rPr>
            <w:b w:val="0"/>
            <w:rPrChange w:id="704" w:author="Moi-Meme" w:date="2014-01-28T22:19:00Z">
              <w:rPr/>
            </w:rPrChange>
          </w:rPr>
          <w:fldChar w:fldCharType="begin"/>
        </w:r>
        <w:r w:rsidRPr="003D7993">
          <w:rPr>
            <w:b w:val="0"/>
            <w:rPrChange w:id="705" w:author="Moi-Meme" w:date="2014-01-28T22:19:00Z">
              <w:rPr/>
            </w:rPrChange>
          </w:rPr>
          <w:instrText xml:space="preserve"> PAGEREF _Toc378710568 \h </w:instrText>
        </w:r>
        <w:r w:rsidRPr="003D7993">
          <w:rPr>
            <w:b w:val="0"/>
            <w:rPrChange w:id="706" w:author="Moi-Meme" w:date="2014-01-28T22:19:00Z">
              <w:rPr/>
            </w:rPrChange>
          </w:rPr>
        </w:r>
      </w:ins>
      <w:r w:rsidRPr="003D7993">
        <w:rPr>
          <w:b w:val="0"/>
          <w:rPrChange w:id="707" w:author="Moi-Meme" w:date="2014-01-28T22:19:00Z">
            <w:rPr/>
          </w:rPrChange>
        </w:rPr>
        <w:fldChar w:fldCharType="separate"/>
      </w:r>
      <w:ins w:id="708" w:author="Moi-Meme" w:date="2014-01-28T23:37:00Z">
        <w:r w:rsidR="00501E4D">
          <w:rPr>
            <w:b w:val="0"/>
          </w:rPr>
          <w:t>36</w:t>
        </w:r>
      </w:ins>
      <w:ins w:id="709" w:author="Moi-Meme" w:date="2014-01-28T22:13:00Z">
        <w:r w:rsidRPr="003D7993">
          <w:rPr>
            <w:b w:val="0"/>
            <w:rPrChange w:id="710" w:author="Moi-Meme" w:date="2014-01-28T22:19:00Z">
              <w:rPr/>
            </w:rPrChange>
          </w:rPr>
          <w:fldChar w:fldCharType="end"/>
        </w:r>
      </w:ins>
    </w:p>
    <w:p w:rsidR="003D7993" w:rsidRPr="003D7993" w:rsidRDefault="003D7993" w:rsidP="003D7993">
      <w:pPr>
        <w:pStyle w:val="TOC1"/>
        <w:ind w:left="709" w:hanging="425"/>
        <w:rPr>
          <w:ins w:id="711" w:author="Moi-Meme" w:date="2014-01-28T22:13:00Z"/>
          <w:rFonts w:asciiTheme="minorHAnsi" w:eastAsiaTheme="minorEastAsia" w:hAnsiTheme="minorHAnsi" w:cstheme="minorBidi"/>
          <w:b w:val="0"/>
          <w:sz w:val="22"/>
          <w:szCs w:val="22"/>
          <w:rPrChange w:id="712" w:author="Moi-Meme" w:date="2014-01-28T22:19:00Z">
            <w:rPr>
              <w:ins w:id="713" w:author="Moi-Meme" w:date="2014-01-28T22:13:00Z"/>
              <w:rFonts w:asciiTheme="minorHAnsi" w:eastAsiaTheme="minorEastAsia" w:hAnsiTheme="minorHAnsi" w:cstheme="minorBidi"/>
              <w:b w:val="0"/>
              <w:sz w:val="22"/>
              <w:szCs w:val="22"/>
            </w:rPr>
          </w:rPrChange>
        </w:rPr>
      </w:pPr>
      <w:ins w:id="714" w:author="Moi-Meme" w:date="2014-01-28T22:13:00Z">
        <w:r w:rsidRPr="003D7993">
          <w:rPr>
            <w:b w:val="0"/>
            <w:rPrChange w:id="715" w:author="Moi-Meme" w:date="2014-01-28T22:19:00Z">
              <w:rPr>
                <w:bCs/>
              </w:rPr>
            </w:rPrChange>
          </w:rPr>
          <w:t>41.</w:t>
        </w:r>
        <w:r w:rsidRPr="003D7993">
          <w:rPr>
            <w:rFonts w:asciiTheme="minorHAnsi" w:eastAsiaTheme="minorEastAsia" w:hAnsiTheme="minorHAnsi" w:cstheme="minorBidi"/>
            <w:b w:val="0"/>
            <w:sz w:val="22"/>
            <w:szCs w:val="22"/>
            <w:rPrChange w:id="716" w:author="Moi-Meme" w:date="2014-01-28T22:19:00Z">
              <w:rPr>
                <w:rFonts w:asciiTheme="minorHAnsi" w:eastAsiaTheme="minorEastAsia" w:hAnsiTheme="minorHAnsi" w:cstheme="minorBidi"/>
                <w:b w:val="0"/>
                <w:sz w:val="22"/>
                <w:szCs w:val="22"/>
              </w:rPr>
            </w:rPrChange>
          </w:rPr>
          <w:tab/>
        </w:r>
        <w:r w:rsidRPr="003D7993">
          <w:rPr>
            <w:b w:val="0"/>
            <w:rPrChange w:id="717" w:author="Moi-Meme" w:date="2014-01-28T22:19:00Z">
              <w:rPr>
                <w:bCs/>
              </w:rPr>
            </w:rPrChange>
          </w:rPr>
          <w:t>Entrée en vigueur du marché</w:t>
        </w:r>
        <w:r w:rsidRPr="003D7993">
          <w:rPr>
            <w:b w:val="0"/>
            <w:rPrChange w:id="718" w:author="Moi-Meme" w:date="2014-01-28T22:19:00Z">
              <w:rPr/>
            </w:rPrChange>
          </w:rPr>
          <w:tab/>
        </w:r>
        <w:r w:rsidRPr="003D7993">
          <w:rPr>
            <w:b w:val="0"/>
            <w:rPrChange w:id="719" w:author="Moi-Meme" w:date="2014-01-28T22:19:00Z">
              <w:rPr/>
            </w:rPrChange>
          </w:rPr>
          <w:fldChar w:fldCharType="begin"/>
        </w:r>
        <w:r w:rsidRPr="003D7993">
          <w:rPr>
            <w:b w:val="0"/>
            <w:rPrChange w:id="720" w:author="Moi-Meme" w:date="2014-01-28T22:19:00Z">
              <w:rPr/>
            </w:rPrChange>
          </w:rPr>
          <w:instrText xml:space="preserve"> PAGEREF _Toc378710569 \h </w:instrText>
        </w:r>
        <w:r w:rsidRPr="003D7993">
          <w:rPr>
            <w:b w:val="0"/>
            <w:rPrChange w:id="721" w:author="Moi-Meme" w:date="2014-01-28T22:19:00Z">
              <w:rPr/>
            </w:rPrChange>
          </w:rPr>
        </w:r>
      </w:ins>
      <w:r w:rsidRPr="003D7993">
        <w:rPr>
          <w:b w:val="0"/>
          <w:rPrChange w:id="722" w:author="Moi-Meme" w:date="2014-01-28T22:19:00Z">
            <w:rPr/>
          </w:rPrChange>
        </w:rPr>
        <w:fldChar w:fldCharType="separate"/>
      </w:r>
      <w:ins w:id="723" w:author="Moi-Meme" w:date="2014-01-28T23:37:00Z">
        <w:r w:rsidR="00501E4D">
          <w:rPr>
            <w:b w:val="0"/>
          </w:rPr>
          <w:t>37</w:t>
        </w:r>
      </w:ins>
      <w:ins w:id="724" w:author="Moi-Meme" w:date="2014-01-28T22:13:00Z">
        <w:r w:rsidRPr="003D7993">
          <w:rPr>
            <w:b w:val="0"/>
            <w:rPrChange w:id="725" w:author="Moi-Meme" w:date="2014-01-28T22:19:00Z">
              <w:rPr/>
            </w:rPrChange>
          </w:rPr>
          <w:fldChar w:fldCharType="end"/>
        </w:r>
      </w:ins>
    </w:p>
    <w:p w:rsidR="003D7993" w:rsidRPr="003D7993" w:rsidRDefault="003D7993" w:rsidP="003D7993">
      <w:pPr>
        <w:pStyle w:val="TOC1"/>
        <w:ind w:left="709" w:hanging="425"/>
        <w:rPr>
          <w:ins w:id="726" w:author="Moi-Meme" w:date="2014-01-28T22:13:00Z"/>
          <w:rFonts w:asciiTheme="minorHAnsi" w:eastAsiaTheme="minorEastAsia" w:hAnsiTheme="minorHAnsi" w:cstheme="minorBidi"/>
          <w:b w:val="0"/>
          <w:sz w:val="22"/>
          <w:szCs w:val="22"/>
          <w:rPrChange w:id="727" w:author="Moi-Meme" w:date="2014-01-28T22:19:00Z">
            <w:rPr>
              <w:ins w:id="728" w:author="Moi-Meme" w:date="2014-01-28T22:13:00Z"/>
              <w:rFonts w:asciiTheme="minorHAnsi" w:eastAsiaTheme="minorEastAsia" w:hAnsiTheme="minorHAnsi" w:cstheme="minorBidi"/>
              <w:b w:val="0"/>
              <w:sz w:val="22"/>
              <w:szCs w:val="22"/>
            </w:rPr>
          </w:rPrChange>
        </w:rPr>
      </w:pPr>
      <w:ins w:id="729" w:author="Moi-Meme" w:date="2014-01-28T22:13:00Z">
        <w:r w:rsidRPr="003D7993">
          <w:rPr>
            <w:b w:val="0"/>
            <w:rPrChange w:id="730" w:author="Moi-Meme" w:date="2014-01-28T22:19:00Z">
              <w:rPr>
                <w:bCs/>
              </w:rPr>
            </w:rPrChange>
          </w:rPr>
          <w:t>42.</w:t>
        </w:r>
        <w:r w:rsidRPr="003D7993">
          <w:rPr>
            <w:rFonts w:asciiTheme="minorHAnsi" w:eastAsiaTheme="minorEastAsia" w:hAnsiTheme="minorHAnsi" w:cstheme="minorBidi"/>
            <w:b w:val="0"/>
            <w:sz w:val="22"/>
            <w:szCs w:val="22"/>
            <w:rPrChange w:id="731" w:author="Moi-Meme" w:date="2014-01-28T22:19:00Z">
              <w:rPr>
                <w:rFonts w:asciiTheme="minorHAnsi" w:eastAsiaTheme="minorEastAsia" w:hAnsiTheme="minorHAnsi" w:cstheme="minorBidi"/>
                <w:b w:val="0"/>
                <w:sz w:val="22"/>
                <w:szCs w:val="22"/>
              </w:rPr>
            </w:rPrChange>
          </w:rPr>
          <w:tab/>
        </w:r>
        <w:r w:rsidRPr="003D7993">
          <w:rPr>
            <w:b w:val="0"/>
            <w:rPrChange w:id="732" w:author="Moi-Meme" w:date="2014-01-28T22:19:00Z">
              <w:rPr/>
            </w:rPrChange>
          </w:rPr>
          <w:t>Recours</w:t>
        </w:r>
        <w:r w:rsidRPr="003D7993">
          <w:rPr>
            <w:b w:val="0"/>
            <w:rPrChange w:id="733" w:author="Moi-Meme" w:date="2014-01-28T22:19:00Z">
              <w:rPr/>
            </w:rPrChange>
          </w:rPr>
          <w:tab/>
        </w:r>
        <w:r w:rsidRPr="003D7993">
          <w:rPr>
            <w:b w:val="0"/>
            <w:rPrChange w:id="734" w:author="Moi-Meme" w:date="2014-01-28T22:19:00Z">
              <w:rPr/>
            </w:rPrChange>
          </w:rPr>
          <w:fldChar w:fldCharType="begin"/>
        </w:r>
        <w:r w:rsidRPr="003D7993">
          <w:rPr>
            <w:b w:val="0"/>
            <w:rPrChange w:id="735" w:author="Moi-Meme" w:date="2014-01-28T22:19:00Z">
              <w:rPr/>
            </w:rPrChange>
          </w:rPr>
          <w:instrText xml:space="preserve"> PAGEREF _Toc378710570 \h </w:instrText>
        </w:r>
        <w:r w:rsidRPr="003D7993">
          <w:rPr>
            <w:b w:val="0"/>
            <w:rPrChange w:id="736" w:author="Moi-Meme" w:date="2014-01-28T22:19:00Z">
              <w:rPr/>
            </w:rPrChange>
          </w:rPr>
        </w:r>
      </w:ins>
      <w:r w:rsidRPr="003D7993">
        <w:rPr>
          <w:b w:val="0"/>
          <w:rPrChange w:id="737" w:author="Moi-Meme" w:date="2014-01-28T22:19:00Z">
            <w:rPr/>
          </w:rPrChange>
        </w:rPr>
        <w:fldChar w:fldCharType="separate"/>
      </w:r>
      <w:ins w:id="738" w:author="Moi-Meme" w:date="2014-01-28T23:37:00Z">
        <w:r w:rsidR="00501E4D">
          <w:rPr>
            <w:b w:val="0"/>
          </w:rPr>
          <w:t>37</w:t>
        </w:r>
      </w:ins>
      <w:ins w:id="739" w:author="Moi-Meme" w:date="2014-01-28T22:13:00Z">
        <w:r w:rsidRPr="003D7993">
          <w:rPr>
            <w:b w:val="0"/>
            <w:rPrChange w:id="740" w:author="Moi-Meme" w:date="2014-01-28T22:19:00Z">
              <w:rPr/>
            </w:rPrChange>
          </w:rPr>
          <w:fldChar w:fldCharType="end"/>
        </w:r>
      </w:ins>
    </w:p>
    <w:p w:rsidR="009C41B7" w:rsidRPr="003D7993" w:rsidDel="003D7993" w:rsidRDefault="009C41B7" w:rsidP="009C41B7">
      <w:pPr>
        <w:pStyle w:val="TOC1"/>
        <w:ind w:left="426" w:hanging="426"/>
        <w:rPr>
          <w:del w:id="741" w:author="Moi-Meme" w:date="2014-01-28T22:13:00Z"/>
          <w:rFonts w:asciiTheme="minorHAnsi" w:eastAsiaTheme="minorEastAsia" w:hAnsiTheme="minorHAnsi" w:cstheme="minorBidi"/>
          <w:b w:val="0"/>
          <w:sz w:val="22"/>
          <w:szCs w:val="22"/>
          <w:rPrChange w:id="742" w:author="Moi-Meme" w:date="2014-01-28T22:19:00Z">
            <w:rPr>
              <w:del w:id="743" w:author="Moi-Meme" w:date="2014-01-28T22:13:00Z"/>
              <w:rFonts w:asciiTheme="minorHAnsi" w:eastAsiaTheme="minorEastAsia" w:hAnsiTheme="minorHAnsi" w:cstheme="minorBidi"/>
              <w:b w:val="0"/>
              <w:sz w:val="22"/>
              <w:szCs w:val="22"/>
            </w:rPr>
          </w:rPrChange>
        </w:rPr>
      </w:pPr>
      <w:del w:id="744" w:author="Moi-Meme" w:date="2014-01-28T22:13:00Z">
        <w:r w:rsidRPr="003D7993" w:rsidDel="003D7993">
          <w:rPr>
            <w:b w:val="0"/>
            <w:rPrChange w:id="745" w:author="Moi-Meme" w:date="2014-01-28T22:19:00Z">
              <w:rPr/>
            </w:rPrChange>
          </w:rPr>
          <w:delText>A.</w:delText>
        </w:r>
        <w:r w:rsidRPr="003D7993" w:rsidDel="003D7993">
          <w:rPr>
            <w:rFonts w:asciiTheme="minorHAnsi" w:eastAsiaTheme="minorEastAsia" w:hAnsiTheme="minorHAnsi" w:cstheme="minorBidi"/>
            <w:b w:val="0"/>
            <w:sz w:val="22"/>
            <w:szCs w:val="22"/>
            <w:rPrChange w:id="746" w:author="Moi-Meme" w:date="2014-01-28T22:19:00Z">
              <w:rPr>
                <w:rFonts w:asciiTheme="minorHAnsi" w:eastAsiaTheme="minorEastAsia" w:hAnsiTheme="minorHAnsi" w:cstheme="minorBidi"/>
                <w:b w:val="0"/>
                <w:sz w:val="22"/>
                <w:szCs w:val="22"/>
              </w:rPr>
            </w:rPrChange>
          </w:rPr>
          <w:tab/>
        </w:r>
        <w:r w:rsidRPr="003D7993" w:rsidDel="003D7993">
          <w:rPr>
            <w:b w:val="0"/>
            <w:rPrChange w:id="747" w:author="Moi-Meme" w:date="2014-01-28T22:19:00Z">
              <w:rPr/>
            </w:rPrChange>
          </w:rPr>
          <w:delText>Généralités</w:delText>
        </w:r>
        <w:r w:rsidRPr="003D7993" w:rsidDel="003D7993">
          <w:rPr>
            <w:b w:val="0"/>
            <w:rPrChange w:id="748" w:author="Moi-Meme" w:date="2014-01-28T22:19:00Z">
              <w:rPr/>
            </w:rPrChange>
          </w:rPr>
          <w:tab/>
          <w:delText>5</w:delText>
        </w:r>
      </w:del>
    </w:p>
    <w:p w:rsidR="009C41B7" w:rsidRPr="003D7993" w:rsidDel="003D7993" w:rsidRDefault="009C41B7" w:rsidP="009C41B7">
      <w:pPr>
        <w:pStyle w:val="TOC1"/>
        <w:ind w:left="426" w:hanging="426"/>
        <w:rPr>
          <w:del w:id="749" w:author="Moi-Meme" w:date="2014-01-28T22:13:00Z"/>
          <w:rFonts w:asciiTheme="minorHAnsi" w:eastAsiaTheme="minorEastAsia" w:hAnsiTheme="minorHAnsi" w:cstheme="minorBidi"/>
          <w:b w:val="0"/>
          <w:sz w:val="22"/>
          <w:szCs w:val="22"/>
          <w:rPrChange w:id="750" w:author="Moi-Meme" w:date="2014-01-28T22:19:00Z">
            <w:rPr>
              <w:del w:id="751" w:author="Moi-Meme" w:date="2014-01-28T22:13:00Z"/>
              <w:rFonts w:asciiTheme="minorHAnsi" w:eastAsiaTheme="minorEastAsia" w:hAnsiTheme="minorHAnsi" w:cstheme="minorBidi"/>
              <w:b w:val="0"/>
              <w:sz w:val="22"/>
              <w:szCs w:val="22"/>
            </w:rPr>
          </w:rPrChange>
        </w:rPr>
      </w:pPr>
      <w:del w:id="752" w:author="Moi-Meme" w:date="2014-01-28T22:13:00Z">
        <w:r w:rsidRPr="003D7993" w:rsidDel="003D7993">
          <w:rPr>
            <w:b w:val="0"/>
            <w:rPrChange w:id="753" w:author="Moi-Meme" w:date="2014-01-28T22:19:00Z">
              <w:rPr>
                <w:bCs/>
              </w:rPr>
            </w:rPrChange>
          </w:rPr>
          <w:delText>1.</w:delText>
        </w:r>
        <w:r w:rsidRPr="003D7993" w:rsidDel="003D7993">
          <w:rPr>
            <w:rFonts w:asciiTheme="minorHAnsi" w:eastAsiaTheme="minorEastAsia" w:hAnsiTheme="minorHAnsi" w:cstheme="minorBidi"/>
            <w:b w:val="0"/>
            <w:sz w:val="22"/>
            <w:szCs w:val="22"/>
            <w:rPrChange w:id="754" w:author="Moi-Meme" w:date="2014-01-28T22:19:00Z">
              <w:rPr>
                <w:rFonts w:asciiTheme="minorHAnsi" w:eastAsiaTheme="minorEastAsia" w:hAnsiTheme="minorHAnsi" w:cstheme="minorBidi"/>
                <w:b w:val="0"/>
                <w:sz w:val="22"/>
                <w:szCs w:val="22"/>
              </w:rPr>
            </w:rPrChange>
          </w:rPr>
          <w:tab/>
        </w:r>
        <w:r w:rsidRPr="003D7993" w:rsidDel="003D7993">
          <w:rPr>
            <w:b w:val="0"/>
            <w:rPrChange w:id="755" w:author="Moi-Meme" w:date="2014-01-28T22:19:00Z">
              <w:rPr/>
            </w:rPrChange>
          </w:rPr>
          <w:delText>Objet du Marché</w:delText>
        </w:r>
        <w:r w:rsidRPr="003D7993" w:rsidDel="003D7993">
          <w:rPr>
            <w:b w:val="0"/>
            <w:rPrChange w:id="756" w:author="Moi-Meme" w:date="2014-01-28T22:19:00Z">
              <w:rPr/>
            </w:rPrChange>
          </w:rPr>
          <w:tab/>
          <w:delText>5</w:delText>
        </w:r>
      </w:del>
    </w:p>
    <w:p w:rsidR="009C41B7" w:rsidRPr="003D7993" w:rsidDel="003D7993" w:rsidRDefault="009C41B7" w:rsidP="009C41B7">
      <w:pPr>
        <w:pStyle w:val="TOC1"/>
        <w:ind w:left="426" w:hanging="426"/>
        <w:rPr>
          <w:del w:id="757" w:author="Moi-Meme" w:date="2014-01-28T22:13:00Z"/>
          <w:rFonts w:asciiTheme="minorHAnsi" w:eastAsiaTheme="minorEastAsia" w:hAnsiTheme="minorHAnsi" w:cstheme="minorBidi"/>
          <w:b w:val="0"/>
          <w:sz w:val="22"/>
          <w:szCs w:val="22"/>
          <w:rPrChange w:id="758" w:author="Moi-Meme" w:date="2014-01-28T22:19:00Z">
            <w:rPr>
              <w:del w:id="759" w:author="Moi-Meme" w:date="2014-01-28T22:13:00Z"/>
              <w:rFonts w:asciiTheme="minorHAnsi" w:eastAsiaTheme="minorEastAsia" w:hAnsiTheme="minorHAnsi" w:cstheme="minorBidi"/>
              <w:b w:val="0"/>
              <w:sz w:val="22"/>
              <w:szCs w:val="22"/>
            </w:rPr>
          </w:rPrChange>
        </w:rPr>
      </w:pPr>
      <w:del w:id="760" w:author="Moi-Meme" w:date="2014-01-28T22:13:00Z">
        <w:r w:rsidRPr="003D7993" w:rsidDel="003D7993">
          <w:rPr>
            <w:b w:val="0"/>
            <w:rPrChange w:id="761" w:author="Moi-Meme" w:date="2014-01-28T22:19:00Z">
              <w:rPr>
                <w:bCs/>
              </w:rPr>
            </w:rPrChange>
          </w:rPr>
          <w:delText>2.</w:delText>
        </w:r>
        <w:r w:rsidRPr="003D7993" w:rsidDel="003D7993">
          <w:rPr>
            <w:rFonts w:asciiTheme="minorHAnsi" w:eastAsiaTheme="minorEastAsia" w:hAnsiTheme="minorHAnsi" w:cstheme="minorBidi"/>
            <w:b w:val="0"/>
            <w:sz w:val="22"/>
            <w:szCs w:val="22"/>
            <w:rPrChange w:id="762" w:author="Moi-Meme" w:date="2014-01-28T22:19:00Z">
              <w:rPr>
                <w:rFonts w:asciiTheme="minorHAnsi" w:eastAsiaTheme="minorEastAsia" w:hAnsiTheme="minorHAnsi" w:cstheme="minorBidi"/>
                <w:b w:val="0"/>
                <w:sz w:val="22"/>
                <w:szCs w:val="22"/>
              </w:rPr>
            </w:rPrChange>
          </w:rPr>
          <w:tab/>
        </w:r>
        <w:r w:rsidRPr="003D7993" w:rsidDel="003D7993">
          <w:rPr>
            <w:b w:val="0"/>
            <w:rPrChange w:id="763" w:author="Moi-Meme" w:date="2014-01-28T22:19:00Z">
              <w:rPr/>
            </w:rPrChange>
          </w:rPr>
          <w:delText>Origine des fonds</w:delText>
        </w:r>
        <w:r w:rsidRPr="003D7993" w:rsidDel="003D7993">
          <w:rPr>
            <w:b w:val="0"/>
            <w:rPrChange w:id="764" w:author="Moi-Meme" w:date="2014-01-28T22:19:00Z">
              <w:rPr/>
            </w:rPrChange>
          </w:rPr>
          <w:tab/>
          <w:delText>9</w:delText>
        </w:r>
      </w:del>
    </w:p>
    <w:p w:rsidR="009C41B7" w:rsidRPr="003D7993" w:rsidDel="003D7993" w:rsidRDefault="009C41B7" w:rsidP="00076460">
      <w:pPr>
        <w:pStyle w:val="TOC1"/>
        <w:ind w:left="426" w:hanging="426"/>
        <w:rPr>
          <w:del w:id="765" w:author="Moi-Meme" w:date="2014-01-28T22:13:00Z"/>
          <w:rFonts w:asciiTheme="minorHAnsi" w:eastAsiaTheme="minorEastAsia" w:hAnsiTheme="minorHAnsi" w:cstheme="minorBidi"/>
          <w:b w:val="0"/>
          <w:sz w:val="22"/>
          <w:szCs w:val="22"/>
          <w:rPrChange w:id="766" w:author="Moi-Meme" w:date="2014-01-28T22:19:00Z">
            <w:rPr>
              <w:del w:id="767" w:author="Moi-Meme" w:date="2014-01-28T22:13:00Z"/>
              <w:rFonts w:asciiTheme="minorHAnsi" w:eastAsiaTheme="minorEastAsia" w:hAnsiTheme="minorHAnsi" w:cstheme="minorBidi"/>
              <w:b w:val="0"/>
              <w:sz w:val="22"/>
              <w:szCs w:val="22"/>
            </w:rPr>
          </w:rPrChange>
        </w:rPr>
      </w:pPr>
      <w:del w:id="768" w:author="Moi-Meme" w:date="2014-01-28T22:13:00Z">
        <w:r w:rsidRPr="003D7993" w:rsidDel="003D7993">
          <w:rPr>
            <w:b w:val="0"/>
            <w:rPrChange w:id="769" w:author="Moi-Meme" w:date="2014-01-28T22:19:00Z">
              <w:rPr>
                <w:bCs/>
              </w:rPr>
            </w:rPrChange>
          </w:rPr>
          <w:delText>3.</w:delText>
        </w:r>
        <w:r w:rsidRPr="003D7993" w:rsidDel="003D7993">
          <w:rPr>
            <w:rFonts w:asciiTheme="minorHAnsi" w:eastAsiaTheme="minorEastAsia" w:hAnsiTheme="minorHAnsi" w:cstheme="minorBidi"/>
            <w:b w:val="0"/>
            <w:sz w:val="22"/>
            <w:szCs w:val="22"/>
            <w:rPrChange w:id="770" w:author="Moi-Meme" w:date="2014-01-28T22:19:00Z">
              <w:rPr>
                <w:rFonts w:asciiTheme="minorHAnsi" w:eastAsiaTheme="minorEastAsia" w:hAnsiTheme="minorHAnsi" w:cstheme="minorBidi"/>
                <w:b w:val="0"/>
                <w:sz w:val="22"/>
                <w:szCs w:val="22"/>
              </w:rPr>
            </w:rPrChange>
          </w:rPr>
          <w:tab/>
        </w:r>
        <w:r w:rsidRPr="003D7993" w:rsidDel="003D7993">
          <w:rPr>
            <w:b w:val="0"/>
            <w:rPrChange w:id="771" w:author="Moi-Meme" w:date="2014-01-28T22:19:00Z">
              <w:rPr/>
            </w:rPrChange>
          </w:rPr>
          <w:delText>Sanctions des fraudes  corruption et autres  fautes commises par les candidats, soumissionnaires ou titulaires de marchés publics</w:delText>
        </w:r>
        <w:r w:rsidRPr="003D7993" w:rsidDel="003D7993">
          <w:rPr>
            <w:b w:val="0"/>
            <w:rPrChange w:id="772" w:author="Moi-Meme" w:date="2014-01-28T22:19:00Z">
              <w:rPr/>
            </w:rPrChange>
          </w:rPr>
          <w:tab/>
          <w:delText>10</w:delText>
        </w:r>
      </w:del>
    </w:p>
    <w:p w:rsidR="009C41B7" w:rsidRPr="003D7993" w:rsidDel="003D7993" w:rsidRDefault="009C41B7" w:rsidP="009C41B7">
      <w:pPr>
        <w:pStyle w:val="TOC1"/>
        <w:ind w:left="426" w:hanging="426"/>
        <w:rPr>
          <w:del w:id="773" w:author="Moi-Meme" w:date="2014-01-28T22:13:00Z"/>
          <w:rFonts w:asciiTheme="minorHAnsi" w:eastAsiaTheme="minorEastAsia" w:hAnsiTheme="minorHAnsi" w:cstheme="minorBidi"/>
          <w:b w:val="0"/>
          <w:sz w:val="22"/>
          <w:szCs w:val="22"/>
          <w:rPrChange w:id="774" w:author="Moi-Meme" w:date="2014-01-28T22:19:00Z">
            <w:rPr>
              <w:del w:id="775" w:author="Moi-Meme" w:date="2014-01-28T22:13:00Z"/>
              <w:rFonts w:asciiTheme="minorHAnsi" w:eastAsiaTheme="minorEastAsia" w:hAnsiTheme="minorHAnsi" w:cstheme="minorBidi"/>
              <w:b w:val="0"/>
              <w:sz w:val="22"/>
              <w:szCs w:val="22"/>
            </w:rPr>
          </w:rPrChange>
        </w:rPr>
      </w:pPr>
      <w:del w:id="776" w:author="Moi-Meme" w:date="2014-01-28T22:13:00Z">
        <w:r w:rsidRPr="003D7993" w:rsidDel="003D7993">
          <w:rPr>
            <w:b w:val="0"/>
            <w:rPrChange w:id="777" w:author="Moi-Meme" w:date="2014-01-28T22:19:00Z">
              <w:rPr>
                <w:bCs/>
              </w:rPr>
            </w:rPrChange>
          </w:rPr>
          <w:delText>4.</w:delText>
        </w:r>
        <w:r w:rsidRPr="003D7993" w:rsidDel="003D7993">
          <w:rPr>
            <w:rFonts w:asciiTheme="minorHAnsi" w:eastAsiaTheme="minorEastAsia" w:hAnsiTheme="minorHAnsi" w:cstheme="minorBidi"/>
            <w:b w:val="0"/>
            <w:sz w:val="22"/>
            <w:szCs w:val="22"/>
            <w:rPrChange w:id="778" w:author="Moi-Meme" w:date="2014-01-28T22:19:00Z">
              <w:rPr>
                <w:rFonts w:asciiTheme="minorHAnsi" w:eastAsiaTheme="minorEastAsia" w:hAnsiTheme="minorHAnsi" w:cstheme="minorBidi"/>
                <w:b w:val="0"/>
                <w:sz w:val="22"/>
                <w:szCs w:val="22"/>
              </w:rPr>
            </w:rPrChange>
          </w:rPr>
          <w:tab/>
        </w:r>
        <w:r w:rsidRPr="003D7993" w:rsidDel="003D7993">
          <w:rPr>
            <w:b w:val="0"/>
            <w:rPrChange w:id="779" w:author="Moi-Meme" w:date="2014-01-28T22:19:00Z">
              <w:rPr/>
            </w:rPrChange>
          </w:rPr>
          <w:delText>Conditions à remplir pour prendre part aux marchés</w:delText>
        </w:r>
        <w:r w:rsidRPr="003D7993" w:rsidDel="003D7993">
          <w:rPr>
            <w:b w:val="0"/>
            <w:rPrChange w:id="780" w:author="Moi-Meme" w:date="2014-01-28T22:19:00Z">
              <w:rPr/>
            </w:rPrChange>
          </w:rPr>
          <w:tab/>
          <w:delText>13</w:delText>
        </w:r>
      </w:del>
    </w:p>
    <w:p w:rsidR="009C41B7" w:rsidRPr="003D7993" w:rsidDel="003D7993" w:rsidRDefault="009C41B7" w:rsidP="009C41B7">
      <w:pPr>
        <w:pStyle w:val="TOC1"/>
        <w:ind w:left="426" w:hanging="426"/>
        <w:rPr>
          <w:del w:id="781" w:author="Moi-Meme" w:date="2014-01-28T22:13:00Z"/>
          <w:rFonts w:asciiTheme="minorHAnsi" w:eastAsiaTheme="minorEastAsia" w:hAnsiTheme="minorHAnsi" w:cstheme="minorBidi"/>
          <w:b w:val="0"/>
          <w:sz w:val="22"/>
          <w:szCs w:val="22"/>
          <w:rPrChange w:id="782" w:author="Moi-Meme" w:date="2014-01-28T22:19:00Z">
            <w:rPr>
              <w:del w:id="783" w:author="Moi-Meme" w:date="2014-01-28T22:13:00Z"/>
              <w:rFonts w:asciiTheme="minorHAnsi" w:eastAsiaTheme="minorEastAsia" w:hAnsiTheme="minorHAnsi" w:cstheme="minorBidi"/>
              <w:b w:val="0"/>
              <w:sz w:val="22"/>
              <w:szCs w:val="22"/>
            </w:rPr>
          </w:rPrChange>
        </w:rPr>
      </w:pPr>
      <w:del w:id="784" w:author="Moi-Meme" w:date="2014-01-28T22:13:00Z">
        <w:r w:rsidRPr="003D7993" w:rsidDel="003D7993">
          <w:rPr>
            <w:b w:val="0"/>
            <w:rPrChange w:id="785" w:author="Moi-Meme" w:date="2014-01-28T22:19:00Z">
              <w:rPr>
                <w:bCs/>
              </w:rPr>
            </w:rPrChange>
          </w:rPr>
          <w:delText>5.</w:delText>
        </w:r>
        <w:r w:rsidRPr="003D7993" w:rsidDel="003D7993">
          <w:rPr>
            <w:rFonts w:asciiTheme="minorHAnsi" w:eastAsiaTheme="minorEastAsia" w:hAnsiTheme="minorHAnsi" w:cstheme="minorBidi"/>
            <w:b w:val="0"/>
            <w:sz w:val="22"/>
            <w:szCs w:val="22"/>
            <w:rPrChange w:id="786" w:author="Moi-Meme" w:date="2014-01-28T22:19:00Z">
              <w:rPr>
                <w:rFonts w:asciiTheme="minorHAnsi" w:eastAsiaTheme="minorEastAsia" w:hAnsiTheme="minorHAnsi" w:cstheme="minorBidi"/>
                <w:b w:val="0"/>
                <w:sz w:val="22"/>
                <w:szCs w:val="22"/>
              </w:rPr>
            </w:rPrChange>
          </w:rPr>
          <w:tab/>
        </w:r>
        <w:r w:rsidRPr="003D7993" w:rsidDel="003D7993">
          <w:rPr>
            <w:b w:val="0"/>
            <w:rPrChange w:id="787" w:author="Moi-Meme" w:date="2014-01-28T22:19:00Z">
              <w:rPr/>
            </w:rPrChange>
          </w:rPr>
          <w:delText>Qualification des candidats et critères d’origine</w:delText>
        </w:r>
        <w:r w:rsidRPr="003D7993" w:rsidDel="003D7993">
          <w:rPr>
            <w:b w:val="0"/>
            <w:rPrChange w:id="788" w:author="Moi-Meme" w:date="2014-01-28T22:19:00Z">
              <w:rPr/>
            </w:rPrChange>
          </w:rPr>
          <w:tab/>
          <w:delText>15</w:delText>
        </w:r>
      </w:del>
    </w:p>
    <w:p w:rsidR="009C41B7" w:rsidRPr="003D7993" w:rsidDel="003D7993" w:rsidRDefault="009C41B7" w:rsidP="009C41B7">
      <w:pPr>
        <w:pStyle w:val="TOC1"/>
        <w:ind w:left="426" w:hanging="426"/>
        <w:rPr>
          <w:del w:id="789" w:author="Moi-Meme" w:date="2014-01-28T22:13:00Z"/>
          <w:rFonts w:asciiTheme="minorHAnsi" w:eastAsiaTheme="minorEastAsia" w:hAnsiTheme="minorHAnsi" w:cstheme="minorBidi"/>
          <w:b w:val="0"/>
          <w:sz w:val="22"/>
          <w:szCs w:val="22"/>
          <w:rPrChange w:id="790" w:author="Moi-Meme" w:date="2014-01-28T22:19:00Z">
            <w:rPr>
              <w:del w:id="791" w:author="Moi-Meme" w:date="2014-01-28T22:13:00Z"/>
              <w:rFonts w:asciiTheme="minorHAnsi" w:eastAsiaTheme="minorEastAsia" w:hAnsiTheme="minorHAnsi" w:cstheme="minorBidi"/>
              <w:b w:val="0"/>
              <w:sz w:val="22"/>
              <w:szCs w:val="22"/>
            </w:rPr>
          </w:rPrChange>
        </w:rPr>
      </w:pPr>
      <w:del w:id="792" w:author="Moi-Meme" w:date="2014-01-28T22:13:00Z">
        <w:r w:rsidRPr="003D7993" w:rsidDel="003D7993">
          <w:rPr>
            <w:b w:val="0"/>
            <w:rPrChange w:id="793" w:author="Moi-Meme" w:date="2014-01-28T22:19:00Z">
              <w:rPr/>
            </w:rPrChange>
          </w:rPr>
          <w:delText>B.</w:delText>
        </w:r>
        <w:r w:rsidRPr="003D7993" w:rsidDel="003D7993">
          <w:rPr>
            <w:rFonts w:asciiTheme="minorHAnsi" w:eastAsiaTheme="minorEastAsia" w:hAnsiTheme="minorHAnsi" w:cstheme="minorBidi"/>
            <w:b w:val="0"/>
            <w:sz w:val="22"/>
            <w:szCs w:val="22"/>
            <w:rPrChange w:id="794" w:author="Moi-Meme" w:date="2014-01-28T22:19:00Z">
              <w:rPr>
                <w:rFonts w:asciiTheme="minorHAnsi" w:eastAsiaTheme="minorEastAsia" w:hAnsiTheme="minorHAnsi" w:cstheme="minorBidi"/>
                <w:b w:val="0"/>
                <w:sz w:val="22"/>
                <w:szCs w:val="22"/>
              </w:rPr>
            </w:rPrChange>
          </w:rPr>
          <w:tab/>
        </w:r>
        <w:r w:rsidRPr="003D7993" w:rsidDel="003D7993">
          <w:rPr>
            <w:b w:val="0"/>
            <w:rPrChange w:id="795" w:author="Moi-Meme" w:date="2014-01-28T22:19:00Z">
              <w:rPr/>
            </w:rPrChange>
          </w:rPr>
          <w:delText>Contenu du Dossier d’appel d’offres</w:delText>
        </w:r>
        <w:r w:rsidRPr="003D7993" w:rsidDel="003D7993">
          <w:rPr>
            <w:b w:val="0"/>
            <w:rPrChange w:id="796" w:author="Moi-Meme" w:date="2014-01-28T22:19:00Z">
              <w:rPr/>
            </w:rPrChange>
          </w:rPr>
          <w:tab/>
          <w:delText>18</w:delText>
        </w:r>
      </w:del>
    </w:p>
    <w:p w:rsidR="009C41B7" w:rsidRPr="003D7993" w:rsidDel="003D7993" w:rsidRDefault="009C41B7" w:rsidP="009C41B7">
      <w:pPr>
        <w:pStyle w:val="TOC1"/>
        <w:ind w:left="426" w:hanging="426"/>
        <w:rPr>
          <w:del w:id="797" w:author="Moi-Meme" w:date="2014-01-28T22:13:00Z"/>
          <w:rFonts w:asciiTheme="minorHAnsi" w:eastAsiaTheme="minorEastAsia" w:hAnsiTheme="minorHAnsi" w:cstheme="minorBidi"/>
          <w:b w:val="0"/>
          <w:sz w:val="22"/>
          <w:szCs w:val="22"/>
          <w:rPrChange w:id="798" w:author="Moi-Meme" w:date="2014-01-28T22:19:00Z">
            <w:rPr>
              <w:del w:id="799" w:author="Moi-Meme" w:date="2014-01-28T22:13:00Z"/>
              <w:rFonts w:asciiTheme="minorHAnsi" w:eastAsiaTheme="minorEastAsia" w:hAnsiTheme="minorHAnsi" w:cstheme="minorBidi"/>
              <w:b w:val="0"/>
              <w:sz w:val="22"/>
              <w:szCs w:val="22"/>
            </w:rPr>
          </w:rPrChange>
        </w:rPr>
      </w:pPr>
      <w:del w:id="800" w:author="Moi-Meme" w:date="2014-01-28T22:13:00Z">
        <w:r w:rsidRPr="003D7993" w:rsidDel="003D7993">
          <w:rPr>
            <w:b w:val="0"/>
            <w:rPrChange w:id="801" w:author="Moi-Meme" w:date="2014-01-28T22:19:00Z">
              <w:rPr>
                <w:bCs/>
              </w:rPr>
            </w:rPrChange>
          </w:rPr>
          <w:delText>6.</w:delText>
        </w:r>
        <w:r w:rsidRPr="003D7993" w:rsidDel="003D7993">
          <w:rPr>
            <w:rFonts w:asciiTheme="minorHAnsi" w:eastAsiaTheme="minorEastAsia" w:hAnsiTheme="minorHAnsi" w:cstheme="minorBidi"/>
            <w:b w:val="0"/>
            <w:sz w:val="22"/>
            <w:szCs w:val="22"/>
            <w:rPrChange w:id="802" w:author="Moi-Meme" w:date="2014-01-28T22:19:00Z">
              <w:rPr>
                <w:rFonts w:asciiTheme="minorHAnsi" w:eastAsiaTheme="minorEastAsia" w:hAnsiTheme="minorHAnsi" w:cstheme="minorBidi"/>
                <w:b w:val="0"/>
                <w:sz w:val="22"/>
                <w:szCs w:val="22"/>
              </w:rPr>
            </w:rPrChange>
          </w:rPr>
          <w:tab/>
        </w:r>
        <w:r w:rsidRPr="003D7993" w:rsidDel="003D7993">
          <w:rPr>
            <w:b w:val="0"/>
            <w:rPrChange w:id="803" w:author="Moi-Meme" w:date="2014-01-28T22:19:00Z">
              <w:rPr/>
            </w:rPrChange>
          </w:rPr>
          <w:delText>Sections du Dossier d’appel d’offres</w:delText>
        </w:r>
        <w:r w:rsidRPr="003D7993" w:rsidDel="003D7993">
          <w:rPr>
            <w:b w:val="0"/>
            <w:rPrChange w:id="804" w:author="Moi-Meme" w:date="2014-01-28T22:19:00Z">
              <w:rPr/>
            </w:rPrChange>
          </w:rPr>
          <w:tab/>
          <w:delText>18</w:delText>
        </w:r>
      </w:del>
    </w:p>
    <w:p w:rsidR="009C41B7" w:rsidRPr="003D7993" w:rsidDel="003D7993" w:rsidRDefault="009C41B7" w:rsidP="009C41B7">
      <w:pPr>
        <w:pStyle w:val="TOC1"/>
        <w:ind w:left="426" w:hanging="426"/>
        <w:rPr>
          <w:del w:id="805" w:author="Moi-Meme" w:date="2014-01-28T22:13:00Z"/>
          <w:rFonts w:asciiTheme="minorHAnsi" w:eastAsiaTheme="minorEastAsia" w:hAnsiTheme="minorHAnsi" w:cstheme="minorBidi"/>
          <w:b w:val="0"/>
          <w:sz w:val="22"/>
          <w:szCs w:val="22"/>
          <w:rPrChange w:id="806" w:author="Moi-Meme" w:date="2014-01-28T22:19:00Z">
            <w:rPr>
              <w:del w:id="807" w:author="Moi-Meme" w:date="2014-01-28T22:13:00Z"/>
              <w:rFonts w:asciiTheme="minorHAnsi" w:eastAsiaTheme="minorEastAsia" w:hAnsiTheme="minorHAnsi" w:cstheme="minorBidi"/>
              <w:b w:val="0"/>
              <w:sz w:val="22"/>
              <w:szCs w:val="22"/>
            </w:rPr>
          </w:rPrChange>
        </w:rPr>
      </w:pPr>
      <w:del w:id="808" w:author="Moi-Meme" w:date="2014-01-28T22:13:00Z">
        <w:r w:rsidRPr="003D7993" w:rsidDel="003D7993">
          <w:rPr>
            <w:b w:val="0"/>
            <w:rPrChange w:id="809" w:author="Moi-Meme" w:date="2014-01-28T22:19:00Z">
              <w:rPr>
                <w:bCs/>
              </w:rPr>
            </w:rPrChange>
          </w:rPr>
          <w:delText>7.</w:delText>
        </w:r>
        <w:r w:rsidRPr="003D7993" w:rsidDel="003D7993">
          <w:rPr>
            <w:rFonts w:asciiTheme="minorHAnsi" w:eastAsiaTheme="minorEastAsia" w:hAnsiTheme="minorHAnsi" w:cstheme="minorBidi"/>
            <w:b w:val="0"/>
            <w:sz w:val="22"/>
            <w:szCs w:val="22"/>
            <w:rPrChange w:id="810" w:author="Moi-Meme" w:date="2014-01-28T22:19:00Z">
              <w:rPr>
                <w:rFonts w:asciiTheme="minorHAnsi" w:eastAsiaTheme="minorEastAsia" w:hAnsiTheme="minorHAnsi" w:cstheme="minorBidi"/>
                <w:b w:val="0"/>
                <w:sz w:val="22"/>
                <w:szCs w:val="22"/>
              </w:rPr>
            </w:rPrChange>
          </w:rPr>
          <w:tab/>
        </w:r>
        <w:r w:rsidRPr="003D7993" w:rsidDel="003D7993">
          <w:rPr>
            <w:b w:val="0"/>
            <w:rPrChange w:id="811" w:author="Moi-Meme" w:date="2014-01-28T22:19:00Z">
              <w:rPr/>
            </w:rPrChange>
          </w:rPr>
          <w:delText>Éclaircissements apportés au Dossier d’appel d’offres</w:delText>
        </w:r>
        <w:r w:rsidRPr="003D7993" w:rsidDel="003D7993">
          <w:rPr>
            <w:b w:val="0"/>
            <w:rPrChange w:id="812" w:author="Moi-Meme" w:date="2014-01-28T22:19:00Z">
              <w:rPr/>
            </w:rPrChange>
          </w:rPr>
          <w:tab/>
          <w:delText>19</w:delText>
        </w:r>
      </w:del>
    </w:p>
    <w:p w:rsidR="009C41B7" w:rsidRPr="003D7993" w:rsidDel="003D7993" w:rsidRDefault="009C41B7" w:rsidP="009C41B7">
      <w:pPr>
        <w:pStyle w:val="TOC1"/>
        <w:ind w:left="426" w:hanging="426"/>
        <w:rPr>
          <w:del w:id="813" w:author="Moi-Meme" w:date="2014-01-28T22:13:00Z"/>
          <w:rFonts w:asciiTheme="minorHAnsi" w:eastAsiaTheme="minorEastAsia" w:hAnsiTheme="minorHAnsi" w:cstheme="minorBidi"/>
          <w:b w:val="0"/>
          <w:sz w:val="22"/>
          <w:szCs w:val="22"/>
          <w:rPrChange w:id="814" w:author="Moi-Meme" w:date="2014-01-28T22:19:00Z">
            <w:rPr>
              <w:del w:id="815" w:author="Moi-Meme" w:date="2014-01-28T22:13:00Z"/>
              <w:rFonts w:asciiTheme="minorHAnsi" w:eastAsiaTheme="minorEastAsia" w:hAnsiTheme="minorHAnsi" w:cstheme="minorBidi"/>
              <w:b w:val="0"/>
              <w:sz w:val="22"/>
              <w:szCs w:val="22"/>
            </w:rPr>
          </w:rPrChange>
        </w:rPr>
      </w:pPr>
      <w:del w:id="816" w:author="Moi-Meme" w:date="2014-01-28T22:13:00Z">
        <w:r w:rsidRPr="003D7993" w:rsidDel="003D7993">
          <w:rPr>
            <w:b w:val="0"/>
            <w:rPrChange w:id="817" w:author="Moi-Meme" w:date="2014-01-28T22:19:00Z">
              <w:rPr>
                <w:bCs/>
              </w:rPr>
            </w:rPrChange>
          </w:rPr>
          <w:delText>8.</w:delText>
        </w:r>
        <w:r w:rsidRPr="003D7993" w:rsidDel="003D7993">
          <w:rPr>
            <w:rFonts w:asciiTheme="minorHAnsi" w:eastAsiaTheme="minorEastAsia" w:hAnsiTheme="minorHAnsi" w:cstheme="minorBidi"/>
            <w:b w:val="0"/>
            <w:sz w:val="22"/>
            <w:szCs w:val="22"/>
            <w:rPrChange w:id="818" w:author="Moi-Meme" w:date="2014-01-28T22:19:00Z">
              <w:rPr>
                <w:rFonts w:asciiTheme="minorHAnsi" w:eastAsiaTheme="minorEastAsia" w:hAnsiTheme="minorHAnsi" w:cstheme="minorBidi"/>
                <w:b w:val="0"/>
                <w:sz w:val="22"/>
                <w:szCs w:val="22"/>
              </w:rPr>
            </w:rPrChange>
          </w:rPr>
          <w:tab/>
        </w:r>
        <w:r w:rsidRPr="003D7993" w:rsidDel="003D7993">
          <w:rPr>
            <w:b w:val="0"/>
            <w:rPrChange w:id="819" w:author="Moi-Meme" w:date="2014-01-28T22:19:00Z">
              <w:rPr/>
            </w:rPrChange>
          </w:rPr>
          <w:delText>Modifications apportées au Dossier d’appel d’offres</w:delText>
        </w:r>
        <w:r w:rsidRPr="003D7993" w:rsidDel="003D7993">
          <w:rPr>
            <w:b w:val="0"/>
            <w:rPrChange w:id="820" w:author="Moi-Meme" w:date="2014-01-28T22:19:00Z">
              <w:rPr/>
            </w:rPrChange>
          </w:rPr>
          <w:tab/>
          <w:delText>19</w:delText>
        </w:r>
      </w:del>
    </w:p>
    <w:p w:rsidR="009C41B7" w:rsidRPr="003D7993" w:rsidDel="003D7993" w:rsidRDefault="009C41B7" w:rsidP="009C41B7">
      <w:pPr>
        <w:pStyle w:val="TOC1"/>
        <w:ind w:left="426" w:hanging="426"/>
        <w:rPr>
          <w:del w:id="821" w:author="Moi-Meme" w:date="2014-01-28T22:13:00Z"/>
          <w:rFonts w:asciiTheme="minorHAnsi" w:eastAsiaTheme="minorEastAsia" w:hAnsiTheme="minorHAnsi" w:cstheme="minorBidi"/>
          <w:b w:val="0"/>
          <w:sz w:val="22"/>
          <w:szCs w:val="22"/>
          <w:rPrChange w:id="822" w:author="Moi-Meme" w:date="2014-01-28T22:19:00Z">
            <w:rPr>
              <w:del w:id="823" w:author="Moi-Meme" w:date="2014-01-28T22:13:00Z"/>
              <w:rFonts w:asciiTheme="minorHAnsi" w:eastAsiaTheme="minorEastAsia" w:hAnsiTheme="minorHAnsi" w:cstheme="minorBidi"/>
              <w:b w:val="0"/>
              <w:sz w:val="22"/>
              <w:szCs w:val="22"/>
            </w:rPr>
          </w:rPrChange>
        </w:rPr>
      </w:pPr>
      <w:del w:id="824" w:author="Moi-Meme" w:date="2014-01-28T22:13:00Z">
        <w:r w:rsidRPr="003D7993" w:rsidDel="003D7993">
          <w:rPr>
            <w:b w:val="0"/>
            <w:rPrChange w:id="825" w:author="Moi-Meme" w:date="2014-01-28T22:19:00Z">
              <w:rPr/>
            </w:rPrChange>
          </w:rPr>
          <w:delText>C.</w:delText>
        </w:r>
        <w:r w:rsidRPr="003D7993" w:rsidDel="003D7993">
          <w:rPr>
            <w:rFonts w:asciiTheme="minorHAnsi" w:eastAsiaTheme="minorEastAsia" w:hAnsiTheme="minorHAnsi" w:cstheme="minorBidi"/>
            <w:b w:val="0"/>
            <w:sz w:val="22"/>
            <w:szCs w:val="22"/>
            <w:rPrChange w:id="826" w:author="Moi-Meme" w:date="2014-01-28T22:19:00Z">
              <w:rPr>
                <w:rFonts w:asciiTheme="minorHAnsi" w:eastAsiaTheme="minorEastAsia" w:hAnsiTheme="minorHAnsi" w:cstheme="minorBidi"/>
                <w:b w:val="0"/>
                <w:sz w:val="22"/>
                <w:szCs w:val="22"/>
              </w:rPr>
            </w:rPrChange>
          </w:rPr>
          <w:tab/>
        </w:r>
        <w:r w:rsidRPr="003D7993" w:rsidDel="003D7993">
          <w:rPr>
            <w:b w:val="0"/>
            <w:rPrChange w:id="827" w:author="Moi-Meme" w:date="2014-01-28T22:19:00Z">
              <w:rPr/>
            </w:rPrChange>
          </w:rPr>
          <w:delText>Préparation des offres</w:delText>
        </w:r>
        <w:r w:rsidRPr="003D7993" w:rsidDel="003D7993">
          <w:rPr>
            <w:b w:val="0"/>
            <w:rPrChange w:id="828" w:author="Moi-Meme" w:date="2014-01-28T22:19:00Z">
              <w:rPr/>
            </w:rPrChange>
          </w:rPr>
          <w:tab/>
          <w:delText>19</w:delText>
        </w:r>
      </w:del>
    </w:p>
    <w:p w:rsidR="009C41B7" w:rsidRPr="003D7993" w:rsidDel="003D7993" w:rsidRDefault="009C41B7" w:rsidP="009C41B7">
      <w:pPr>
        <w:pStyle w:val="TOC1"/>
        <w:ind w:left="426" w:hanging="426"/>
        <w:rPr>
          <w:del w:id="829" w:author="Moi-Meme" w:date="2014-01-28T22:13:00Z"/>
          <w:rFonts w:asciiTheme="minorHAnsi" w:eastAsiaTheme="minorEastAsia" w:hAnsiTheme="minorHAnsi" w:cstheme="minorBidi"/>
          <w:b w:val="0"/>
          <w:sz w:val="22"/>
          <w:szCs w:val="22"/>
          <w:rPrChange w:id="830" w:author="Moi-Meme" w:date="2014-01-28T22:19:00Z">
            <w:rPr>
              <w:del w:id="831" w:author="Moi-Meme" w:date="2014-01-28T22:13:00Z"/>
              <w:rFonts w:asciiTheme="minorHAnsi" w:eastAsiaTheme="minorEastAsia" w:hAnsiTheme="minorHAnsi" w:cstheme="minorBidi"/>
              <w:b w:val="0"/>
              <w:sz w:val="22"/>
              <w:szCs w:val="22"/>
            </w:rPr>
          </w:rPrChange>
        </w:rPr>
      </w:pPr>
      <w:del w:id="832" w:author="Moi-Meme" w:date="2014-01-28T22:13:00Z">
        <w:r w:rsidRPr="003D7993" w:rsidDel="003D7993">
          <w:rPr>
            <w:b w:val="0"/>
            <w:rPrChange w:id="833" w:author="Moi-Meme" w:date="2014-01-28T22:19:00Z">
              <w:rPr>
                <w:bCs/>
              </w:rPr>
            </w:rPrChange>
          </w:rPr>
          <w:delText>9.</w:delText>
        </w:r>
        <w:r w:rsidRPr="003D7993" w:rsidDel="003D7993">
          <w:rPr>
            <w:rFonts w:asciiTheme="minorHAnsi" w:eastAsiaTheme="minorEastAsia" w:hAnsiTheme="minorHAnsi" w:cstheme="minorBidi"/>
            <w:b w:val="0"/>
            <w:sz w:val="22"/>
            <w:szCs w:val="22"/>
            <w:rPrChange w:id="834" w:author="Moi-Meme" w:date="2014-01-28T22:19:00Z">
              <w:rPr>
                <w:rFonts w:asciiTheme="minorHAnsi" w:eastAsiaTheme="minorEastAsia" w:hAnsiTheme="minorHAnsi" w:cstheme="minorBidi"/>
                <w:b w:val="0"/>
                <w:sz w:val="22"/>
                <w:szCs w:val="22"/>
              </w:rPr>
            </w:rPrChange>
          </w:rPr>
          <w:tab/>
        </w:r>
        <w:r w:rsidRPr="003D7993" w:rsidDel="003D7993">
          <w:rPr>
            <w:b w:val="0"/>
            <w:rPrChange w:id="835" w:author="Moi-Meme" w:date="2014-01-28T22:19:00Z">
              <w:rPr/>
            </w:rPrChange>
          </w:rPr>
          <w:delText>Frais de soumission</w:delText>
        </w:r>
        <w:r w:rsidRPr="003D7993" w:rsidDel="003D7993">
          <w:rPr>
            <w:b w:val="0"/>
            <w:rPrChange w:id="836" w:author="Moi-Meme" w:date="2014-01-28T22:19:00Z">
              <w:rPr/>
            </w:rPrChange>
          </w:rPr>
          <w:tab/>
          <w:delText>19</w:delText>
        </w:r>
      </w:del>
    </w:p>
    <w:p w:rsidR="009C41B7" w:rsidRPr="003D7993" w:rsidDel="003D7993" w:rsidRDefault="009C41B7" w:rsidP="009C41B7">
      <w:pPr>
        <w:pStyle w:val="TOC1"/>
        <w:ind w:left="426" w:hanging="426"/>
        <w:rPr>
          <w:del w:id="837" w:author="Moi-Meme" w:date="2014-01-28T22:13:00Z"/>
          <w:rFonts w:asciiTheme="minorHAnsi" w:eastAsiaTheme="minorEastAsia" w:hAnsiTheme="minorHAnsi" w:cstheme="minorBidi"/>
          <w:b w:val="0"/>
          <w:sz w:val="22"/>
          <w:szCs w:val="22"/>
          <w:rPrChange w:id="838" w:author="Moi-Meme" w:date="2014-01-28T22:19:00Z">
            <w:rPr>
              <w:del w:id="839" w:author="Moi-Meme" w:date="2014-01-28T22:13:00Z"/>
              <w:rFonts w:asciiTheme="minorHAnsi" w:eastAsiaTheme="minorEastAsia" w:hAnsiTheme="minorHAnsi" w:cstheme="minorBidi"/>
              <w:b w:val="0"/>
              <w:sz w:val="22"/>
              <w:szCs w:val="22"/>
            </w:rPr>
          </w:rPrChange>
        </w:rPr>
      </w:pPr>
      <w:del w:id="840" w:author="Moi-Meme" w:date="2014-01-28T22:13:00Z">
        <w:r w:rsidRPr="003D7993" w:rsidDel="003D7993">
          <w:rPr>
            <w:b w:val="0"/>
            <w:rPrChange w:id="841" w:author="Moi-Meme" w:date="2014-01-28T22:19:00Z">
              <w:rPr>
                <w:bCs/>
              </w:rPr>
            </w:rPrChange>
          </w:rPr>
          <w:delText>10.</w:delText>
        </w:r>
        <w:r w:rsidRPr="003D7993" w:rsidDel="003D7993">
          <w:rPr>
            <w:rFonts w:asciiTheme="minorHAnsi" w:eastAsiaTheme="minorEastAsia" w:hAnsiTheme="minorHAnsi" w:cstheme="minorBidi"/>
            <w:b w:val="0"/>
            <w:sz w:val="22"/>
            <w:szCs w:val="22"/>
            <w:rPrChange w:id="842" w:author="Moi-Meme" w:date="2014-01-28T22:19:00Z">
              <w:rPr>
                <w:rFonts w:asciiTheme="minorHAnsi" w:eastAsiaTheme="minorEastAsia" w:hAnsiTheme="minorHAnsi" w:cstheme="minorBidi"/>
                <w:b w:val="0"/>
                <w:sz w:val="22"/>
                <w:szCs w:val="22"/>
              </w:rPr>
            </w:rPrChange>
          </w:rPr>
          <w:tab/>
        </w:r>
        <w:r w:rsidRPr="003D7993" w:rsidDel="003D7993">
          <w:rPr>
            <w:b w:val="0"/>
            <w:rPrChange w:id="843" w:author="Moi-Meme" w:date="2014-01-28T22:19:00Z">
              <w:rPr/>
            </w:rPrChange>
          </w:rPr>
          <w:delText>Langue de l’offre</w:delText>
        </w:r>
        <w:r w:rsidRPr="003D7993" w:rsidDel="003D7993">
          <w:rPr>
            <w:b w:val="0"/>
            <w:rPrChange w:id="844" w:author="Moi-Meme" w:date="2014-01-28T22:19:00Z">
              <w:rPr/>
            </w:rPrChange>
          </w:rPr>
          <w:tab/>
          <w:delText>19</w:delText>
        </w:r>
      </w:del>
    </w:p>
    <w:p w:rsidR="009C41B7" w:rsidRPr="003D7993" w:rsidDel="003D7993" w:rsidRDefault="009C41B7" w:rsidP="009C41B7">
      <w:pPr>
        <w:pStyle w:val="TOC1"/>
        <w:ind w:left="426" w:hanging="426"/>
        <w:rPr>
          <w:del w:id="845" w:author="Moi-Meme" w:date="2014-01-28T22:13:00Z"/>
          <w:rFonts w:asciiTheme="minorHAnsi" w:eastAsiaTheme="minorEastAsia" w:hAnsiTheme="minorHAnsi" w:cstheme="minorBidi"/>
          <w:b w:val="0"/>
          <w:sz w:val="22"/>
          <w:szCs w:val="22"/>
          <w:rPrChange w:id="846" w:author="Moi-Meme" w:date="2014-01-28T22:19:00Z">
            <w:rPr>
              <w:del w:id="847" w:author="Moi-Meme" w:date="2014-01-28T22:13:00Z"/>
              <w:rFonts w:asciiTheme="minorHAnsi" w:eastAsiaTheme="minorEastAsia" w:hAnsiTheme="minorHAnsi" w:cstheme="minorBidi"/>
              <w:b w:val="0"/>
              <w:sz w:val="22"/>
              <w:szCs w:val="22"/>
            </w:rPr>
          </w:rPrChange>
        </w:rPr>
      </w:pPr>
      <w:del w:id="848" w:author="Moi-Meme" w:date="2014-01-28T22:13:00Z">
        <w:r w:rsidRPr="003D7993" w:rsidDel="003D7993">
          <w:rPr>
            <w:b w:val="0"/>
            <w:rPrChange w:id="849" w:author="Moi-Meme" w:date="2014-01-28T22:19:00Z">
              <w:rPr>
                <w:bCs/>
              </w:rPr>
            </w:rPrChange>
          </w:rPr>
          <w:delText>11.</w:delText>
        </w:r>
        <w:r w:rsidRPr="003D7993" w:rsidDel="003D7993">
          <w:rPr>
            <w:rFonts w:asciiTheme="minorHAnsi" w:eastAsiaTheme="minorEastAsia" w:hAnsiTheme="minorHAnsi" w:cstheme="minorBidi"/>
            <w:b w:val="0"/>
            <w:sz w:val="22"/>
            <w:szCs w:val="22"/>
            <w:rPrChange w:id="850" w:author="Moi-Meme" w:date="2014-01-28T22:19:00Z">
              <w:rPr>
                <w:rFonts w:asciiTheme="minorHAnsi" w:eastAsiaTheme="minorEastAsia" w:hAnsiTheme="minorHAnsi" w:cstheme="minorBidi"/>
                <w:b w:val="0"/>
                <w:sz w:val="22"/>
                <w:szCs w:val="22"/>
              </w:rPr>
            </w:rPrChange>
          </w:rPr>
          <w:tab/>
        </w:r>
        <w:r w:rsidRPr="003D7993" w:rsidDel="003D7993">
          <w:rPr>
            <w:b w:val="0"/>
            <w:rPrChange w:id="851" w:author="Moi-Meme" w:date="2014-01-28T22:19:00Z">
              <w:rPr/>
            </w:rPrChange>
          </w:rPr>
          <w:delText>Documents constitutifs de l’offre</w:delText>
        </w:r>
        <w:r w:rsidRPr="003D7993" w:rsidDel="003D7993">
          <w:rPr>
            <w:b w:val="0"/>
            <w:rPrChange w:id="852" w:author="Moi-Meme" w:date="2014-01-28T22:19:00Z">
              <w:rPr/>
            </w:rPrChange>
          </w:rPr>
          <w:tab/>
          <w:delText>20</w:delText>
        </w:r>
      </w:del>
    </w:p>
    <w:p w:rsidR="009C41B7" w:rsidRPr="003D7993" w:rsidDel="003D7993" w:rsidRDefault="009C41B7" w:rsidP="009C41B7">
      <w:pPr>
        <w:pStyle w:val="TOC1"/>
        <w:ind w:left="426" w:hanging="426"/>
        <w:rPr>
          <w:del w:id="853" w:author="Moi-Meme" w:date="2014-01-28T22:13:00Z"/>
          <w:rFonts w:asciiTheme="minorHAnsi" w:eastAsiaTheme="minorEastAsia" w:hAnsiTheme="minorHAnsi" w:cstheme="minorBidi"/>
          <w:b w:val="0"/>
          <w:sz w:val="22"/>
          <w:szCs w:val="22"/>
          <w:rPrChange w:id="854" w:author="Moi-Meme" w:date="2014-01-28T22:19:00Z">
            <w:rPr>
              <w:del w:id="855" w:author="Moi-Meme" w:date="2014-01-28T22:13:00Z"/>
              <w:rFonts w:asciiTheme="minorHAnsi" w:eastAsiaTheme="minorEastAsia" w:hAnsiTheme="minorHAnsi" w:cstheme="minorBidi"/>
              <w:b w:val="0"/>
              <w:sz w:val="22"/>
              <w:szCs w:val="22"/>
            </w:rPr>
          </w:rPrChange>
        </w:rPr>
      </w:pPr>
      <w:del w:id="856" w:author="Moi-Meme" w:date="2014-01-28T22:13:00Z">
        <w:r w:rsidRPr="003D7993" w:rsidDel="003D7993">
          <w:rPr>
            <w:b w:val="0"/>
            <w:rPrChange w:id="857" w:author="Moi-Meme" w:date="2014-01-28T22:19:00Z">
              <w:rPr>
                <w:bCs/>
              </w:rPr>
            </w:rPrChange>
          </w:rPr>
          <w:delText>12.</w:delText>
        </w:r>
        <w:r w:rsidRPr="003D7993" w:rsidDel="003D7993">
          <w:rPr>
            <w:rFonts w:asciiTheme="minorHAnsi" w:eastAsiaTheme="minorEastAsia" w:hAnsiTheme="minorHAnsi" w:cstheme="minorBidi"/>
            <w:b w:val="0"/>
            <w:sz w:val="22"/>
            <w:szCs w:val="22"/>
            <w:rPrChange w:id="858" w:author="Moi-Meme" w:date="2014-01-28T22:19:00Z">
              <w:rPr>
                <w:rFonts w:asciiTheme="minorHAnsi" w:eastAsiaTheme="minorEastAsia" w:hAnsiTheme="minorHAnsi" w:cstheme="minorBidi"/>
                <w:b w:val="0"/>
                <w:sz w:val="22"/>
                <w:szCs w:val="22"/>
              </w:rPr>
            </w:rPrChange>
          </w:rPr>
          <w:tab/>
        </w:r>
        <w:r w:rsidRPr="003D7993" w:rsidDel="003D7993">
          <w:rPr>
            <w:b w:val="0"/>
            <w:rPrChange w:id="859" w:author="Moi-Meme" w:date="2014-01-28T22:19:00Z">
              <w:rPr/>
            </w:rPrChange>
          </w:rPr>
          <w:delText>Lettre de soumission de l’offre et bordereaux des prix</w:delText>
        </w:r>
        <w:r w:rsidRPr="003D7993" w:rsidDel="003D7993">
          <w:rPr>
            <w:b w:val="0"/>
            <w:rPrChange w:id="860" w:author="Moi-Meme" w:date="2014-01-28T22:19:00Z">
              <w:rPr/>
            </w:rPrChange>
          </w:rPr>
          <w:tab/>
          <w:delText>21</w:delText>
        </w:r>
      </w:del>
    </w:p>
    <w:p w:rsidR="009C41B7" w:rsidRPr="003D7993" w:rsidDel="003D7993" w:rsidRDefault="009C41B7" w:rsidP="009C41B7">
      <w:pPr>
        <w:pStyle w:val="TOC1"/>
        <w:ind w:left="426" w:hanging="426"/>
        <w:rPr>
          <w:del w:id="861" w:author="Moi-Meme" w:date="2014-01-28T22:13:00Z"/>
          <w:rFonts w:asciiTheme="minorHAnsi" w:eastAsiaTheme="minorEastAsia" w:hAnsiTheme="minorHAnsi" w:cstheme="minorBidi"/>
          <w:b w:val="0"/>
          <w:sz w:val="22"/>
          <w:szCs w:val="22"/>
          <w:rPrChange w:id="862" w:author="Moi-Meme" w:date="2014-01-28T22:19:00Z">
            <w:rPr>
              <w:del w:id="863" w:author="Moi-Meme" w:date="2014-01-28T22:13:00Z"/>
              <w:rFonts w:asciiTheme="minorHAnsi" w:eastAsiaTheme="minorEastAsia" w:hAnsiTheme="minorHAnsi" w:cstheme="minorBidi"/>
              <w:b w:val="0"/>
              <w:sz w:val="22"/>
              <w:szCs w:val="22"/>
            </w:rPr>
          </w:rPrChange>
        </w:rPr>
      </w:pPr>
      <w:del w:id="864" w:author="Moi-Meme" w:date="2014-01-28T22:13:00Z">
        <w:r w:rsidRPr="003D7993" w:rsidDel="003D7993">
          <w:rPr>
            <w:b w:val="0"/>
            <w:rPrChange w:id="865" w:author="Moi-Meme" w:date="2014-01-28T22:19:00Z">
              <w:rPr>
                <w:bCs/>
              </w:rPr>
            </w:rPrChange>
          </w:rPr>
          <w:delText>13.</w:delText>
        </w:r>
        <w:r w:rsidRPr="003D7993" w:rsidDel="003D7993">
          <w:rPr>
            <w:rFonts w:asciiTheme="minorHAnsi" w:eastAsiaTheme="minorEastAsia" w:hAnsiTheme="minorHAnsi" w:cstheme="minorBidi"/>
            <w:b w:val="0"/>
            <w:sz w:val="22"/>
            <w:szCs w:val="22"/>
            <w:rPrChange w:id="866" w:author="Moi-Meme" w:date="2014-01-28T22:19:00Z">
              <w:rPr>
                <w:rFonts w:asciiTheme="minorHAnsi" w:eastAsiaTheme="minorEastAsia" w:hAnsiTheme="minorHAnsi" w:cstheme="minorBidi"/>
                <w:b w:val="0"/>
                <w:sz w:val="22"/>
                <w:szCs w:val="22"/>
              </w:rPr>
            </w:rPrChange>
          </w:rPr>
          <w:tab/>
        </w:r>
        <w:r w:rsidRPr="003D7993" w:rsidDel="003D7993">
          <w:rPr>
            <w:b w:val="0"/>
            <w:rPrChange w:id="867" w:author="Moi-Meme" w:date="2014-01-28T22:19:00Z">
              <w:rPr/>
            </w:rPrChange>
          </w:rPr>
          <w:delText>Variantes</w:delText>
        </w:r>
        <w:r w:rsidRPr="003D7993" w:rsidDel="003D7993">
          <w:rPr>
            <w:b w:val="0"/>
            <w:rPrChange w:id="868" w:author="Moi-Meme" w:date="2014-01-28T22:19:00Z">
              <w:rPr/>
            </w:rPrChange>
          </w:rPr>
          <w:tab/>
          <w:delText>21</w:delText>
        </w:r>
      </w:del>
    </w:p>
    <w:p w:rsidR="009C41B7" w:rsidRPr="003D7993" w:rsidDel="003D7993" w:rsidRDefault="009C41B7" w:rsidP="009C41B7">
      <w:pPr>
        <w:pStyle w:val="TOC1"/>
        <w:ind w:left="426" w:hanging="426"/>
        <w:rPr>
          <w:del w:id="869" w:author="Moi-Meme" w:date="2014-01-28T22:13:00Z"/>
          <w:rFonts w:asciiTheme="minorHAnsi" w:eastAsiaTheme="minorEastAsia" w:hAnsiTheme="minorHAnsi" w:cstheme="minorBidi"/>
          <w:b w:val="0"/>
          <w:sz w:val="22"/>
          <w:szCs w:val="22"/>
          <w:rPrChange w:id="870" w:author="Moi-Meme" w:date="2014-01-28T22:19:00Z">
            <w:rPr>
              <w:del w:id="871" w:author="Moi-Meme" w:date="2014-01-28T22:13:00Z"/>
              <w:rFonts w:asciiTheme="minorHAnsi" w:eastAsiaTheme="minorEastAsia" w:hAnsiTheme="minorHAnsi" w:cstheme="minorBidi"/>
              <w:b w:val="0"/>
              <w:sz w:val="22"/>
              <w:szCs w:val="22"/>
            </w:rPr>
          </w:rPrChange>
        </w:rPr>
      </w:pPr>
      <w:del w:id="872" w:author="Moi-Meme" w:date="2014-01-28T22:13:00Z">
        <w:r w:rsidRPr="003D7993" w:rsidDel="003D7993">
          <w:rPr>
            <w:b w:val="0"/>
            <w:rPrChange w:id="873" w:author="Moi-Meme" w:date="2014-01-28T22:19:00Z">
              <w:rPr>
                <w:bCs/>
              </w:rPr>
            </w:rPrChange>
          </w:rPr>
          <w:delText>14.</w:delText>
        </w:r>
        <w:r w:rsidRPr="003D7993" w:rsidDel="003D7993">
          <w:rPr>
            <w:rFonts w:asciiTheme="minorHAnsi" w:eastAsiaTheme="minorEastAsia" w:hAnsiTheme="minorHAnsi" w:cstheme="minorBidi"/>
            <w:b w:val="0"/>
            <w:sz w:val="22"/>
            <w:szCs w:val="22"/>
            <w:rPrChange w:id="874" w:author="Moi-Meme" w:date="2014-01-28T22:19:00Z">
              <w:rPr>
                <w:rFonts w:asciiTheme="minorHAnsi" w:eastAsiaTheme="minorEastAsia" w:hAnsiTheme="minorHAnsi" w:cstheme="minorBidi"/>
                <w:b w:val="0"/>
                <w:sz w:val="22"/>
                <w:szCs w:val="22"/>
              </w:rPr>
            </w:rPrChange>
          </w:rPr>
          <w:tab/>
        </w:r>
        <w:r w:rsidRPr="003D7993" w:rsidDel="003D7993">
          <w:rPr>
            <w:b w:val="0"/>
            <w:rPrChange w:id="875" w:author="Moi-Meme" w:date="2014-01-28T22:19:00Z">
              <w:rPr/>
            </w:rPrChange>
          </w:rPr>
          <w:delText>Prix de l’offre et rabais</w:delText>
        </w:r>
        <w:r w:rsidRPr="003D7993" w:rsidDel="003D7993">
          <w:rPr>
            <w:b w:val="0"/>
            <w:rPrChange w:id="876" w:author="Moi-Meme" w:date="2014-01-28T22:19:00Z">
              <w:rPr/>
            </w:rPrChange>
          </w:rPr>
          <w:tab/>
          <w:delText>21</w:delText>
        </w:r>
      </w:del>
    </w:p>
    <w:p w:rsidR="009C41B7" w:rsidRPr="003D7993" w:rsidDel="003D7993" w:rsidRDefault="009C41B7" w:rsidP="009C41B7">
      <w:pPr>
        <w:pStyle w:val="TOC1"/>
        <w:ind w:left="426" w:hanging="426"/>
        <w:rPr>
          <w:del w:id="877" w:author="Moi-Meme" w:date="2014-01-28T22:13:00Z"/>
          <w:rFonts w:asciiTheme="minorHAnsi" w:eastAsiaTheme="minorEastAsia" w:hAnsiTheme="minorHAnsi" w:cstheme="minorBidi"/>
          <w:b w:val="0"/>
          <w:sz w:val="22"/>
          <w:szCs w:val="22"/>
          <w:rPrChange w:id="878" w:author="Moi-Meme" w:date="2014-01-28T22:19:00Z">
            <w:rPr>
              <w:del w:id="879" w:author="Moi-Meme" w:date="2014-01-28T22:13:00Z"/>
              <w:rFonts w:asciiTheme="minorHAnsi" w:eastAsiaTheme="minorEastAsia" w:hAnsiTheme="minorHAnsi" w:cstheme="minorBidi"/>
              <w:b w:val="0"/>
              <w:sz w:val="22"/>
              <w:szCs w:val="22"/>
            </w:rPr>
          </w:rPrChange>
        </w:rPr>
      </w:pPr>
      <w:del w:id="880" w:author="Moi-Meme" w:date="2014-01-28T22:13:00Z">
        <w:r w:rsidRPr="003D7993" w:rsidDel="003D7993">
          <w:rPr>
            <w:b w:val="0"/>
            <w:rPrChange w:id="881" w:author="Moi-Meme" w:date="2014-01-28T22:19:00Z">
              <w:rPr>
                <w:bCs/>
              </w:rPr>
            </w:rPrChange>
          </w:rPr>
          <w:delText>15.</w:delText>
        </w:r>
        <w:r w:rsidRPr="003D7993" w:rsidDel="003D7993">
          <w:rPr>
            <w:rFonts w:asciiTheme="minorHAnsi" w:eastAsiaTheme="minorEastAsia" w:hAnsiTheme="minorHAnsi" w:cstheme="minorBidi"/>
            <w:b w:val="0"/>
            <w:sz w:val="22"/>
            <w:szCs w:val="22"/>
            <w:rPrChange w:id="882" w:author="Moi-Meme" w:date="2014-01-28T22:19:00Z">
              <w:rPr>
                <w:rFonts w:asciiTheme="minorHAnsi" w:eastAsiaTheme="minorEastAsia" w:hAnsiTheme="minorHAnsi" w:cstheme="minorBidi"/>
                <w:b w:val="0"/>
                <w:sz w:val="22"/>
                <w:szCs w:val="22"/>
              </w:rPr>
            </w:rPrChange>
          </w:rPr>
          <w:tab/>
        </w:r>
        <w:r w:rsidRPr="003D7993" w:rsidDel="003D7993">
          <w:rPr>
            <w:b w:val="0"/>
            <w:rPrChange w:id="883" w:author="Moi-Meme" w:date="2014-01-28T22:19:00Z">
              <w:rPr/>
            </w:rPrChange>
          </w:rPr>
          <w:delText>Monnaie de l’offre</w:delText>
        </w:r>
        <w:r w:rsidRPr="003D7993" w:rsidDel="003D7993">
          <w:rPr>
            <w:b w:val="0"/>
            <w:rPrChange w:id="884" w:author="Moi-Meme" w:date="2014-01-28T22:19:00Z">
              <w:rPr/>
            </w:rPrChange>
          </w:rPr>
          <w:tab/>
          <w:delText>23</w:delText>
        </w:r>
      </w:del>
    </w:p>
    <w:p w:rsidR="009C41B7" w:rsidRPr="003D7993" w:rsidDel="003D7993" w:rsidRDefault="009C41B7" w:rsidP="009C41B7">
      <w:pPr>
        <w:pStyle w:val="TOC1"/>
        <w:ind w:left="426" w:hanging="426"/>
        <w:rPr>
          <w:del w:id="885" w:author="Moi-Meme" w:date="2014-01-28T22:13:00Z"/>
          <w:rFonts w:asciiTheme="minorHAnsi" w:eastAsiaTheme="minorEastAsia" w:hAnsiTheme="minorHAnsi" w:cstheme="minorBidi"/>
          <w:b w:val="0"/>
          <w:sz w:val="22"/>
          <w:szCs w:val="22"/>
          <w:rPrChange w:id="886" w:author="Moi-Meme" w:date="2014-01-28T22:19:00Z">
            <w:rPr>
              <w:del w:id="887" w:author="Moi-Meme" w:date="2014-01-28T22:13:00Z"/>
              <w:rFonts w:asciiTheme="minorHAnsi" w:eastAsiaTheme="minorEastAsia" w:hAnsiTheme="minorHAnsi" w:cstheme="minorBidi"/>
              <w:b w:val="0"/>
              <w:sz w:val="22"/>
              <w:szCs w:val="22"/>
            </w:rPr>
          </w:rPrChange>
        </w:rPr>
      </w:pPr>
      <w:del w:id="888" w:author="Moi-Meme" w:date="2014-01-28T22:13:00Z">
        <w:r w:rsidRPr="003D7993" w:rsidDel="003D7993">
          <w:rPr>
            <w:b w:val="0"/>
            <w:rPrChange w:id="889" w:author="Moi-Meme" w:date="2014-01-28T22:19:00Z">
              <w:rPr>
                <w:bCs/>
              </w:rPr>
            </w:rPrChange>
          </w:rPr>
          <w:delText>16.</w:delText>
        </w:r>
        <w:r w:rsidRPr="003D7993" w:rsidDel="003D7993">
          <w:rPr>
            <w:rFonts w:asciiTheme="minorHAnsi" w:eastAsiaTheme="minorEastAsia" w:hAnsiTheme="minorHAnsi" w:cstheme="minorBidi"/>
            <w:b w:val="0"/>
            <w:sz w:val="22"/>
            <w:szCs w:val="22"/>
            <w:rPrChange w:id="890" w:author="Moi-Meme" w:date="2014-01-28T22:19:00Z">
              <w:rPr>
                <w:rFonts w:asciiTheme="minorHAnsi" w:eastAsiaTheme="minorEastAsia" w:hAnsiTheme="minorHAnsi" w:cstheme="minorBidi"/>
                <w:b w:val="0"/>
                <w:sz w:val="22"/>
                <w:szCs w:val="22"/>
              </w:rPr>
            </w:rPrChange>
          </w:rPr>
          <w:tab/>
        </w:r>
        <w:r w:rsidRPr="003D7993" w:rsidDel="003D7993">
          <w:rPr>
            <w:b w:val="0"/>
            <w:rPrChange w:id="891" w:author="Moi-Meme" w:date="2014-01-28T22:19:00Z">
              <w:rPr/>
            </w:rPrChange>
          </w:rPr>
          <w:delText>Déclarations relatives à l’admissibilité du candidat</w:delText>
        </w:r>
        <w:r w:rsidRPr="003D7993" w:rsidDel="003D7993">
          <w:rPr>
            <w:b w:val="0"/>
            <w:rPrChange w:id="892" w:author="Moi-Meme" w:date="2014-01-28T22:19:00Z">
              <w:rPr/>
            </w:rPrChange>
          </w:rPr>
          <w:tab/>
          <w:delText>23</w:delText>
        </w:r>
      </w:del>
    </w:p>
    <w:p w:rsidR="009C41B7" w:rsidRPr="003D7993" w:rsidDel="003D7993" w:rsidRDefault="009C41B7" w:rsidP="009C41B7">
      <w:pPr>
        <w:pStyle w:val="TOC1"/>
        <w:ind w:left="426" w:hanging="426"/>
        <w:rPr>
          <w:del w:id="893" w:author="Moi-Meme" w:date="2014-01-28T22:13:00Z"/>
          <w:rFonts w:asciiTheme="minorHAnsi" w:eastAsiaTheme="minorEastAsia" w:hAnsiTheme="minorHAnsi" w:cstheme="minorBidi"/>
          <w:b w:val="0"/>
          <w:sz w:val="22"/>
          <w:szCs w:val="22"/>
          <w:rPrChange w:id="894" w:author="Moi-Meme" w:date="2014-01-28T22:19:00Z">
            <w:rPr>
              <w:del w:id="895" w:author="Moi-Meme" w:date="2014-01-28T22:13:00Z"/>
              <w:rFonts w:asciiTheme="minorHAnsi" w:eastAsiaTheme="minorEastAsia" w:hAnsiTheme="minorHAnsi" w:cstheme="minorBidi"/>
              <w:b w:val="0"/>
              <w:sz w:val="22"/>
              <w:szCs w:val="22"/>
            </w:rPr>
          </w:rPrChange>
        </w:rPr>
      </w:pPr>
      <w:del w:id="896" w:author="Moi-Meme" w:date="2014-01-28T22:13:00Z">
        <w:r w:rsidRPr="003D7993" w:rsidDel="003D7993">
          <w:rPr>
            <w:b w:val="0"/>
            <w:rPrChange w:id="897" w:author="Moi-Meme" w:date="2014-01-28T22:19:00Z">
              <w:rPr>
                <w:bCs/>
              </w:rPr>
            </w:rPrChange>
          </w:rPr>
          <w:delText>17.</w:delText>
        </w:r>
        <w:r w:rsidRPr="003D7993" w:rsidDel="003D7993">
          <w:rPr>
            <w:rFonts w:asciiTheme="minorHAnsi" w:eastAsiaTheme="minorEastAsia" w:hAnsiTheme="minorHAnsi" w:cstheme="minorBidi"/>
            <w:b w:val="0"/>
            <w:sz w:val="22"/>
            <w:szCs w:val="22"/>
            <w:rPrChange w:id="898" w:author="Moi-Meme" w:date="2014-01-28T22:19:00Z">
              <w:rPr>
                <w:rFonts w:asciiTheme="minorHAnsi" w:eastAsiaTheme="minorEastAsia" w:hAnsiTheme="minorHAnsi" w:cstheme="minorBidi"/>
                <w:b w:val="0"/>
                <w:sz w:val="22"/>
                <w:szCs w:val="22"/>
              </w:rPr>
            </w:rPrChange>
          </w:rPr>
          <w:tab/>
        </w:r>
        <w:r w:rsidRPr="003D7993" w:rsidDel="003D7993">
          <w:rPr>
            <w:b w:val="0"/>
            <w:rPrChange w:id="899" w:author="Moi-Meme" w:date="2014-01-28T22:19:00Z">
              <w:rPr/>
            </w:rPrChange>
          </w:rPr>
          <w:delText>Documents attestant de la conformité des Fournitures et Services connexes au Dossier d’appel d’offres</w:delText>
        </w:r>
        <w:r w:rsidRPr="003D7993" w:rsidDel="003D7993">
          <w:rPr>
            <w:b w:val="0"/>
            <w:rPrChange w:id="900" w:author="Moi-Meme" w:date="2014-01-28T22:19:00Z">
              <w:rPr/>
            </w:rPrChange>
          </w:rPr>
          <w:tab/>
          <w:delText>24</w:delText>
        </w:r>
      </w:del>
    </w:p>
    <w:p w:rsidR="009C41B7" w:rsidRPr="003D7993" w:rsidDel="003D7993" w:rsidRDefault="009C41B7" w:rsidP="009C41B7">
      <w:pPr>
        <w:pStyle w:val="TOC1"/>
        <w:ind w:left="426" w:hanging="426"/>
        <w:rPr>
          <w:del w:id="901" w:author="Moi-Meme" w:date="2014-01-28T22:13:00Z"/>
          <w:rFonts w:asciiTheme="minorHAnsi" w:eastAsiaTheme="minorEastAsia" w:hAnsiTheme="minorHAnsi" w:cstheme="minorBidi"/>
          <w:b w:val="0"/>
          <w:sz w:val="22"/>
          <w:szCs w:val="22"/>
          <w:rPrChange w:id="902" w:author="Moi-Meme" w:date="2014-01-28T22:19:00Z">
            <w:rPr>
              <w:del w:id="903" w:author="Moi-Meme" w:date="2014-01-28T22:13:00Z"/>
              <w:rFonts w:asciiTheme="minorHAnsi" w:eastAsiaTheme="minorEastAsia" w:hAnsiTheme="minorHAnsi" w:cstheme="minorBidi"/>
              <w:b w:val="0"/>
              <w:sz w:val="22"/>
              <w:szCs w:val="22"/>
            </w:rPr>
          </w:rPrChange>
        </w:rPr>
      </w:pPr>
      <w:del w:id="904" w:author="Moi-Meme" w:date="2014-01-28T22:13:00Z">
        <w:r w:rsidRPr="003D7993" w:rsidDel="003D7993">
          <w:rPr>
            <w:b w:val="0"/>
            <w:rPrChange w:id="905" w:author="Moi-Meme" w:date="2014-01-28T22:19:00Z">
              <w:rPr>
                <w:bCs/>
              </w:rPr>
            </w:rPrChange>
          </w:rPr>
          <w:delText>18.</w:delText>
        </w:r>
        <w:r w:rsidRPr="003D7993" w:rsidDel="003D7993">
          <w:rPr>
            <w:rFonts w:asciiTheme="minorHAnsi" w:eastAsiaTheme="minorEastAsia" w:hAnsiTheme="minorHAnsi" w:cstheme="minorBidi"/>
            <w:b w:val="0"/>
            <w:sz w:val="22"/>
            <w:szCs w:val="22"/>
            <w:rPrChange w:id="906" w:author="Moi-Meme" w:date="2014-01-28T22:19:00Z">
              <w:rPr>
                <w:rFonts w:asciiTheme="minorHAnsi" w:eastAsiaTheme="minorEastAsia" w:hAnsiTheme="minorHAnsi" w:cstheme="minorBidi"/>
                <w:b w:val="0"/>
                <w:sz w:val="22"/>
                <w:szCs w:val="22"/>
              </w:rPr>
            </w:rPrChange>
          </w:rPr>
          <w:tab/>
        </w:r>
        <w:r w:rsidRPr="003D7993" w:rsidDel="003D7993">
          <w:rPr>
            <w:b w:val="0"/>
            <w:rPrChange w:id="907" w:author="Moi-Meme" w:date="2014-01-28T22:19:00Z">
              <w:rPr/>
            </w:rPrChange>
          </w:rPr>
          <w:delText>Documents attestant la disponibilité du service après-vente</w:delText>
        </w:r>
        <w:r w:rsidRPr="003D7993" w:rsidDel="003D7993">
          <w:rPr>
            <w:b w:val="0"/>
            <w:rPrChange w:id="908" w:author="Moi-Meme" w:date="2014-01-28T22:19:00Z">
              <w:rPr/>
            </w:rPrChange>
          </w:rPr>
          <w:tab/>
          <w:delText>24</w:delText>
        </w:r>
      </w:del>
    </w:p>
    <w:p w:rsidR="009C41B7" w:rsidRPr="003D7993" w:rsidDel="003D7993" w:rsidRDefault="009C41B7" w:rsidP="009C41B7">
      <w:pPr>
        <w:pStyle w:val="TOC1"/>
        <w:ind w:left="426" w:hanging="426"/>
        <w:rPr>
          <w:del w:id="909" w:author="Moi-Meme" w:date="2014-01-28T22:13:00Z"/>
          <w:rFonts w:asciiTheme="minorHAnsi" w:eastAsiaTheme="minorEastAsia" w:hAnsiTheme="minorHAnsi" w:cstheme="minorBidi"/>
          <w:b w:val="0"/>
          <w:sz w:val="22"/>
          <w:szCs w:val="22"/>
          <w:rPrChange w:id="910" w:author="Moi-Meme" w:date="2014-01-28T22:19:00Z">
            <w:rPr>
              <w:del w:id="911" w:author="Moi-Meme" w:date="2014-01-28T22:13:00Z"/>
              <w:rFonts w:asciiTheme="minorHAnsi" w:eastAsiaTheme="minorEastAsia" w:hAnsiTheme="minorHAnsi" w:cstheme="minorBidi"/>
              <w:b w:val="0"/>
              <w:sz w:val="22"/>
              <w:szCs w:val="22"/>
            </w:rPr>
          </w:rPrChange>
        </w:rPr>
      </w:pPr>
      <w:del w:id="912" w:author="Moi-Meme" w:date="2014-01-28T22:13:00Z">
        <w:r w:rsidRPr="003D7993" w:rsidDel="003D7993">
          <w:rPr>
            <w:b w:val="0"/>
            <w:rPrChange w:id="913" w:author="Moi-Meme" w:date="2014-01-28T22:19:00Z">
              <w:rPr>
                <w:bCs/>
              </w:rPr>
            </w:rPrChange>
          </w:rPr>
          <w:delText>19.</w:delText>
        </w:r>
        <w:r w:rsidRPr="003D7993" w:rsidDel="003D7993">
          <w:rPr>
            <w:rFonts w:asciiTheme="minorHAnsi" w:eastAsiaTheme="minorEastAsia" w:hAnsiTheme="minorHAnsi" w:cstheme="minorBidi"/>
            <w:b w:val="0"/>
            <w:sz w:val="22"/>
            <w:szCs w:val="22"/>
            <w:rPrChange w:id="914" w:author="Moi-Meme" w:date="2014-01-28T22:19:00Z">
              <w:rPr>
                <w:rFonts w:asciiTheme="minorHAnsi" w:eastAsiaTheme="minorEastAsia" w:hAnsiTheme="minorHAnsi" w:cstheme="minorBidi"/>
                <w:b w:val="0"/>
                <w:sz w:val="22"/>
                <w:szCs w:val="22"/>
              </w:rPr>
            </w:rPrChange>
          </w:rPr>
          <w:tab/>
        </w:r>
        <w:r w:rsidRPr="003D7993" w:rsidDel="003D7993">
          <w:rPr>
            <w:b w:val="0"/>
            <w:rPrChange w:id="915" w:author="Moi-Meme" w:date="2014-01-28T22:19:00Z">
              <w:rPr/>
            </w:rPrChange>
          </w:rPr>
          <w:delText>Période de validité des offres</w:delText>
        </w:r>
        <w:r w:rsidRPr="003D7993" w:rsidDel="003D7993">
          <w:rPr>
            <w:b w:val="0"/>
            <w:rPrChange w:id="916" w:author="Moi-Meme" w:date="2014-01-28T22:19:00Z">
              <w:rPr/>
            </w:rPrChange>
          </w:rPr>
          <w:tab/>
          <w:delText>24</w:delText>
        </w:r>
      </w:del>
    </w:p>
    <w:p w:rsidR="009C41B7" w:rsidRPr="003D7993" w:rsidDel="003D7993" w:rsidRDefault="009C41B7" w:rsidP="009C41B7">
      <w:pPr>
        <w:pStyle w:val="TOC1"/>
        <w:ind w:left="426" w:hanging="426"/>
        <w:rPr>
          <w:del w:id="917" w:author="Moi-Meme" w:date="2014-01-28T22:13:00Z"/>
          <w:rFonts w:asciiTheme="minorHAnsi" w:eastAsiaTheme="minorEastAsia" w:hAnsiTheme="minorHAnsi" w:cstheme="minorBidi"/>
          <w:b w:val="0"/>
          <w:sz w:val="22"/>
          <w:szCs w:val="22"/>
          <w:rPrChange w:id="918" w:author="Moi-Meme" w:date="2014-01-28T22:19:00Z">
            <w:rPr>
              <w:del w:id="919" w:author="Moi-Meme" w:date="2014-01-28T22:13:00Z"/>
              <w:rFonts w:asciiTheme="minorHAnsi" w:eastAsiaTheme="minorEastAsia" w:hAnsiTheme="minorHAnsi" w:cstheme="minorBidi"/>
              <w:b w:val="0"/>
              <w:sz w:val="22"/>
              <w:szCs w:val="22"/>
            </w:rPr>
          </w:rPrChange>
        </w:rPr>
      </w:pPr>
      <w:del w:id="920" w:author="Moi-Meme" w:date="2014-01-28T22:13:00Z">
        <w:r w:rsidRPr="003D7993" w:rsidDel="003D7993">
          <w:rPr>
            <w:b w:val="0"/>
            <w:rPrChange w:id="921" w:author="Moi-Meme" w:date="2014-01-28T22:19:00Z">
              <w:rPr>
                <w:bCs/>
              </w:rPr>
            </w:rPrChange>
          </w:rPr>
          <w:delText>20.</w:delText>
        </w:r>
        <w:r w:rsidRPr="003D7993" w:rsidDel="003D7993">
          <w:rPr>
            <w:rFonts w:asciiTheme="minorHAnsi" w:eastAsiaTheme="minorEastAsia" w:hAnsiTheme="minorHAnsi" w:cstheme="minorBidi"/>
            <w:b w:val="0"/>
            <w:sz w:val="22"/>
            <w:szCs w:val="22"/>
            <w:rPrChange w:id="922" w:author="Moi-Meme" w:date="2014-01-28T22:19:00Z">
              <w:rPr>
                <w:rFonts w:asciiTheme="minorHAnsi" w:eastAsiaTheme="minorEastAsia" w:hAnsiTheme="minorHAnsi" w:cstheme="minorBidi"/>
                <w:b w:val="0"/>
                <w:sz w:val="22"/>
                <w:szCs w:val="22"/>
              </w:rPr>
            </w:rPrChange>
          </w:rPr>
          <w:tab/>
        </w:r>
        <w:r w:rsidRPr="003D7993" w:rsidDel="003D7993">
          <w:rPr>
            <w:b w:val="0"/>
            <w:rPrChange w:id="923" w:author="Moi-Meme" w:date="2014-01-28T22:19:00Z">
              <w:rPr/>
            </w:rPrChange>
          </w:rPr>
          <w:delText>Garantie de soumission</w:delText>
        </w:r>
        <w:r w:rsidRPr="003D7993" w:rsidDel="003D7993">
          <w:rPr>
            <w:b w:val="0"/>
            <w:rPrChange w:id="924" w:author="Moi-Meme" w:date="2014-01-28T22:19:00Z">
              <w:rPr/>
            </w:rPrChange>
          </w:rPr>
          <w:tab/>
          <w:delText>25</w:delText>
        </w:r>
      </w:del>
    </w:p>
    <w:p w:rsidR="009C41B7" w:rsidRPr="003D7993" w:rsidDel="003D7993" w:rsidRDefault="009C41B7" w:rsidP="009C41B7">
      <w:pPr>
        <w:pStyle w:val="TOC1"/>
        <w:ind w:left="426" w:hanging="426"/>
        <w:rPr>
          <w:del w:id="925" w:author="Moi-Meme" w:date="2014-01-28T22:13:00Z"/>
          <w:rFonts w:asciiTheme="minorHAnsi" w:eastAsiaTheme="minorEastAsia" w:hAnsiTheme="minorHAnsi" w:cstheme="minorBidi"/>
          <w:b w:val="0"/>
          <w:sz w:val="22"/>
          <w:szCs w:val="22"/>
          <w:rPrChange w:id="926" w:author="Moi-Meme" w:date="2014-01-28T22:19:00Z">
            <w:rPr>
              <w:del w:id="927" w:author="Moi-Meme" w:date="2014-01-28T22:13:00Z"/>
              <w:rFonts w:asciiTheme="minorHAnsi" w:eastAsiaTheme="minorEastAsia" w:hAnsiTheme="minorHAnsi" w:cstheme="minorBidi"/>
              <w:b w:val="0"/>
              <w:sz w:val="22"/>
              <w:szCs w:val="22"/>
            </w:rPr>
          </w:rPrChange>
        </w:rPr>
      </w:pPr>
      <w:del w:id="928" w:author="Moi-Meme" w:date="2014-01-28T22:13:00Z">
        <w:r w:rsidRPr="003D7993" w:rsidDel="003D7993">
          <w:rPr>
            <w:b w:val="0"/>
            <w:rPrChange w:id="929" w:author="Moi-Meme" w:date="2014-01-28T22:19:00Z">
              <w:rPr>
                <w:bCs/>
              </w:rPr>
            </w:rPrChange>
          </w:rPr>
          <w:delText>21.</w:delText>
        </w:r>
        <w:r w:rsidRPr="003D7993" w:rsidDel="003D7993">
          <w:rPr>
            <w:rFonts w:asciiTheme="minorHAnsi" w:eastAsiaTheme="minorEastAsia" w:hAnsiTheme="minorHAnsi" w:cstheme="minorBidi"/>
            <w:b w:val="0"/>
            <w:sz w:val="22"/>
            <w:szCs w:val="22"/>
            <w:rPrChange w:id="930" w:author="Moi-Meme" w:date="2014-01-28T22:19:00Z">
              <w:rPr>
                <w:rFonts w:asciiTheme="minorHAnsi" w:eastAsiaTheme="minorEastAsia" w:hAnsiTheme="minorHAnsi" w:cstheme="minorBidi"/>
                <w:b w:val="0"/>
                <w:sz w:val="22"/>
                <w:szCs w:val="22"/>
              </w:rPr>
            </w:rPrChange>
          </w:rPr>
          <w:tab/>
        </w:r>
        <w:r w:rsidRPr="003D7993" w:rsidDel="003D7993">
          <w:rPr>
            <w:b w:val="0"/>
            <w:rPrChange w:id="931" w:author="Moi-Meme" w:date="2014-01-28T22:19:00Z">
              <w:rPr/>
            </w:rPrChange>
          </w:rPr>
          <w:delText>Forme et signature de l’offre</w:delText>
        </w:r>
        <w:r w:rsidRPr="003D7993" w:rsidDel="003D7993">
          <w:rPr>
            <w:b w:val="0"/>
            <w:rPrChange w:id="932" w:author="Moi-Meme" w:date="2014-01-28T22:19:00Z">
              <w:rPr/>
            </w:rPrChange>
          </w:rPr>
          <w:tab/>
          <w:delText>26</w:delText>
        </w:r>
      </w:del>
    </w:p>
    <w:p w:rsidR="009C41B7" w:rsidRPr="003D7993" w:rsidDel="003D7993" w:rsidRDefault="009C41B7" w:rsidP="009C41B7">
      <w:pPr>
        <w:pStyle w:val="TOC1"/>
        <w:ind w:left="426" w:hanging="426"/>
        <w:rPr>
          <w:del w:id="933" w:author="Moi-Meme" w:date="2014-01-28T22:13:00Z"/>
          <w:rFonts w:asciiTheme="minorHAnsi" w:eastAsiaTheme="minorEastAsia" w:hAnsiTheme="minorHAnsi" w:cstheme="minorBidi"/>
          <w:b w:val="0"/>
          <w:sz w:val="22"/>
          <w:szCs w:val="22"/>
          <w:rPrChange w:id="934" w:author="Moi-Meme" w:date="2014-01-28T22:19:00Z">
            <w:rPr>
              <w:del w:id="935" w:author="Moi-Meme" w:date="2014-01-28T22:13:00Z"/>
              <w:rFonts w:asciiTheme="minorHAnsi" w:eastAsiaTheme="minorEastAsia" w:hAnsiTheme="minorHAnsi" w:cstheme="minorBidi"/>
              <w:b w:val="0"/>
              <w:sz w:val="22"/>
              <w:szCs w:val="22"/>
            </w:rPr>
          </w:rPrChange>
        </w:rPr>
      </w:pPr>
      <w:del w:id="936" w:author="Moi-Meme" w:date="2014-01-28T22:13:00Z">
        <w:r w:rsidRPr="003D7993" w:rsidDel="003D7993">
          <w:rPr>
            <w:b w:val="0"/>
            <w:rPrChange w:id="937" w:author="Moi-Meme" w:date="2014-01-28T22:19:00Z">
              <w:rPr/>
            </w:rPrChange>
          </w:rPr>
          <w:delText>D.</w:delText>
        </w:r>
        <w:r w:rsidRPr="003D7993" w:rsidDel="003D7993">
          <w:rPr>
            <w:rFonts w:asciiTheme="minorHAnsi" w:eastAsiaTheme="minorEastAsia" w:hAnsiTheme="minorHAnsi" w:cstheme="minorBidi"/>
            <w:b w:val="0"/>
            <w:sz w:val="22"/>
            <w:szCs w:val="22"/>
            <w:rPrChange w:id="938" w:author="Moi-Meme" w:date="2014-01-28T22:19:00Z">
              <w:rPr>
                <w:rFonts w:asciiTheme="minorHAnsi" w:eastAsiaTheme="minorEastAsia" w:hAnsiTheme="minorHAnsi" w:cstheme="minorBidi"/>
                <w:b w:val="0"/>
                <w:sz w:val="22"/>
                <w:szCs w:val="22"/>
              </w:rPr>
            </w:rPrChange>
          </w:rPr>
          <w:tab/>
        </w:r>
        <w:r w:rsidRPr="003D7993" w:rsidDel="003D7993">
          <w:rPr>
            <w:b w:val="0"/>
            <w:rPrChange w:id="939" w:author="Moi-Meme" w:date="2014-01-28T22:19:00Z">
              <w:rPr/>
            </w:rPrChange>
          </w:rPr>
          <w:delText>Remise des Offres et Ouverture des plis</w:delText>
        </w:r>
        <w:r w:rsidRPr="003D7993" w:rsidDel="003D7993">
          <w:rPr>
            <w:b w:val="0"/>
            <w:rPrChange w:id="940" w:author="Moi-Meme" w:date="2014-01-28T22:19:00Z">
              <w:rPr/>
            </w:rPrChange>
          </w:rPr>
          <w:tab/>
          <w:delText>27</w:delText>
        </w:r>
      </w:del>
    </w:p>
    <w:p w:rsidR="009C41B7" w:rsidRPr="003D7993" w:rsidDel="003D7993" w:rsidRDefault="009C41B7" w:rsidP="009C41B7">
      <w:pPr>
        <w:pStyle w:val="TOC1"/>
        <w:ind w:left="426" w:hanging="426"/>
        <w:rPr>
          <w:del w:id="941" w:author="Moi-Meme" w:date="2014-01-28T22:13:00Z"/>
          <w:rFonts w:asciiTheme="minorHAnsi" w:eastAsiaTheme="minorEastAsia" w:hAnsiTheme="minorHAnsi" w:cstheme="minorBidi"/>
          <w:b w:val="0"/>
          <w:sz w:val="22"/>
          <w:szCs w:val="22"/>
          <w:rPrChange w:id="942" w:author="Moi-Meme" w:date="2014-01-28T22:19:00Z">
            <w:rPr>
              <w:del w:id="943" w:author="Moi-Meme" w:date="2014-01-28T22:13:00Z"/>
              <w:rFonts w:asciiTheme="minorHAnsi" w:eastAsiaTheme="minorEastAsia" w:hAnsiTheme="minorHAnsi" w:cstheme="minorBidi"/>
              <w:b w:val="0"/>
              <w:sz w:val="22"/>
              <w:szCs w:val="22"/>
            </w:rPr>
          </w:rPrChange>
        </w:rPr>
      </w:pPr>
      <w:del w:id="944" w:author="Moi-Meme" w:date="2014-01-28T22:13:00Z">
        <w:r w:rsidRPr="003D7993" w:rsidDel="003D7993">
          <w:rPr>
            <w:b w:val="0"/>
            <w:rPrChange w:id="945" w:author="Moi-Meme" w:date="2014-01-28T22:19:00Z">
              <w:rPr>
                <w:bCs/>
              </w:rPr>
            </w:rPrChange>
          </w:rPr>
          <w:delText>22.</w:delText>
        </w:r>
        <w:r w:rsidRPr="003D7993" w:rsidDel="003D7993">
          <w:rPr>
            <w:rFonts w:asciiTheme="minorHAnsi" w:eastAsiaTheme="minorEastAsia" w:hAnsiTheme="minorHAnsi" w:cstheme="minorBidi"/>
            <w:b w:val="0"/>
            <w:sz w:val="22"/>
            <w:szCs w:val="22"/>
            <w:rPrChange w:id="946" w:author="Moi-Meme" w:date="2014-01-28T22:19:00Z">
              <w:rPr>
                <w:rFonts w:asciiTheme="minorHAnsi" w:eastAsiaTheme="minorEastAsia" w:hAnsiTheme="minorHAnsi" w:cstheme="minorBidi"/>
                <w:b w:val="0"/>
                <w:sz w:val="22"/>
                <w:szCs w:val="22"/>
              </w:rPr>
            </w:rPrChange>
          </w:rPr>
          <w:tab/>
        </w:r>
        <w:r w:rsidRPr="003D7993" w:rsidDel="003D7993">
          <w:rPr>
            <w:b w:val="0"/>
            <w:rPrChange w:id="947" w:author="Moi-Meme" w:date="2014-01-28T22:19:00Z">
              <w:rPr/>
            </w:rPrChange>
          </w:rPr>
          <w:delText>Marquage des offres</w:delText>
        </w:r>
        <w:r w:rsidRPr="003D7993" w:rsidDel="003D7993">
          <w:rPr>
            <w:b w:val="0"/>
            <w:rPrChange w:id="948" w:author="Moi-Meme" w:date="2014-01-28T22:19:00Z">
              <w:rPr/>
            </w:rPrChange>
          </w:rPr>
          <w:tab/>
          <w:delText>27</w:delText>
        </w:r>
      </w:del>
    </w:p>
    <w:p w:rsidR="009C41B7" w:rsidRPr="003D7993" w:rsidDel="003D7993" w:rsidRDefault="009C41B7" w:rsidP="009C41B7">
      <w:pPr>
        <w:pStyle w:val="TOC1"/>
        <w:ind w:left="426" w:hanging="426"/>
        <w:rPr>
          <w:del w:id="949" w:author="Moi-Meme" w:date="2014-01-28T22:13:00Z"/>
          <w:rFonts w:asciiTheme="minorHAnsi" w:eastAsiaTheme="minorEastAsia" w:hAnsiTheme="minorHAnsi" w:cstheme="minorBidi"/>
          <w:b w:val="0"/>
          <w:sz w:val="22"/>
          <w:szCs w:val="22"/>
          <w:rPrChange w:id="950" w:author="Moi-Meme" w:date="2014-01-28T22:19:00Z">
            <w:rPr>
              <w:del w:id="951" w:author="Moi-Meme" w:date="2014-01-28T22:13:00Z"/>
              <w:rFonts w:asciiTheme="minorHAnsi" w:eastAsiaTheme="minorEastAsia" w:hAnsiTheme="minorHAnsi" w:cstheme="minorBidi"/>
              <w:b w:val="0"/>
              <w:sz w:val="22"/>
              <w:szCs w:val="22"/>
            </w:rPr>
          </w:rPrChange>
        </w:rPr>
      </w:pPr>
      <w:del w:id="952" w:author="Moi-Meme" w:date="2014-01-28T22:13:00Z">
        <w:r w:rsidRPr="003D7993" w:rsidDel="003D7993">
          <w:rPr>
            <w:b w:val="0"/>
            <w:rPrChange w:id="953" w:author="Moi-Meme" w:date="2014-01-28T22:19:00Z">
              <w:rPr>
                <w:bCs/>
              </w:rPr>
            </w:rPrChange>
          </w:rPr>
          <w:delText>23.</w:delText>
        </w:r>
        <w:r w:rsidRPr="003D7993" w:rsidDel="003D7993">
          <w:rPr>
            <w:rFonts w:asciiTheme="minorHAnsi" w:eastAsiaTheme="minorEastAsia" w:hAnsiTheme="minorHAnsi" w:cstheme="minorBidi"/>
            <w:b w:val="0"/>
            <w:sz w:val="22"/>
            <w:szCs w:val="22"/>
            <w:rPrChange w:id="954" w:author="Moi-Meme" w:date="2014-01-28T22:19:00Z">
              <w:rPr>
                <w:rFonts w:asciiTheme="minorHAnsi" w:eastAsiaTheme="minorEastAsia" w:hAnsiTheme="minorHAnsi" w:cstheme="minorBidi"/>
                <w:b w:val="0"/>
                <w:sz w:val="22"/>
                <w:szCs w:val="22"/>
              </w:rPr>
            </w:rPrChange>
          </w:rPr>
          <w:tab/>
        </w:r>
        <w:r w:rsidRPr="003D7993" w:rsidDel="003D7993">
          <w:rPr>
            <w:b w:val="0"/>
            <w:rPrChange w:id="955" w:author="Moi-Meme" w:date="2014-01-28T22:19:00Z">
              <w:rPr/>
            </w:rPrChange>
          </w:rPr>
          <w:delText>Date et heure limite de remise des offres</w:delText>
        </w:r>
        <w:r w:rsidRPr="003D7993" w:rsidDel="003D7993">
          <w:rPr>
            <w:b w:val="0"/>
            <w:rPrChange w:id="956" w:author="Moi-Meme" w:date="2014-01-28T22:19:00Z">
              <w:rPr/>
            </w:rPrChange>
          </w:rPr>
          <w:tab/>
          <w:delText>28</w:delText>
        </w:r>
      </w:del>
    </w:p>
    <w:p w:rsidR="009C41B7" w:rsidRPr="003D7993" w:rsidDel="003D7993" w:rsidRDefault="009C41B7" w:rsidP="009C41B7">
      <w:pPr>
        <w:pStyle w:val="TOC1"/>
        <w:ind w:left="426" w:hanging="426"/>
        <w:rPr>
          <w:del w:id="957" w:author="Moi-Meme" w:date="2014-01-28T22:13:00Z"/>
          <w:rFonts w:asciiTheme="minorHAnsi" w:eastAsiaTheme="minorEastAsia" w:hAnsiTheme="minorHAnsi" w:cstheme="minorBidi"/>
          <w:b w:val="0"/>
          <w:sz w:val="22"/>
          <w:szCs w:val="22"/>
          <w:rPrChange w:id="958" w:author="Moi-Meme" w:date="2014-01-28T22:19:00Z">
            <w:rPr>
              <w:del w:id="959" w:author="Moi-Meme" w:date="2014-01-28T22:13:00Z"/>
              <w:rFonts w:asciiTheme="minorHAnsi" w:eastAsiaTheme="minorEastAsia" w:hAnsiTheme="minorHAnsi" w:cstheme="minorBidi"/>
              <w:b w:val="0"/>
              <w:sz w:val="22"/>
              <w:szCs w:val="22"/>
            </w:rPr>
          </w:rPrChange>
        </w:rPr>
      </w:pPr>
      <w:del w:id="960" w:author="Moi-Meme" w:date="2014-01-28T22:13:00Z">
        <w:r w:rsidRPr="003D7993" w:rsidDel="003D7993">
          <w:rPr>
            <w:b w:val="0"/>
            <w:rPrChange w:id="961" w:author="Moi-Meme" w:date="2014-01-28T22:19:00Z">
              <w:rPr>
                <w:bCs/>
              </w:rPr>
            </w:rPrChange>
          </w:rPr>
          <w:delText>24.</w:delText>
        </w:r>
        <w:r w:rsidRPr="003D7993" w:rsidDel="003D7993">
          <w:rPr>
            <w:rFonts w:asciiTheme="minorHAnsi" w:eastAsiaTheme="minorEastAsia" w:hAnsiTheme="minorHAnsi" w:cstheme="minorBidi"/>
            <w:b w:val="0"/>
            <w:sz w:val="22"/>
            <w:szCs w:val="22"/>
            <w:rPrChange w:id="962" w:author="Moi-Meme" w:date="2014-01-28T22:19:00Z">
              <w:rPr>
                <w:rFonts w:asciiTheme="minorHAnsi" w:eastAsiaTheme="minorEastAsia" w:hAnsiTheme="minorHAnsi" w:cstheme="minorBidi"/>
                <w:b w:val="0"/>
                <w:sz w:val="22"/>
                <w:szCs w:val="22"/>
              </w:rPr>
            </w:rPrChange>
          </w:rPr>
          <w:tab/>
        </w:r>
        <w:r w:rsidRPr="003D7993" w:rsidDel="003D7993">
          <w:rPr>
            <w:b w:val="0"/>
            <w:rPrChange w:id="963" w:author="Moi-Meme" w:date="2014-01-28T22:19:00Z">
              <w:rPr/>
            </w:rPrChange>
          </w:rPr>
          <w:delText>Offres hors délai</w:delText>
        </w:r>
        <w:r w:rsidRPr="003D7993" w:rsidDel="003D7993">
          <w:rPr>
            <w:b w:val="0"/>
            <w:rPrChange w:id="964" w:author="Moi-Meme" w:date="2014-01-28T22:19:00Z">
              <w:rPr/>
            </w:rPrChange>
          </w:rPr>
          <w:tab/>
          <w:delText>28</w:delText>
        </w:r>
      </w:del>
    </w:p>
    <w:p w:rsidR="009C41B7" w:rsidRPr="003D7993" w:rsidDel="003D7993" w:rsidRDefault="009C41B7" w:rsidP="009C41B7">
      <w:pPr>
        <w:pStyle w:val="TOC1"/>
        <w:ind w:left="426" w:hanging="426"/>
        <w:rPr>
          <w:del w:id="965" w:author="Moi-Meme" w:date="2014-01-28T22:13:00Z"/>
          <w:rFonts w:asciiTheme="minorHAnsi" w:eastAsiaTheme="minorEastAsia" w:hAnsiTheme="minorHAnsi" w:cstheme="minorBidi"/>
          <w:b w:val="0"/>
          <w:sz w:val="22"/>
          <w:szCs w:val="22"/>
          <w:rPrChange w:id="966" w:author="Moi-Meme" w:date="2014-01-28T22:19:00Z">
            <w:rPr>
              <w:del w:id="967" w:author="Moi-Meme" w:date="2014-01-28T22:13:00Z"/>
              <w:rFonts w:asciiTheme="minorHAnsi" w:eastAsiaTheme="minorEastAsia" w:hAnsiTheme="minorHAnsi" w:cstheme="minorBidi"/>
              <w:b w:val="0"/>
              <w:sz w:val="22"/>
              <w:szCs w:val="22"/>
            </w:rPr>
          </w:rPrChange>
        </w:rPr>
      </w:pPr>
      <w:del w:id="968" w:author="Moi-Meme" w:date="2014-01-28T22:13:00Z">
        <w:r w:rsidRPr="003D7993" w:rsidDel="003D7993">
          <w:rPr>
            <w:b w:val="0"/>
            <w:rPrChange w:id="969" w:author="Moi-Meme" w:date="2014-01-28T22:19:00Z">
              <w:rPr>
                <w:bCs/>
              </w:rPr>
            </w:rPrChange>
          </w:rPr>
          <w:delText>25.</w:delText>
        </w:r>
        <w:r w:rsidRPr="003D7993" w:rsidDel="003D7993">
          <w:rPr>
            <w:rFonts w:asciiTheme="minorHAnsi" w:eastAsiaTheme="minorEastAsia" w:hAnsiTheme="minorHAnsi" w:cstheme="minorBidi"/>
            <w:b w:val="0"/>
            <w:sz w:val="22"/>
            <w:szCs w:val="22"/>
            <w:rPrChange w:id="970" w:author="Moi-Meme" w:date="2014-01-28T22:19:00Z">
              <w:rPr>
                <w:rFonts w:asciiTheme="minorHAnsi" w:eastAsiaTheme="minorEastAsia" w:hAnsiTheme="minorHAnsi" w:cstheme="minorBidi"/>
                <w:b w:val="0"/>
                <w:sz w:val="22"/>
                <w:szCs w:val="22"/>
              </w:rPr>
            </w:rPrChange>
          </w:rPr>
          <w:tab/>
        </w:r>
        <w:r w:rsidRPr="003D7993" w:rsidDel="003D7993">
          <w:rPr>
            <w:b w:val="0"/>
            <w:rPrChange w:id="971" w:author="Moi-Meme" w:date="2014-01-28T22:19:00Z">
              <w:rPr/>
            </w:rPrChange>
          </w:rPr>
          <w:delText>Retrait, substitution et modification des offres</w:delText>
        </w:r>
        <w:r w:rsidRPr="003D7993" w:rsidDel="003D7993">
          <w:rPr>
            <w:b w:val="0"/>
            <w:rPrChange w:id="972" w:author="Moi-Meme" w:date="2014-01-28T22:19:00Z">
              <w:rPr/>
            </w:rPrChange>
          </w:rPr>
          <w:tab/>
          <w:delText>28</w:delText>
        </w:r>
      </w:del>
    </w:p>
    <w:p w:rsidR="009C41B7" w:rsidRPr="003D7993" w:rsidDel="003D7993" w:rsidRDefault="009C41B7" w:rsidP="009C41B7">
      <w:pPr>
        <w:pStyle w:val="TOC1"/>
        <w:ind w:left="426" w:hanging="426"/>
        <w:rPr>
          <w:del w:id="973" w:author="Moi-Meme" w:date="2014-01-28T22:13:00Z"/>
          <w:rFonts w:asciiTheme="minorHAnsi" w:eastAsiaTheme="minorEastAsia" w:hAnsiTheme="minorHAnsi" w:cstheme="minorBidi"/>
          <w:b w:val="0"/>
          <w:sz w:val="22"/>
          <w:szCs w:val="22"/>
          <w:rPrChange w:id="974" w:author="Moi-Meme" w:date="2014-01-28T22:19:00Z">
            <w:rPr>
              <w:del w:id="975" w:author="Moi-Meme" w:date="2014-01-28T22:13:00Z"/>
              <w:rFonts w:asciiTheme="minorHAnsi" w:eastAsiaTheme="minorEastAsia" w:hAnsiTheme="minorHAnsi" w:cstheme="minorBidi"/>
              <w:b w:val="0"/>
              <w:sz w:val="22"/>
              <w:szCs w:val="22"/>
            </w:rPr>
          </w:rPrChange>
        </w:rPr>
      </w:pPr>
      <w:del w:id="976" w:author="Moi-Meme" w:date="2014-01-28T22:13:00Z">
        <w:r w:rsidRPr="003D7993" w:rsidDel="003D7993">
          <w:rPr>
            <w:b w:val="0"/>
            <w:rPrChange w:id="977" w:author="Moi-Meme" w:date="2014-01-28T22:19:00Z">
              <w:rPr>
                <w:bCs/>
              </w:rPr>
            </w:rPrChange>
          </w:rPr>
          <w:delText>26.</w:delText>
        </w:r>
        <w:r w:rsidRPr="003D7993" w:rsidDel="003D7993">
          <w:rPr>
            <w:rFonts w:asciiTheme="minorHAnsi" w:eastAsiaTheme="minorEastAsia" w:hAnsiTheme="minorHAnsi" w:cstheme="minorBidi"/>
            <w:b w:val="0"/>
            <w:sz w:val="22"/>
            <w:szCs w:val="22"/>
            <w:rPrChange w:id="978" w:author="Moi-Meme" w:date="2014-01-28T22:19:00Z">
              <w:rPr>
                <w:rFonts w:asciiTheme="minorHAnsi" w:eastAsiaTheme="minorEastAsia" w:hAnsiTheme="minorHAnsi" w:cstheme="minorBidi"/>
                <w:b w:val="0"/>
                <w:sz w:val="22"/>
                <w:szCs w:val="22"/>
              </w:rPr>
            </w:rPrChange>
          </w:rPr>
          <w:tab/>
        </w:r>
        <w:r w:rsidRPr="003D7993" w:rsidDel="003D7993">
          <w:rPr>
            <w:b w:val="0"/>
            <w:rPrChange w:id="979" w:author="Moi-Meme" w:date="2014-01-28T22:19:00Z">
              <w:rPr/>
            </w:rPrChange>
          </w:rPr>
          <w:delText>Ouverture des plis</w:delText>
        </w:r>
        <w:r w:rsidRPr="003D7993" w:rsidDel="003D7993">
          <w:rPr>
            <w:b w:val="0"/>
            <w:rPrChange w:id="980" w:author="Moi-Meme" w:date="2014-01-28T22:19:00Z">
              <w:rPr/>
            </w:rPrChange>
          </w:rPr>
          <w:tab/>
          <w:delText>29</w:delText>
        </w:r>
      </w:del>
    </w:p>
    <w:p w:rsidR="009C41B7" w:rsidRPr="003D7993" w:rsidDel="003D7993" w:rsidRDefault="009C41B7" w:rsidP="009C41B7">
      <w:pPr>
        <w:pStyle w:val="TOC1"/>
        <w:ind w:left="426" w:hanging="426"/>
        <w:rPr>
          <w:del w:id="981" w:author="Moi-Meme" w:date="2014-01-28T22:13:00Z"/>
          <w:rFonts w:asciiTheme="minorHAnsi" w:eastAsiaTheme="minorEastAsia" w:hAnsiTheme="minorHAnsi" w:cstheme="minorBidi"/>
          <w:b w:val="0"/>
          <w:sz w:val="22"/>
          <w:szCs w:val="22"/>
          <w:rPrChange w:id="982" w:author="Moi-Meme" w:date="2014-01-28T22:19:00Z">
            <w:rPr>
              <w:del w:id="983" w:author="Moi-Meme" w:date="2014-01-28T22:13:00Z"/>
              <w:rFonts w:asciiTheme="minorHAnsi" w:eastAsiaTheme="minorEastAsia" w:hAnsiTheme="minorHAnsi" w:cstheme="minorBidi"/>
              <w:b w:val="0"/>
              <w:sz w:val="22"/>
              <w:szCs w:val="22"/>
            </w:rPr>
          </w:rPrChange>
        </w:rPr>
      </w:pPr>
      <w:del w:id="984" w:author="Moi-Meme" w:date="2014-01-28T22:13:00Z">
        <w:r w:rsidRPr="003D7993" w:rsidDel="003D7993">
          <w:rPr>
            <w:b w:val="0"/>
            <w:rPrChange w:id="985" w:author="Moi-Meme" w:date="2014-01-28T22:19:00Z">
              <w:rPr/>
            </w:rPrChange>
          </w:rPr>
          <w:delText>E.</w:delText>
        </w:r>
        <w:r w:rsidRPr="003D7993" w:rsidDel="003D7993">
          <w:rPr>
            <w:rFonts w:asciiTheme="minorHAnsi" w:eastAsiaTheme="minorEastAsia" w:hAnsiTheme="minorHAnsi" w:cstheme="minorBidi"/>
            <w:b w:val="0"/>
            <w:sz w:val="22"/>
            <w:szCs w:val="22"/>
            <w:rPrChange w:id="986" w:author="Moi-Meme" w:date="2014-01-28T22:19:00Z">
              <w:rPr>
                <w:rFonts w:asciiTheme="minorHAnsi" w:eastAsiaTheme="minorEastAsia" w:hAnsiTheme="minorHAnsi" w:cstheme="minorBidi"/>
                <w:b w:val="0"/>
                <w:sz w:val="22"/>
                <w:szCs w:val="22"/>
              </w:rPr>
            </w:rPrChange>
          </w:rPr>
          <w:tab/>
        </w:r>
        <w:r w:rsidRPr="003D7993" w:rsidDel="003D7993">
          <w:rPr>
            <w:b w:val="0"/>
            <w:rPrChange w:id="987" w:author="Moi-Meme" w:date="2014-01-28T22:19:00Z">
              <w:rPr/>
            </w:rPrChange>
          </w:rPr>
          <w:delText>Évaluation et comparaison des offres</w:delText>
        </w:r>
        <w:r w:rsidRPr="003D7993" w:rsidDel="003D7993">
          <w:rPr>
            <w:b w:val="0"/>
            <w:rPrChange w:id="988" w:author="Moi-Meme" w:date="2014-01-28T22:19:00Z">
              <w:rPr/>
            </w:rPrChange>
          </w:rPr>
          <w:tab/>
          <w:delText>30</w:delText>
        </w:r>
      </w:del>
    </w:p>
    <w:p w:rsidR="009C41B7" w:rsidRPr="003D7993" w:rsidDel="003D7993" w:rsidRDefault="009C41B7" w:rsidP="009C41B7">
      <w:pPr>
        <w:pStyle w:val="TOC1"/>
        <w:ind w:left="426" w:hanging="426"/>
        <w:rPr>
          <w:del w:id="989" w:author="Moi-Meme" w:date="2014-01-28T22:13:00Z"/>
          <w:rFonts w:asciiTheme="minorHAnsi" w:eastAsiaTheme="minorEastAsia" w:hAnsiTheme="minorHAnsi" w:cstheme="minorBidi"/>
          <w:b w:val="0"/>
          <w:sz w:val="22"/>
          <w:szCs w:val="22"/>
          <w:rPrChange w:id="990" w:author="Moi-Meme" w:date="2014-01-28T22:19:00Z">
            <w:rPr>
              <w:del w:id="991" w:author="Moi-Meme" w:date="2014-01-28T22:13:00Z"/>
              <w:rFonts w:asciiTheme="minorHAnsi" w:eastAsiaTheme="minorEastAsia" w:hAnsiTheme="minorHAnsi" w:cstheme="minorBidi"/>
              <w:b w:val="0"/>
              <w:sz w:val="22"/>
              <w:szCs w:val="22"/>
            </w:rPr>
          </w:rPrChange>
        </w:rPr>
      </w:pPr>
      <w:del w:id="992" w:author="Moi-Meme" w:date="2014-01-28T22:13:00Z">
        <w:r w:rsidRPr="003D7993" w:rsidDel="003D7993">
          <w:rPr>
            <w:b w:val="0"/>
            <w:rPrChange w:id="993" w:author="Moi-Meme" w:date="2014-01-28T22:19:00Z">
              <w:rPr>
                <w:bCs/>
              </w:rPr>
            </w:rPrChange>
          </w:rPr>
          <w:delText>27.</w:delText>
        </w:r>
        <w:r w:rsidRPr="003D7993" w:rsidDel="003D7993">
          <w:rPr>
            <w:rFonts w:asciiTheme="minorHAnsi" w:eastAsiaTheme="minorEastAsia" w:hAnsiTheme="minorHAnsi" w:cstheme="minorBidi"/>
            <w:b w:val="0"/>
            <w:sz w:val="22"/>
            <w:szCs w:val="22"/>
            <w:rPrChange w:id="994" w:author="Moi-Meme" w:date="2014-01-28T22:19:00Z">
              <w:rPr>
                <w:rFonts w:asciiTheme="minorHAnsi" w:eastAsiaTheme="minorEastAsia" w:hAnsiTheme="minorHAnsi" w:cstheme="minorBidi"/>
                <w:b w:val="0"/>
                <w:sz w:val="22"/>
                <w:szCs w:val="22"/>
              </w:rPr>
            </w:rPrChange>
          </w:rPr>
          <w:tab/>
        </w:r>
        <w:r w:rsidRPr="003D7993" w:rsidDel="003D7993">
          <w:rPr>
            <w:b w:val="0"/>
            <w:rPrChange w:id="995" w:author="Moi-Meme" w:date="2014-01-28T22:19:00Z">
              <w:rPr/>
            </w:rPrChange>
          </w:rPr>
          <w:delText>Confidentialité</w:delText>
        </w:r>
        <w:r w:rsidRPr="003D7993" w:rsidDel="003D7993">
          <w:rPr>
            <w:b w:val="0"/>
            <w:rPrChange w:id="996" w:author="Moi-Meme" w:date="2014-01-28T22:19:00Z">
              <w:rPr/>
            </w:rPrChange>
          </w:rPr>
          <w:tab/>
          <w:delText>30</w:delText>
        </w:r>
      </w:del>
    </w:p>
    <w:p w:rsidR="009C41B7" w:rsidRPr="003D7993" w:rsidDel="003D7993" w:rsidRDefault="009C41B7" w:rsidP="009C41B7">
      <w:pPr>
        <w:pStyle w:val="TOC1"/>
        <w:ind w:left="426" w:hanging="426"/>
        <w:rPr>
          <w:del w:id="997" w:author="Moi-Meme" w:date="2014-01-28T22:13:00Z"/>
          <w:rFonts w:asciiTheme="minorHAnsi" w:eastAsiaTheme="minorEastAsia" w:hAnsiTheme="minorHAnsi" w:cstheme="minorBidi"/>
          <w:b w:val="0"/>
          <w:sz w:val="22"/>
          <w:szCs w:val="22"/>
          <w:rPrChange w:id="998" w:author="Moi-Meme" w:date="2014-01-28T22:19:00Z">
            <w:rPr>
              <w:del w:id="999" w:author="Moi-Meme" w:date="2014-01-28T22:13:00Z"/>
              <w:rFonts w:asciiTheme="minorHAnsi" w:eastAsiaTheme="minorEastAsia" w:hAnsiTheme="minorHAnsi" w:cstheme="minorBidi"/>
              <w:b w:val="0"/>
              <w:sz w:val="22"/>
              <w:szCs w:val="22"/>
            </w:rPr>
          </w:rPrChange>
        </w:rPr>
      </w:pPr>
      <w:del w:id="1000" w:author="Moi-Meme" w:date="2014-01-28T22:13:00Z">
        <w:r w:rsidRPr="003D7993" w:rsidDel="003D7993">
          <w:rPr>
            <w:b w:val="0"/>
            <w:rPrChange w:id="1001" w:author="Moi-Meme" w:date="2014-01-28T22:19:00Z">
              <w:rPr>
                <w:bCs/>
              </w:rPr>
            </w:rPrChange>
          </w:rPr>
          <w:delText>28.</w:delText>
        </w:r>
        <w:r w:rsidRPr="003D7993" w:rsidDel="003D7993">
          <w:rPr>
            <w:rFonts w:asciiTheme="minorHAnsi" w:eastAsiaTheme="minorEastAsia" w:hAnsiTheme="minorHAnsi" w:cstheme="minorBidi"/>
            <w:b w:val="0"/>
            <w:sz w:val="22"/>
            <w:szCs w:val="22"/>
            <w:rPrChange w:id="1002" w:author="Moi-Meme" w:date="2014-01-28T22:19:00Z">
              <w:rPr>
                <w:rFonts w:asciiTheme="minorHAnsi" w:eastAsiaTheme="minorEastAsia" w:hAnsiTheme="minorHAnsi" w:cstheme="minorBidi"/>
                <w:b w:val="0"/>
                <w:sz w:val="22"/>
                <w:szCs w:val="22"/>
              </w:rPr>
            </w:rPrChange>
          </w:rPr>
          <w:tab/>
        </w:r>
        <w:r w:rsidRPr="003D7993" w:rsidDel="003D7993">
          <w:rPr>
            <w:b w:val="0"/>
            <w:rPrChange w:id="1003" w:author="Moi-Meme" w:date="2014-01-28T22:19:00Z">
              <w:rPr/>
            </w:rPrChange>
          </w:rPr>
          <w:delText>Éclaircissements concernant les Offres</w:delText>
        </w:r>
        <w:r w:rsidRPr="003D7993" w:rsidDel="003D7993">
          <w:rPr>
            <w:b w:val="0"/>
            <w:rPrChange w:id="1004" w:author="Moi-Meme" w:date="2014-01-28T22:19:00Z">
              <w:rPr/>
            </w:rPrChange>
          </w:rPr>
          <w:tab/>
          <w:delText>30</w:delText>
        </w:r>
      </w:del>
    </w:p>
    <w:p w:rsidR="009C41B7" w:rsidRPr="003D7993" w:rsidDel="003D7993" w:rsidRDefault="009C41B7" w:rsidP="009C41B7">
      <w:pPr>
        <w:pStyle w:val="TOC1"/>
        <w:ind w:left="426" w:hanging="426"/>
        <w:rPr>
          <w:del w:id="1005" w:author="Moi-Meme" w:date="2014-01-28T22:13:00Z"/>
          <w:rFonts w:asciiTheme="minorHAnsi" w:eastAsiaTheme="minorEastAsia" w:hAnsiTheme="minorHAnsi" w:cstheme="minorBidi"/>
          <w:b w:val="0"/>
          <w:sz w:val="22"/>
          <w:szCs w:val="22"/>
          <w:rPrChange w:id="1006" w:author="Moi-Meme" w:date="2014-01-28T22:19:00Z">
            <w:rPr>
              <w:del w:id="1007" w:author="Moi-Meme" w:date="2014-01-28T22:13:00Z"/>
              <w:rFonts w:asciiTheme="minorHAnsi" w:eastAsiaTheme="minorEastAsia" w:hAnsiTheme="minorHAnsi" w:cstheme="minorBidi"/>
              <w:b w:val="0"/>
              <w:sz w:val="22"/>
              <w:szCs w:val="22"/>
            </w:rPr>
          </w:rPrChange>
        </w:rPr>
      </w:pPr>
      <w:del w:id="1008" w:author="Moi-Meme" w:date="2014-01-28T22:13:00Z">
        <w:r w:rsidRPr="003D7993" w:rsidDel="003D7993">
          <w:rPr>
            <w:b w:val="0"/>
            <w:rPrChange w:id="1009" w:author="Moi-Meme" w:date="2014-01-28T22:19:00Z">
              <w:rPr>
                <w:bCs/>
              </w:rPr>
            </w:rPrChange>
          </w:rPr>
          <w:delText>29.</w:delText>
        </w:r>
        <w:r w:rsidRPr="003D7993" w:rsidDel="003D7993">
          <w:rPr>
            <w:rFonts w:asciiTheme="minorHAnsi" w:eastAsiaTheme="minorEastAsia" w:hAnsiTheme="minorHAnsi" w:cstheme="minorBidi"/>
            <w:b w:val="0"/>
            <w:sz w:val="22"/>
            <w:szCs w:val="22"/>
            <w:rPrChange w:id="1010" w:author="Moi-Meme" w:date="2014-01-28T22:19:00Z">
              <w:rPr>
                <w:rFonts w:asciiTheme="minorHAnsi" w:eastAsiaTheme="minorEastAsia" w:hAnsiTheme="minorHAnsi" w:cstheme="minorBidi"/>
                <w:b w:val="0"/>
                <w:sz w:val="22"/>
                <w:szCs w:val="22"/>
              </w:rPr>
            </w:rPrChange>
          </w:rPr>
          <w:tab/>
        </w:r>
        <w:r w:rsidRPr="003D7993" w:rsidDel="003D7993">
          <w:rPr>
            <w:b w:val="0"/>
            <w:rPrChange w:id="1011" w:author="Moi-Meme" w:date="2014-01-28T22:19:00Z">
              <w:rPr/>
            </w:rPrChange>
          </w:rPr>
          <w:delText>Règles de conformité des offres</w:delText>
        </w:r>
        <w:r w:rsidRPr="003D7993" w:rsidDel="003D7993">
          <w:rPr>
            <w:b w:val="0"/>
            <w:rPrChange w:id="1012" w:author="Moi-Meme" w:date="2014-01-28T22:19:00Z">
              <w:rPr/>
            </w:rPrChange>
          </w:rPr>
          <w:tab/>
          <w:delText>30</w:delText>
        </w:r>
      </w:del>
    </w:p>
    <w:p w:rsidR="009C41B7" w:rsidRPr="003D7993" w:rsidDel="003D7993" w:rsidRDefault="009C41B7" w:rsidP="009C41B7">
      <w:pPr>
        <w:pStyle w:val="TOC1"/>
        <w:ind w:left="426" w:hanging="426"/>
        <w:rPr>
          <w:del w:id="1013" w:author="Moi-Meme" w:date="2014-01-28T22:13:00Z"/>
          <w:rFonts w:asciiTheme="minorHAnsi" w:eastAsiaTheme="minorEastAsia" w:hAnsiTheme="minorHAnsi" w:cstheme="minorBidi"/>
          <w:b w:val="0"/>
          <w:sz w:val="22"/>
          <w:szCs w:val="22"/>
          <w:rPrChange w:id="1014" w:author="Moi-Meme" w:date="2014-01-28T22:19:00Z">
            <w:rPr>
              <w:del w:id="1015" w:author="Moi-Meme" w:date="2014-01-28T22:13:00Z"/>
              <w:rFonts w:asciiTheme="minorHAnsi" w:eastAsiaTheme="minorEastAsia" w:hAnsiTheme="minorHAnsi" w:cstheme="minorBidi"/>
              <w:b w:val="0"/>
              <w:sz w:val="22"/>
              <w:szCs w:val="22"/>
            </w:rPr>
          </w:rPrChange>
        </w:rPr>
      </w:pPr>
      <w:del w:id="1016" w:author="Moi-Meme" w:date="2014-01-28T22:13:00Z">
        <w:r w:rsidRPr="003D7993" w:rsidDel="003D7993">
          <w:rPr>
            <w:b w:val="0"/>
            <w:rPrChange w:id="1017" w:author="Moi-Meme" w:date="2014-01-28T22:19:00Z">
              <w:rPr>
                <w:bCs/>
              </w:rPr>
            </w:rPrChange>
          </w:rPr>
          <w:delText>30.</w:delText>
        </w:r>
        <w:r w:rsidRPr="003D7993" w:rsidDel="003D7993">
          <w:rPr>
            <w:rFonts w:asciiTheme="minorHAnsi" w:eastAsiaTheme="minorEastAsia" w:hAnsiTheme="minorHAnsi" w:cstheme="minorBidi"/>
            <w:b w:val="0"/>
            <w:sz w:val="22"/>
            <w:szCs w:val="22"/>
            <w:rPrChange w:id="1018" w:author="Moi-Meme" w:date="2014-01-28T22:19:00Z">
              <w:rPr>
                <w:rFonts w:asciiTheme="minorHAnsi" w:eastAsiaTheme="minorEastAsia" w:hAnsiTheme="minorHAnsi" w:cstheme="minorBidi"/>
                <w:b w:val="0"/>
                <w:sz w:val="22"/>
                <w:szCs w:val="22"/>
              </w:rPr>
            </w:rPrChange>
          </w:rPr>
          <w:tab/>
        </w:r>
        <w:r w:rsidRPr="003D7993" w:rsidDel="003D7993">
          <w:rPr>
            <w:b w:val="0"/>
            <w:rPrChange w:id="1019" w:author="Moi-Meme" w:date="2014-01-28T22:19:00Z">
              <w:rPr/>
            </w:rPrChange>
          </w:rPr>
          <w:delText>Non-conformité mineures, erreurs et omissions</w:delText>
        </w:r>
        <w:r w:rsidRPr="003D7993" w:rsidDel="003D7993">
          <w:rPr>
            <w:b w:val="0"/>
            <w:rPrChange w:id="1020" w:author="Moi-Meme" w:date="2014-01-28T22:19:00Z">
              <w:rPr/>
            </w:rPrChange>
          </w:rPr>
          <w:tab/>
          <w:delText>32</w:delText>
        </w:r>
      </w:del>
    </w:p>
    <w:p w:rsidR="009C41B7" w:rsidRPr="003D7993" w:rsidDel="003D7993" w:rsidRDefault="009C41B7" w:rsidP="009C41B7">
      <w:pPr>
        <w:pStyle w:val="TOC1"/>
        <w:ind w:left="426" w:hanging="426"/>
        <w:rPr>
          <w:del w:id="1021" w:author="Moi-Meme" w:date="2014-01-28T22:13:00Z"/>
          <w:rFonts w:asciiTheme="minorHAnsi" w:eastAsiaTheme="minorEastAsia" w:hAnsiTheme="minorHAnsi" w:cstheme="minorBidi"/>
          <w:b w:val="0"/>
          <w:sz w:val="22"/>
          <w:szCs w:val="22"/>
          <w:rPrChange w:id="1022" w:author="Moi-Meme" w:date="2014-01-28T22:19:00Z">
            <w:rPr>
              <w:del w:id="1023" w:author="Moi-Meme" w:date="2014-01-28T22:13:00Z"/>
              <w:rFonts w:asciiTheme="minorHAnsi" w:eastAsiaTheme="minorEastAsia" w:hAnsiTheme="minorHAnsi" w:cstheme="minorBidi"/>
              <w:b w:val="0"/>
              <w:sz w:val="22"/>
              <w:szCs w:val="22"/>
            </w:rPr>
          </w:rPrChange>
        </w:rPr>
      </w:pPr>
      <w:del w:id="1024" w:author="Moi-Meme" w:date="2014-01-28T22:13:00Z">
        <w:r w:rsidRPr="003D7993" w:rsidDel="003D7993">
          <w:rPr>
            <w:b w:val="0"/>
            <w:rPrChange w:id="1025" w:author="Moi-Meme" w:date="2014-01-28T22:19:00Z">
              <w:rPr>
                <w:bCs/>
              </w:rPr>
            </w:rPrChange>
          </w:rPr>
          <w:delText>31.</w:delText>
        </w:r>
        <w:r w:rsidRPr="003D7993" w:rsidDel="003D7993">
          <w:rPr>
            <w:rFonts w:asciiTheme="minorHAnsi" w:eastAsiaTheme="minorEastAsia" w:hAnsiTheme="minorHAnsi" w:cstheme="minorBidi"/>
            <w:b w:val="0"/>
            <w:sz w:val="22"/>
            <w:szCs w:val="22"/>
            <w:rPrChange w:id="1026" w:author="Moi-Meme" w:date="2014-01-28T22:19:00Z">
              <w:rPr>
                <w:rFonts w:asciiTheme="minorHAnsi" w:eastAsiaTheme="minorEastAsia" w:hAnsiTheme="minorHAnsi" w:cstheme="minorBidi"/>
                <w:b w:val="0"/>
                <w:sz w:val="22"/>
                <w:szCs w:val="22"/>
              </w:rPr>
            </w:rPrChange>
          </w:rPr>
          <w:tab/>
        </w:r>
        <w:r w:rsidRPr="003D7993" w:rsidDel="003D7993">
          <w:rPr>
            <w:b w:val="0"/>
            <w:rPrChange w:id="1027" w:author="Moi-Meme" w:date="2014-01-28T22:19:00Z">
              <w:rPr/>
            </w:rPrChange>
          </w:rPr>
          <w:delText>Examen de la conformité des offres</w:delText>
        </w:r>
        <w:r w:rsidRPr="003D7993" w:rsidDel="003D7993">
          <w:rPr>
            <w:b w:val="0"/>
            <w:rPrChange w:id="1028" w:author="Moi-Meme" w:date="2014-01-28T22:19:00Z">
              <w:rPr/>
            </w:rPrChange>
          </w:rPr>
          <w:tab/>
          <w:delText>32</w:delText>
        </w:r>
      </w:del>
    </w:p>
    <w:p w:rsidR="009C41B7" w:rsidRPr="003D7993" w:rsidDel="003D7993" w:rsidRDefault="009C41B7" w:rsidP="009C41B7">
      <w:pPr>
        <w:pStyle w:val="TOC1"/>
        <w:ind w:left="426" w:hanging="426"/>
        <w:rPr>
          <w:del w:id="1029" w:author="Moi-Meme" w:date="2014-01-28T22:13:00Z"/>
          <w:rFonts w:asciiTheme="minorHAnsi" w:eastAsiaTheme="minorEastAsia" w:hAnsiTheme="minorHAnsi" w:cstheme="minorBidi"/>
          <w:b w:val="0"/>
          <w:sz w:val="22"/>
          <w:szCs w:val="22"/>
          <w:rPrChange w:id="1030" w:author="Moi-Meme" w:date="2014-01-28T22:19:00Z">
            <w:rPr>
              <w:del w:id="1031" w:author="Moi-Meme" w:date="2014-01-28T22:13:00Z"/>
              <w:rFonts w:asciiTheme="minorHAnsi" w:eastAsiaTheme="minorEastAsia" w:hAnsiTheme="minorHAnsi" w:cstheme="minorBidi"/>
              <w:b w:val="0"/>
              <w:sz w:val="22"/>
              <w:szCs w:val="22"/>
            </w:rPr>
          </w:rPrChange>
        </w:rPr>
      </w:pPr>
      <w:del w:id="1032" w:author="Moi-Meme" w:date="2014-01-28T22:13:00Z">
        <w:r w:rsidRPr="003D7993" w:rsidDel="003D7993">
          <w:rPr>
            <w:b w:val="0"/>
            <w:rPrChange w:id="1033" w:author="Moi-Meme" w:date="2014-01-28T22:19:00Z">
              <w:rPr>
                <w:bCs/>
              </w:rPr>
            </w:rPrChange>
          </w:rPr>
          <w:delText>32.</w:delText>
        </w:r>
        <w:r w:rsidRPr="003D7993" w:rsidDel="003D7993">
          <w:rPr>
            <w:rFonts w:asciiTheme="minorHAnsi" w:eastAsiaTheme="minorEastAsia" w:hAnsiTheme="minorHAnsi" w:cstheme="minorBidi"/>
            <w:b w:val="0"/>
            <w:sz w:val="22"/>
            <w:szCs w:val="22"/>
            <w:rPrChange w:id="1034" w:author="Moi-Meme" w:date="2014-01-28T22:19:00Z">
              <w:rPr>
                <w:rFonts w:asciiTheme="minorHAnsi" w:eastAsiaTheme="minorEastAsia" w:hAnsiTheme="minorHAnsi" w:cstheme="minorBidi"/>
                <w:b w:val="0"/>
                <w:sz w:val="22"/>
                <w:szCs w:val="22"/>
              </w:rPr>
            </w:rPrChange>
          </w:rPr>
          <w:tab/>
        </w:r>
        <w:r w:rsidRPr="003D7993" w:rsidDel="003D7993">
          <w:rPr>
            <w:b w:val="0"/>
            <w:rPrChange w:id="1035" w:author="Moi-Meme" w:date="2014-01-28T22:19:00Z">
              <w:rPr/>
            </w:rPrChange>
          </w:rPr>
          <w:delText>Évaluation financière des Offres</w:delText>
        </w:r>
        <w:r w:rsidRPr="003D7993" w:rsidDel="003D7993">
          <w:rPr>
            <w:b w:val="0"/>
            <w:rPrChange w:id="1036" w:author="Moi-Meme" w:date="2014-01-28T22:19:00Z">
              <w:rPr/>
            </w:rPrChange>
          </w:rPr>
          <w:tab/>
          <w:delText>33</w:delText>
        </w:r>
      </w:del>
    </w:p>
    <w:p w:rsidR="009C41B7" w:rsidRPr="003D7993" w:rsidDel="003D7993" w:rsidRDefault="009C41B7" w:rsidP="009C41B7">
      <w:pPr>
        <w:pStyle w:val="TOC1"/>
        <w:ind w:left="426" w:hanging="426"/>
        <w:rPr>
          <w:del w:id="1037" w:author="Moi-Meme" w:date="2014-01-28T22:13:00Z"/>
          <w:rFonts w:asciiTheme="minorHAnsi" w:eastAsiaTheme="minorEastAsia" w:hAnsiTheme="minorHAnsi" w:cstheme="minorBidi"/>
          <w:b w:val="0"/>
          <w:sz w:val="22"/>
          <w:szCs w:val="22"/>
          <w:rPrChange w:id="1038" w:author="Moi-Meme" w:date="2014-01-28T22:19:00Z">
            <w:rPr>
              <w:del w:id="1039" w:author="Moi-Meme" w:date="2014-01-28T22:13:00Z"/>
              <w:rFonts w:asciiTheme="minorHAnsi" w:eastAsiaTheme="minorEastAsia" w:hAnsiTheme="minorHAnsi" w:cstheme="minorBidi"/>
              <w:b w:val="0"/>
              <w:sz w:val="22"/>
              <w:szCs w:val="22"/>
            </w:rPr>
          </w:rPrChange>
        </w:rPr>
      </w:pPr>
      <w:del w:id="1040" w:author="Moi-Meme" w:date="2014-01-28T22:13:00Z">
        <w:r w:rsidRPr="003D7993" w:rsidDel="003D7993">
          <w:rPr>
            <w:b w:val="0"/>
            <w:rPrChange w:id="1041" w:author="Moi-Meme" w:date="2014-01-28T22:19:00Z">
              <w:rPr>
                <w:bCs/>
              </w:rPr>
            </w:rPrChange>
          </w:rPr>
          <w:delText>33.</w:delText>
        </w:r>
        <w:r w:rsidRPr="003D7993" w:rsidDel="003D7993">
          <w:rPr>
            <w:rFonts w:asciiTheme="minorHAnsi" w:eastAsiaTheme="minorEastAsia" w:hAnsiTheme="minorHAnsi" w:cstheme="minorBidi"/>
            <w:b w:val="0"/>
            <w:sz w:val="22"/>
            <w:szCs w:val="22"/>
            <w:rPrChange w:id="1042" w:author="Moi-Meme" w:date="2014-01-28T22:19:00Z">
              <w:rPr>
                <w:rFonts w:asciiTheme="minorHAnsi" w:eastAsiaTheme="minorEastAsia" w:hAnsiTheme="minorHAnsi" w:cstheme="minorBidi"/>
                <w:b w:val="0"/>
                <w:sz w:val="22"/>
                <w:szCs w:val="22"/>
              </w:rPr>
            </w:rPrChange>
          </w:rPr>
          <w:tab/>
        </w:r>
        <w:r w:rsidRPr="003D7993" w:rsidDel="003D7993">
          <w:rPr>
            <w:b w:val="0"/>
            <w:rPrChange w:id="1043" w:author="Moi-Meme" w:date="2014-01-28T22:19:00Z">
              <w:rPr/>
            </w:rPrChange>
          </w:rPr>
          <w:delText>Marge de préférence</w:delText>
        </w:r>
        <w:r w:rsidRPr="003D7993" w:rsidDel="003D7993">
          <w:rPr>
            <w:b w:val="0"/>
            <w:rPrChange w:id="1044" w:author="Moi-Meme" w:date="2014-01-28T22:19:00Z">
              <w:rPr/>
            </w:rPrChange>
          </w:rPr>
          <w:tab/>
          <w:delText>37</w:delText>
        </w:r>
      </w:del>
    </w:p>
    <w:p w:rsidR="009C41B7" w:rsidRPr="003D7993" w:rsidDel="003D7993" w:rsidRDefault="009C41B7" w:rsidP="009C41B7">
      <w:pPr>
        <w:pStyle w:val="TOC1"/>
        <w:ind w:left="426" w:hanging="426"/>
        <w:rPr>
          <w:del w:id="1045" w:author="Moi-Meme" w:date="2014-01-28T22:13:00Z"/>
          <w:rFonts w:asciiTheme="minorHAnsi" w:eastAsiaTheme="minorEastAsia" w:hAnsiTheme="minorHAnsi" w:cstheme="minorBidi"/>
          <w:b w:val="0"/>
          <w:sz w:val="22"/>
          <w:szCs w:val="22"/>
          <w:rPrChange w:id="1046" w:author="Moi-Meme" w:date="2014-01-28T22:19:00Z">
            <w:rPr>
              <w:del w:id="1047" w:author="Moi-Meme" w:date="2014-01-28T22:13:00Z"/>
              <w:rFonts w:asciiTheme="minorHAnsi" w:eastAsiaTheme="minorEastAsia" w:hAnsiTheme="minorHAnsi" w:cstheme="minorBidi"/>
              <w:b w:val="0"/>
              <w:sz w:val="22"/>
              <w:szCs w:val="22"/>
            </w:rPr>
          </w:rPrChange>
        </w:rPr>
      </w:pPr>
      <w:del w:id="1048" w:author="Moi-Meme" w:date="2014-01-28T22:13:00Z">
        <w:r w:rsidRPr="003D7993" w:rsidDel="003D7993">
          <w:rPr>
            <w:b w:val="0"/>
            <w:rPrChange w:id="1049" w:author="Moi-Meme" w:date="2014-01-28T22:19:00Z">
              <w:rPr>
                <w:bCs/>
              </w:rPr>
            </w:rPrChange>
          </w:rPr>
          <w:delText>34.</w:delText>
        </w:r>
        <w:r w:rsidRPr="003D7993" w:rsidDel="003D7993">
          <w:rPr>
            <w:rFonts w:asciiTheme="minorHAnsi" w:eastAsiaTheme="minorEastAsia" w:hAnsiTheme="minorHAnsi" w:cstheme="minorBidi"/>
            <w:b w:val="0"/>
            <w:sz w:val="22"/>
            <w:szCs w:val="22"/>
            <w:rPrChange w:id="1050" w:author="Moi-Meme" w:date="2014-01-28T22:19:00Z">
              <w:rPr>
                <w:rFonts w:asciiTheme="minorHAnsi" w:eastAsiaTheme="minorEastAsia" w:hAnsiTheme="minorHAnsi" w:cstheme="minorBidi"/>
                <w:b w:val="0"/>
                <w:sz w:val="22"/>
                <w:szCs w:val="22"/>
              </w:rPr>
            </w:rPrChange>
          </w:rPr>
          <w:tab/>
        </w:r>
        <w:r w:rsidRPr="003D7993" w:rsidDel="003D7993">
          <w:rPr>
            <w:b w:val="0"/>
            <w:rPrChange w:id="1051" w:author="Moi-Meme" w:date="2014-01-28T22:19:00Z">
              <w:rPr/>
            </w:rPrChange>
          </w:rPr>
          <w:delText>Comparaison des offres</w:delText>
        </w:r>
        <w:r w:rsidRPr="003D7993" w:rsidDel="003D7993">
          <w:rPr>
            <w:b w:val="0"/>
            <w:rPrChange w:id="1052" w:author="Moi-Meme" w:date="2014-01-28T22:19:00Z">
              <w:rPr/>
            </w:rPrChange>
          </w:rPr>
          <w:tab/>
          <w:delText>38</w:delText>
        </w:r>
      </w:del>
    </w:p>
    <w:p w:rsidR="009C41B7" w:rsidRPr="003D7993" w:rsidDel="003D7993" w:rsidRDefault="009C41B7" w:rsidP="009C41B7">
      <w:pPr>
        <w:pStyle w:val="TOC1"/>
        <w:ind w:left="426" w:hanging="426"/>
        <w:rPr>
          <w:del w:id="1053" w:author="Moi-Meme" w:date="2014-01-28T22:13:00Z"/>
          <w:rFonts w:asciiTheme="minorHAnsi" w:eastAsiaTheme="minorEastAsia" w:hAnsiTheme="minorHAnsi" w:cstheme="minorBidi"/>
          <w:b w:val="0"/>
          <w:sz w:val="22"/>
          <w:szCs w:val="22"/>
          <w:rPrChange w:id="1054" w:author="Moi-Meme" w:date="2014-01-28T22:19:00Z">
            <w:rPr>
              <w:del w:id="1055" w:author="Moi-Meme" w:date="2014-01-28T22:13:00Z"/>
              <w:rFonts w:asciiTheme="minorHAnsi" w:eastAsiaTheme="minorEastAsia" w:hAnsiTheme="minorHAnsi" w:cstheme="minorBidi"/>
              <w:b w:val="0"/>
              <w:sz w:val="22"/>
              <w:szCs w:val="22"/>
            </w:rPr>
          </w:rPrChange>
        </w:rPr>
      </w:pPr>
      <w:del w:id="1056" w:author="Moi-Meme" w:date="2014-01-28T22:13:00Z">
        <w:r w:rsidRPr="003D7993" w:rsidDel="003D7993">
          <w:rPr>
            <w:b w:val="0"/>
            <w:rPrChange w:id="1057" w:author="Moi-Meme" w:date="2014-01-28T22:19:00Z">
              <w:rPr>
                <w:bCs/>
              </w:rPr>
            </w:rPrChange>
          </w:rPr>
          <w:delText>35.</w:delText>
        </w:r>
        <w:r w:rsidRPr="003D7993" w:rsidDel="003D7993">
          <w:rPr>
            <w:rFonts w:asciiTheme="minorHAnsi" w:eastAsiaTheme="minorEastAsia" w:hAnsiTheme="minorHAnsi" w:cstheme="minorBidi"/>
            <w:b w:val="0"/>
            <w:sz w:val="22"/>
            <w:szCs w:val="22"/>
            <w:rPrChange w:id="1058" w:author="Moi-Meme" w:date="2014-01-28T22:19:00Z">
              <w:rPr>
                <w:rFonts w:asciiTheme="minorHAnsi" w:eastAsiaTheme="minorEastAsia" w:hAnsiTheme="minorHAnsi" w:cstheme="minorBidi"/>
                <w:b w:val="0"/>
                <w:sz w:val="22"/>
                <w:szCs w:val="22"/>
              </w:rPr>
            </w:rPrChange>
          </w:rPr>
          <w:tab/>
        </w:r>
        <w:r w:rsidRPr="003D7993" w:rsidDel="003D7993">
          <w:rPr>
            <w:b w:val="0"/>
            <w:rPrChange w:id="1059" w:author="Moi-Meme" w:date="2014-01-28T22:19:00Z">
              <w:rPr/>
            </w:rPrChange>
          </w:rPr>
          <w:delText>Vérification a posteriori des qualifications du candidat</w:delText>
        </w:r>
        <w:r w:rsidRPr="003D7993" w:rsidDel="003D7993">
          <w:rPr>
            <w:b w:val="0"/>
            <w:rPrChange w:id="1060" w:author="Moi-Meme" w:date="2014-01-28T22:19:00Z">
              <w:rPr/>
            </w:rPrChange>
          </w:rPr>
          <w:tab/>
          <w:delText>38</w:delText>
        </w:r>
      </w:del>
    </w:p>
    <w:p w:rsidR="009C41B7" w:rsidRPr="003D7993" w:rsidDel="003D7993" w:rsidRDefault="009C41B7" w:rsidP="009C41B7">
      <w:pPr>
        <w:pStyle w:val="TOC1"/>
        <w:ind w:left="426" w:hanging="426"/>
        <w:rPr>
          <w:del w:id="1061" w:author="Moi-Meme" w:date="2014-01-28T22:13:00Z"/>
          <w:rFonts w:asciiTheme="minorHAnsi" w:eastAsiaTheme="minorEastAsia" w:hAnsiTheme="minorHAnsi" w:cstheme="minorBidi"/>
          <w:b w:val="0"/>
          <w:sz w:val="22"/>
          <w:szCs w:val="22"/>
          <w:rPrChange w:id="1062" w:author="Moi-Meme" w:date="2014-01-28T22:19:00Z">
            <w:rPr>
              <w:del w:id="1063" w:author="Moi-Meme" w:date="2014-01-28T22:13:00Z"/>
              <w:rFonts w:asciiTheme="minorHAnsi" w:eastAsiaTheme="minorEastAsia" w:hAnsiTheme="minorHAnsi" w:cstheme="minorBidi"/>
              <w:b w:val="0"/>
              <w:sz w:val="22"/>
              <w:szCs w:val="22"/>
            </w:rPr>
          </w:rPrChange>
        </w:rPr>
      </w:pPr>
      <w:del w:id="1064" w:author="Moi-Meme" w:date="2014-01-28T22:13:00Z">
        <w:r w:rsidRPr="003D7993" w:rsidDel="003D7993">
          <w:rPr>
            <w:b w:val="0"/>
            <w:rPrChange w:id="1065" w:author="Moi-Meme" w:date="2014-01-28T22:19:00Z">
              <w:rPr>
                <w:bCs/>
              </w:rPr>
            </w:rPrChange>
          </w:rPr>
          <w:delText>36.</w:delText>
        </w:r>
        <w:r w:rsidRPr="003D7993" w:rsidDel="003D7993">
          <w:rPr>
            <w:rFonts w:asciiTheme="minorHAnsi" w:eastAsiaTheme="minorEastAsia" w:hAnsiTheme="minorHAnsi" w:cstheme="minorBidi"/>
            <w:b w:val="0"/>
            <w:sz w:val="22"/>
            <w:szCs w:val="22"/>
            <w:rPrChange w:id="1066" w:author="Moi-Meme" w:date="2014-01-28T22:19:00Z">
              <w:rPr>
                <w:rFonts w:asciiTheme="minorHAnsi" w:eastAsiaTheme="minorEastAsia" w:hAnsiTheme="minorHAnsi" w:cstheme="minorBidi"/>
                <w:b w:val="0"/>
                <w:sz w:val="22"/>
                <w:szCs w:val="22"/>
              </w:rPr>
            </w:rPrChange>
          </w:rPr>
          <w:tab/>
        </w:r>
        <w:r w:rsidRPr="003D7993" w:rsidDel="003D7993">
          <w:rPr>
            <w:b w:val="0"/>
            <w:rPrChange w:id="1067" w:author="Moi-Meme" w:date="2014-01-28T22:19:00Z">
              <w:rPr/>
            </w:rPrChange>
          </w:rPr>
          <w:delText>Droit de l’Autorité contractante d’accepter ou de rejeter une ou toutes les offres et d’augmenter ou de diminuer les quantités</w:delText>
        </w:r>
        <w:r w:rsidRPr="003D7993" w:rsidDel="003D7993">
          <w:rPr>
            <w:b w:val="0"/>
            <w:rPrChange w:id="1068" w:author="Moi-Meme" w:date="2014-01-28T22:19:00Z">
              <w:rPr/>
            </w:rPrChange>
          </w:rPr>
          <w:tab/>
          <w:delText>38</w:delText>
        </w:r>
      </w:del>
    </w:p>
    <w:p w:rsidR="009C41B7" w:rsidRPr="003D7993" w:rsidDel="003D7993" w:rsidRDefault="009C41B7" w:rsidP="009C41B7">
      <w:pPr>
        <w:pStyle w:val="TOC1"/>
        <w:ind w:left="426" w:hanging="426"/>
        <w:rPr>
          <w:del w:id="1069" w:author="Moi-Meme" w:date="2014-01-28T22:13:00Z"/>
          <w:rFonts w:asciiTheme="minorHAnsi" w:eastAsiaTheme="minorEastAsia" w:hAnsiTheme="minorHAnsi" w:cstheme="minorBidi"/>
          <w:b w:val="0"/>
          <w:sz w:val="22"/>
          <w:szCs w:val="22"/>
          <w:rPrChange w:id="1070" w:author="Moi-Meme" w:date="2014-01-28T22:19:00Z">
            <w:rPr>
              <w:del w:id="1071" w:author="Moi-Meme" w:date="2014-01-28T22:13:00Z"/>
              <w:rFonts w:asciiTheme="minorHAnsi" w:eastAsiaTheme="minorEastAsia" w:hAnsiTheme="minorHAnsi" w:cstheme="minorBidi"/>
              <w:b w:val="0"/>
              <w:sz w:val="22"/>
              <w:szCs w:val="22"/>
            </w:rPr>
          </w:rPrChange>
        </w:rPr>
      </w:pPr>
      <w:del w:id="1072" w:author="Moi-Meme" w:date="2014-01-28T22:13:00Z">
        <w:r w:rsidRPr="003D7993" w:rsidDel="003D7993">
          <w:rPr>
            <w:b w:val="0"/>
            <w:rPrChange w:id="1073" w:author="Moi-Meme" w:date="2014-01-28T22:19:00Z">
              <w:rPr/>
            </w:rPrChange>
          </w:rPr>
          <w:delText>F.</w:delText>
        </w:r>
        <w:r w:rsidRPr="003D7993" w:rsidDel="003D7993">
          <w:rPr>
            <w:rFonts w:asciiTheme="minorHAnsi" w:eastAsiaTheme="minorEastAsia" w:hAnsiTheme="minorHAnsi" w:cstheme="minorBidi"/>
            <w:b w:val="0"/>
            <w:sz w:val="22"/>
            <w:szCs w:val="22"/>
            <w:rPrChange w:id="1074" w:author="Moi-Meme" w:date="2014-01-28T22:19:00Z">
              <w:rPr>
                <w:rFonts w:asciiTheme="minorHAnsi" w:eastAsiaTheme="minorEastAsia" w:hAnsiTheme="minorHAnsi" w:cstheme="minorBidi"/>
                <w:b w:val="0"/>
                <w:sz w:val="22"/>
                <w:szCs w:val="22"/>
              </w:rPr>
            </w:rPrChange>
          </w:rPr>
          <w:tab/>
        </w:r>
        <w:r w:rsidRPr="003D7993" w:rsidDel="003D7993">
          <w:rPr>
            <w:b w:val="0"/>
            <w:rPrChange w:id="1075" w:author="Moi-Meme" w:date="2014-01-28T22:19:00Z">
              <w:rPr/>
            </w:rPrChange>
          </w:rPr>
          <w:delText>Attribution du Marché</w:delText>
        </w:r>
        <w:r w:rsidRPr="003D7993" w:rsidDel="003D7993">
          <w:rPr>
            <w:b w:val="0"/>
            <w:rPrChange w:id="1076" w:author="Moi-Meme" w:date="2014-01-28T22:19:00Z">
              <w:rPr/>
            </w:rPrChange>
          </w:rPr>
          <w:tab/>
          <w:delText>39</w:delText>
        </w:r>
      </w:del>
    </w:p>
    <w:p w:rsidR="009C41B7" w:rsidRPr="003D7993" w:rsidDel="003D7993" w:rsidRDefault="009C41B7" w:rsidP="009C41B7">
      <w:pPr>
        <w:pStyle w:val="TOC1"/>
        <w:ind w:left="426" w:hanging="426"/>
        <w:rPr>
          <w:del w:id="1077" w:author="Moi-Meme" w:date="2014-01-28T22:13:00Z"/>
          <w:rFonts w:asciiTheme="minorHAnsi" w:eastAsiaTheme="minorEastAsia" w:hAnsiTheme="minorHAnsi" w:cstheme="minorBidi"/>
          <w:b w:val="0"/>
          <w:sz w:val="22"/>
          <w:szCs w:val="22"/>
          <w:rPrChange w:id="1078" w:author="Moi-Meme" w:date="2014-01-28T22:19:00Z">
            <w:rPr>
              <w:del w:id="1079" w:author="Moi-Meme" w:date="2014-01-28T22:13:00Z"/>
              <w:rFonts w:asciiTheme="minorHAnsi" w:eastAsiaTheme="minorEastAsia" w:hAnsiTheme="minorHAnsi" w:cstheme="minorBidi"/>
              <w:b w:val="0"/>
              <w:sz w:val="22"/>
              <w:szCs w:val="22"/>
            </w:rPr>
          </w:rPrChange>
        </w:rPr>
      </w:pPr>
      <w:del w:id="1080" w:author="Moi-Meme" w:date="2014-01-28T22:13:00Z">
        <w:r w:rsidRPr="003D7993" w:rsidDel="003D7993">
          <w:rPr>
            <w:b w:val="0"/>
            <w:rPrChange w:id="1081" w:author="Moi-Meme" w:date="2014-01-28T22:19:00Z">
              <w:rPr>
                <w:bCs/>
              </w:rPr>
            </w:rPrChange>
          </w:rPr>
          <w:delText>37.</w:delText>
        </w:r>
        <w:r w:rsidRPr="003D7993" w:rsidDel="003D7993">
          <w:rPr>
            <w:rFonts w:asciiTheme="minorHAnsi" w:eastAsiaTheme="minorEastAsia" w:hAnsiTheme="minorHAnsi" w:cstheme="minorBidi"/>
            <w:b w:val="0"/>
            <w:sz w:val="22"/>
            <w:szCs w:val="22"/>
            <w:rPrChange w:id="1082" w:author="Moi-Meme" w:date="2014-01-28T22:19:00Z">
              <w:rPr>
                <w:rFonts w:asciiTheme="minorHAnsi" w:eastAsiaTheme="minorEastAsia" w:hAnsiTheme="minorHAnsi" w:cstheme="minorBidi"/>
                <w:b w:val="0"/>
                <w:sz w:val="22"/>
                <w:szCs w:val="22"/>
              </w:rPr>
            </w:rPrChange>
          </w:rPr>
          <w:tab/>
        </w:r>
        <w:r w:rsidRPr="003D7993" w:rsidDel="003D7993">
          <w:rPr>
            <w:b w:val="0"/>
            <w:rPrChange w:id="1083" w:author="Moi-Meme" w:date="2014-01-28T22:19:00Z">
              <w:rPr/>
            </w:rPrChange>
          </w:rPr>
          <w:delText>Procédure d’attribution</w:delText>
        </w:r>
        <w:r w:rsidRPr="003D7993" w:rsidDel="003D7993">
          <w:rPr>
            <w:b w:val="0"/>
            <w:rPrChange w:id="1084" w:author="Moi-Meme" w:date="2014-01-28T22:19:00Z">
              <w:rPr/>
            </w:rPrChange>
          </w:rPr>
          <w:tab/>
          <w:delText>39</w:delText>
        </w:r>
      </w:del>
    </w:p>
    <w:p w:rsidR="009C41B7" w:rsidRPr="003D7993" w:rsidDel="003D7993" w:rsidRDefault="009C41B7" w:rsidP="009C41B7">
      <w:pPr>
        <w:pStyle w:val="TOC1"/>
        <w:ind w:left="426" w:hanging="426"/>
        <w:rPr>
          <w:del w:id="1085" w:author="Moi-Meme" w:date="2014-01-28T22:13:00Z"/>
          <w:rFonts w:asciiTheme="minorHAnsi" w:eastAsiaTheme="minorEastAsia" w:hAnsiTheme="minorHAnsi" w:cstheme="minorBidi"/>
          <w:b w:val="0"/>
          <w:sz w:val="22"/>
          <w:szCs w:val="22"/>
          <w:rPrChange w:id="1086" w:author="Moi-Meme" w:date="2014-01-28T22:19:00Z">
            <w:rPr>
              <w:del w:id="1087" w:author="Moi-Meme" w:date="2014-01-28T22:13:00Z"/>
              <w:rFonts w:asciiTheme="minorHAnsi" w:eastAsiaTheme="minorEastAsia" w:hAnsiTheme="minorHAnsi" w:cstheme="minorBidi"/>
              <w:b w:val="0"/>
              <w:sz w:val="22"/>
              <w:szCs w:val="22"/>
            </w:rPr>
          </w:rPrChange>
        </w:rPr>
      </w:pPr>
      <w:del w:id="1088" w:author="Moi-Meme" w:date="2014-01-28T22:13:00Z">
        <w:r w:rsidRPr="003D7993" w:rsidDel="003D7993">
          <w:rPr>
            <w:b w:val="0"/>
            <w:rPrChange w:id="1089" w:author="Moi-Meme" w:date="2014-01-28T22:19:00Z">
              <w:rPr>
                <w:bCs/>
              </w:rPr>
            </w:rPrChange>
          </w:rPr>
          <w:delText>38.</w:delText>
        </w:r>
        <w:r w:rsidRPr="003D7993" w:rsidDel="003D7993">
          <w:rPr>
            <w:rFonts w:asciiTheme="minorHAnsi" w:eastAsiaTheme="minorEastAsia" w:hAnsiTheme="minorHAnsi" w:cstheme="minorBidi"/>
            <w:b w:val="0"/>
            <w:sz w:val="22"/>
            <w:szCs w:val="22"/>
            <w:rPrChange w:id="1090" w:author="Moi-Meme" w:date="2014-01-28T22:19:00Z">
              <w:rPr>
                <w:rFonts w:asciiTheme="minorHAnsi" w:eastAsiaTheme="minorEastAsia" w:hAnsiTheme="minorHAnsi" w:cstheme="minorBidi"/>
                <w:b w:val="0"/>
                <w:sz w:val="22"/>
                <w:szCs w:val="22"/>
              </w:rPr>
            </w:rPrChange>
          </w:rPr>
          <w:tab/>
        </w:r>
        <w:r w:rsidRPr="003D7993" w:rsidDel="003D7993">
          <w:rPr>
            <w:b w:val="0"/>
            <w:rPrChange w:id="1091" w:author="Moi-Meme" w:date="2014-01-28T22:19:00Z">
              <w:rPr/>
            </w:rPrChange>
          </w:rPr>
          <w:delText>Garantie de bonne exécution</w:delText>
        </w:r>
        <w:r w:rsidRPr="003D7993" w:rsidDel="003D7993">
          <w:rPr>
            <w:b w:val="0"/>
            <w:rPrChange w:id="1092" w:author="Moi-Meme" w:date="2014-01-28T22:19:00Z">
              <w:rPr/>
            </w:rPrChange>
          </w:rPr>
          <w:tab/>
          <w:delText>39</w:delText>
        </w:r>
      </w:del>
    </w:p>
    <w:p w:rsidR="009C41B7" w:rsidRPr="003D7993" w:rsidDel="003D7993" w:rsidRDefault="009C41B7" w:rsidP="009C41B7">
      <w:pPr>
        <w:pStyle w:val="TOC1"/>
        <w:ind w:left="426" w:hanging="426"/>
        <w:rPr>
          <w:del w:id="1093" w:author="Moi-Meme" w:date="2014-01-28T22:13:00Z"/>
          <w:rFonts w:asciiTheme="minorHAnsi" w:eastAsiaTheme="minorEastAsia" w:hAnsiTheme="minorHAnsi" w:cstheme="minorBidi"/>
          <w:b w:val="0"/>
          <w:sz w:val="22"/>
          <w:szCs w:val="22"/>
          <w:rPrChange w:id="1094" w:author="Moi-Meme" w:date="2014-01-28T22:19:00Z">
            <w:rPr>
              <w:del w:id="1095" w:author="Moi-Meme" w:date="2014-01-28T22:13:00Z"/>
              <w:rFonts w:asciiTheme="minorHAnsi" w:eastAsiaTheme="minorEastAsia" w:hAnsiTheme="minorHAnsi" w:cstheme="minorBidi"/>
              <w:b w:val="0"/>
              <w:sz w:val="22"/>
              <w:szCs w:val="22"/>
            </w:rPr>
          </w:rPrChange>
        </w:rPr>
      </w:pPr>
      <w:del w:id="1096" w:author="Moi-Meme" w:date="2014-01-28T22:13:00Z">
        <w:r w:rsidRPr="003D7993" w:rsidDel="003D7993">
          <w:rPr>
            <w:b w:val="0"/>
            <w:rPrChange w:id="1097" w:author="Moi-Meme" w:date="2014-01-28T22:19:00Z">
              <w:rPr>
                <w:bCs/>
              </w:rPr>
            </w:rPrChange>
          </w:rPr>
          <w:delText>39.</w:delText>
        </w:r>
        <w:r w:rsidRPr="003D7993" w:rsidDel="003D7993">
          <w:rPr>
            <w:rFonts w:asciiTheme="minorHAnsi" w:eastAsiaTheme="minorEastAsia" w:hAnsiTheme="minorHAnsi" w:cstheme="minorBidi"/>
            <w:b w:val="0"/>
            <w:sz w:val="22"/>
            <w:szCs w:val="22"/>
            <w:rPrChange w:id="1098" w:author="Moi-Meme" w:date="2014-01-28T22:19:00Z">
              <w:rPr>
                <w:rFonts w:asciiTheme="minorHAnsi" w:eastAsiaTheme="minorEastAsia" w:hAnsiTheme="minorHAnsi" w:cstheme="minorBidi"/>
                <w:b w:val="0"/>
                <w:sz w:val="22"/>
                <w:szCs w:val="22"/>
              </w:rPr>
            </w:rPrChange>
          </w:rPr>
          <w:tab/>
        </w:r>
        <w:r w:rsidRPr="003D7993" w:rsidDel="003D7993">
          <w:rPr>
            <w:b w:val="0"/>
            <w:rPrChange w:id="1099" w:author="Moi-Meme" w:date="2014-01-28T22:19:00Z">
              <w:rPr/>
            </w:rPrChange>
          </w:rPr>
          <w:delText>Signature du Marché</w:delText>
        </w:r>
        <w:r w:rsidRPr="003D7993" w:rsidDel="003D7993">
          <w:rPr>
            <w:b w:val="0"/>
            <w:rPrChange w:id="1100" w:author="Moi-Meme" w:date="2014-01-28T22:19:00Z">
              <w:rPr/>
            </w:rPrChange>
          </w:rPr>
          <w:tab/>
          <w:delText>40</w:delText>
        </w:r>
      </w:del>
    </w:p>
    <w:p w:rsidR="009C41B7" w:rsidRPr="003D7993" w:rsidDel="003D7993" w:rsidRDefault="009C41B7" w:rsidP="009C41B7">
      <w:pPr>
        <w:pStyle w:val="TOC1"/>
        <w:ind w:left="426" w:hanging="426"/>
        <w:rPr>
          <w:del w:id="1101" w:author="Moi-Meme" w:date="2014-01-28T22:13:00Z"/>
          <w:rFonts w:asciiTheme="minorHAnsi" w:eastAsiaTheme="minorEastAsia" w:hAnsiTheme="minorHAnsi" w:cstheme="minorBidi"/>
          <w:b w:val="0"/>
          <w:sz w:val="22"/>
          <w:szCs w:val="22"/>
          <w:rPrChange w:id="1102" w:author="Moi-Meme" w:date="2014-01-28T22:19:00Z">
            <w:rPr>
              <w:del w:id="1103" w:author="Moi-Meme" w:date="2014-01-28T22:13:00Z"/>
              <w:rFonts w:asciiTheme="minorHAnsi" w:eastAsiaTheme="minorEastAsia" w:hAnsiTheme="minorHAnsi" w:cstheme="minorBidi"/>
              <w:b w:val="0"/>
              <w:sz w:val="22"/>
              <w:szCs w:val="22"/>
            </w:rPr>
          </w:rPrChange>
        </w:rPr>
      </w:pPr>
      <w:del w:id="1104" w:author="Moi-Meme" w:date="2014-01-28T22:13:00Z">
        <w:r w:rsidRPr="003D7993" w:rsidDel="003D7993">
          <w:rPr>
            <w:b w:val="0"/>
            <w:rPrChange w:id="1105" w:author="Moi-Meme" w:date="2014-01-28T22:19:00Z">
              <w:rPr>
                <w:bCs/>
              </w:rPr>
            </w:rPrChange>
          </w:rPr>
          <w:delText>40.</w:delText>
        </w:r>
        <w:r w:rsidRPr="003D7993" w:rsidDel="003D7993">
          <w:rPr>
            <w:rFonts w:asciiTheme="minorHAnsi" w:eastAsiaTheme="minorEastAsia" w:hAnsiTheme="minorHAnsi" w:cstheme="minorBidi"/>
            <w:b w:val="0"/>
            <w:sz w:val="22"/>
            <w:szCs w:val="22"/>
            <w:rPrChange w:id="1106" w:author="Moi-Meme" w:date="2014-01-28T22:19:00Z">
              <w:rPr>
                <w:rFonts w:asciiTheme="minorHAnsi" w:eastAsiaTheme="minorEastAsia" w:hAnsiTheme="minorHAnsi" w:cstheme="minorBidi"/>
                <w:b w:val="0"/>
                <w:sz w:val="22"/>
                <w:szCs w:val="22"/>
              </w:rPr>
            </w:rPrChange>
          </w:rPr>
          <w:tab/>
        </w:r>
        <w:r w:rsidRPr="003D7993" w:rsidDel="003D7993">
          <w:rPr>
            <w:b w:val="0"/>
            <w:rPrChange w:id="1107" w:author="Moi-Meme" w:date="2014-01-28T22:19:00Z">
              <w:rPr/>
            </w:rPrChange>
          </w:rPr>
          <w:delText>Notification du Marché</w:delText>
        </w:r>
        <w:r w:rsidRPr="003D7993" w:rsidDel="003D7993">
          <w:rPr>
            <w:b w:val="0"/>
            <w:rPrChange w:id="1108" w:author="Moi-Meme" w:date="2014-01-28T22:19:00Z">
              <w:rPr/>
            </w:rPrChange>
          </w:rPr>
          <w:tab/>
          <w:delText>40</w:delText>
        </w:r>
      </w:del>
    </w:p>
    <w:p w:rsidR="009C41B7" w:rsidRPr="003D7993" w:rsidDel="003D7993" w:rsidRDefault="009C41B7" w:rsidP="009C41B7">
      <w:pPr>
        <w:pStyle w:val="TOC1"/>
        <w:ind w:left="426" w:hanging="426"/>
        <w:rPr>
          <w:del w:id="1109" w:author="Moi-Meme" w:date="2014-01-28T22:13:00Z"/>
          <w:rFonts w:asciiTheme="minorHAnsi" w:eastAsiaTheme="minorEastAsia" w:hAnsiTheme="minorHAnsi" w:cstheme="minorBidi"/>
          <w:b w:val="0"/>
          <w:sz w:val="22"/>
          <w:szCs w:val="22"/>
          <w:rPrChange w:id="1110" w:author="Moi-Meme" w:date="2014-01-28T22:19:00Z">
            <w:rPr>
              <w:del w:id="1111" w:author="Moi-Meme" w:date="2014-01-28T22:13:00Z"/>
              <w:rFonts w:asciiTheme="minorHAnsi" w:eastAsiaTheme="minorEastAsia" w:hAnsiTheme="minorHAnsi" w:cstheme="minorBidi"/>
              <w:b w:val="0"/>
              <w:sz w:val="22"/>
              <w:szCs w:val="22"/>
            </w:rPr>
          </w:rPrChange>
        </w:rPr>
      </w:pPr>
      <w:del w:id="1112" w:author="Moi-Meme" w:date="2014-01-28T22:13:00Z">
        <w:r w:rsidRPr="003D7993" w:rsidDel="003D7993">
          <w:rPr>
            <w:b w:val="0"/>
            <w:rPrChange w:id="1113" w:author="Moi-Meme" w:date="2014-01-28T22:19:00Z">
              <w:rPr>
                <w:bCs/>
              </w:rPr>
            </w:rPrChange>
          </w:rPr>
          <w:delText>41.</w:delText>
        </w:r>
        <w:r w:rsidRPr="003D7993" w:rsidDel="003D7993">
          <w:rPr>
            <w:rFonts w:asciiTheme="minorHAnsi" w:eastAsiaTheme="minorEastAsia" w:hAnsiTheme="minorHAnsi" w:cstheme="minorBidi"/>
            <w:b w:val="0"/>
            <w:sz w:val="22"/>
            <w:szCs w:val="22"/>
            <w:rPrChange w:id="1114" w:author="Moi-Meme" w:date="2014-01-28T22:19:00Z">
              <w:rPr>
                <w:rFonts w:asciiTheme="minorHAnsi" w:eastAsiaTheme="minorEastAsia" w:hAnsiTheme="minorHAnsi" w:cstheme="minorBidi"/>
                <w:b w:val="0"/>
                <w:sz w:val="22"/>
                <w:szCs w:val="22"/>
              </w:rPr>
            </w:rPrChange>
          </w:rPr>
          <w:tab/>
        </w:r>
        <w:r w:rsidRPr="003D7993" w:rsidDel="003D7993">
          <w:rPr>
            <w:b w:val="0"/>
            <w:rPrChange w:id="1115" w:author="Moi-Meme" w:date="2014-01-28T22:19:00Z">
              <w:rPr>
                <w:bCs/>
              </w:rPr>
            </w:rPrChange>
          </w:rPr>
          <w:delText>Entrée en vigueur du marché</w:delText>
        </w:r>
        <w:r w:rsidRPr="003D7993" w:rsidDel="003D7993">
          <w:rPr>
            <w:b w:val="0"/>
            <w:rPrChange w:id="1116" w:author="Moi-Meme" w:date="2014-01-28T22:19:00Z">
              <w:rPr/>
            </w:rPrChange>
          </w:rPr>
          <w:tab/>
          <w:delText>40</w:delText>
        </w:r>
      </w:del>
    </w:p>
    <w:p w:rsidR="009C41B7" w:rsidRPr="003D7993" w:rsidDel="003D7993" w:rsidRDefault="009C41B7" w:rsidP="009C41B7">
      <w:pPr>
        <w:pStyle w:val="TOC1"/>
        <w:ind w:left="426" w:hanging="426"/>
        <w:rPr>
          <w:del w:id="1117" w:author="Moi-Meme" w:date="2014-01-28T22:13:00Z"/>
          <w:rFonts w:asciiTheme="minorHAnsi" w:eastAsiaTheme="minorEastAsia" w:hAnsiTheme="minorHAnsi" w:cstheme="minorBidi"/>
          <w:b w:val="0"/>
          <w:sz w:val="22"/>
          <w:szCs w:val="22"/>
          <w:rPrChange w:id="1118" w:author="Moi-Meme" w:date="2014-01-28T22:19:00Z">
            <w:rPr>
              <w:del w:id="1119" w:author="Moi-Meme" w:date="2014-01-28T22:13:00Z"/>
              <w:rFonts w:asciiTheme="minorHAnsi" w:eastAsiaTheme="minorEastAsia" w:hAnsiTheme="minorHAnsi" w:cstheme="minorBidi"/>
              <w:b w:val="0"/>
              <w:sz w:val="22"/>
              <w:szCs w:val="22"/>
            </w:rPr>
          </w:rPrChange>
        </w:rPr>
      </w:pPr>
      <w:del w:id="1120" w:author="Moi-Meme" w:date="2014-01-28T22:13:00Z">
        <w:r w:rsidRPr="003D7993" w:rsidDel="003D7993">
          <w:rPr>
            <w:b w:val="0"/>
            <w:rPrChange w:id="1121" w:author="Moi-Meme" w:date="2014-01-28T22:19:00Z">
              <w:rPr>
                <w:bCs/>
              </w:rPr>
            </w:rPrChange>
          </w:rPr>
          <w:delText>42.</w:delText>
        </w:r>
        <w:r w:rsidRPr="003D7993" w:rsidDel="003D7993">
          <w:rPr>
            <w:rFonts w:asciiTheme="minorHAnsi" w:eastAsiaTheme="minorEastAsia" w:hAnsiTheme="minorHAnsi" w:cstheme="minorBidi"/>
            <w:b w:val="0"/>
            <w:sz w:val="22"/>
            <w:szCs w:val="22"/>
            <w:rPrChange w:id="1122" w:author="Moi-Meme" w:date="2014-01-28T22:19:00Z">
              <w:rPr>
                <w:rFonts w:asciiTheme="minorHAnsi" w:eastAsiaTheme="minorEastAsia" w:hAnsiTheme="minorHAnsi" w:cstheme="minorBidi"/>
                <w:b w:val="0"/>
                <w:sz w:val="22"/>
                <w:szCs w:val="22"/>
              </w:rPr>
            </w:rPrChange>
          </w:rPr>
          <w:tab/>
        </w:r>
        <w:r w:rsidRPr="003D7993" w:rsidDel="003D7993">
          <w:rPr>
            <w:b w:val="0"/>
            <w:rPrChange w:id="1123" w:author="Moi-Meme" w:date="2014-01-28T22:19:00Z">
              <w:rPr/>
            </w:rPrChange>
          </w:rPr>
          <w:delText>Recours</w:delText>
        </w:r>
        <w:r w:rsidRPr="003D7993" w:rsidDel="003D7993">
          <w:rPr>
            <w:b w:val="0"/>
            <w:rPrChange w:id="1124" w:author="Moi-Meme" w:date="2014-01-28T22:19:00Z">
              <w:rPr/>
            </w:rPrChange>
          </w:rPr>
          <w:tab/>
          <w:delText>40</w:delText>
        </w:r>
      </w:del>
    </w:p>
    <w:p w:rsidR="00940BF3" w:rsidRPr="00FD659D" w:rsidRDefault="002973DA" w:rsidP="005F66C8">
      <w:pPr>
        <w:ind w:left="1287" w:hanging="720"/>
      </w:pPr>
      <w:r w:rsidRPr="00FD659D">
        <w:rPr>
          <w:rFonts w:ascii="Times New Roman Bold" w:hAnsi="Times New Roman Bold"/>
          <w:noProof/>
        </w:rPr>
        <w:fldChar w:fldCharType="end"/>
      </w:r>
    </w:p>
    <w:p w:rsidR="00940BF3" w:rsidRPr="00FD659D" w:rsidRDefault="00940BF3">
      <w:pPr>
        <w:jc w:val="right"/>
        <w:outlineLvl w:val="0"/>
        <w:rPr>
          <w:sz w:val="28"/>
        </w:rPr>
      </w:pPr>
    </w:p>
    <w:p w:rsidR="00940BF3" w:rsidRPr="00FD659D" w:rsidRDefault="00940BF3">
      <w:pPr>
        <w:pStyle w:val="TOC1"/>
      </w:pPr>
    </w:p>
    <w:p w:rsidR="00940BF3" w:rsidRPr="00FD659D" w:rsidRDefault="00940BF3">
      <w:r w:rsidRPr="00FD659D">
        <w:br w:type="page"/>
      </w:r>
    </w:p>
    <w:tbl>
      <w:tblPr>
        <w:tblW w:w="10206" w:type="dxa"/>
        <w:tblInd w:w="108" w:type="dxa"/>
        <w:tblLayout w:type="fixed"/>
        <w:tblLook w:val="0000" w:firstRow="0" w:lastRow="0" w:firstColumn="0" w:lastColumn="0" w:noHBand="0" w:noVBand="0"/>
      </w:tblPr>
      <w:tblGrid>
        <w:gridCol w:w="3195"/>
        <w:gridCol w:w="65"/>
        <w:gridCol w:w="101"/>
        <w:gridCol w:w="286"/>
        <w:gridCol w:w="6559"/>
      </w:tblGrid>
      <w:tr w:rsidR="00940BF3" w:rsidRPr="00FD659D" w:rsidTr="00076460">
        <w:trPr>
          <w:cantSplit/>
          <w:trHeight w:val="147"/>
        </w:trPr>
        <w:tc>
          <w:tcPr>
            <w:tcW w:w="10206" w:type="dxa"/>
            <w:gridSpan w:val="5"/>
            <w:vAlign w:val="center"/>
          </w:tcPr>
          <w:p w:rsidR="00940BF3" w:rsidRPr="00FD659D" w:rsidRDefault="00940BF3" w:rsidP="00F07B3A">
            <w:pPr>
              <w:pStyle w:val="Soussection"/>
            </w:pPr>
            <w:r w:rsidRPr="00FD659D">
              <w:rPr>
                <w:u w:val="single"/>
              </w:rPr>
              <w:br w:type="page"/>
            </w:r>
            <w:r w:rsidRPr="00FD659D">
              <w:br w:type="page"/>
            </w:r>
            <w:bookmarkStart w:id="1125" w:name="_Hlt438532663"/>
            <w:bookmarkStart w:id="1126" w:name="_Toc438266923"/>
            <w:bookmarkStart w:id="1127" w:name="_Toc438267877"/>
            <w:bookmarkStart w:id="1128" w:name="_Toc438366664"/>
            <w:bookmarkStart w:id="1129" w:name="_Toc293912555"/>
            <w:bookmarkStart w:id="1130" w:name="_Toc342295410"/>
            <w:bookmarkEnd w:id="1125"/>
            <w:r w:rsidR="00F876B5">
              <w:t>S</w:t>
            </w:r>
            <w:r w:rsidR="004E757F" w:rsidRPr="00FD659D">
              <w:t xml:space="preserve">ection </w:t>
            </w:r>
            <w:r w:rsidR="00F876B5">
              <w:t>I</w:t>
            </w:r>
            <w:r w:rsidRPr="00FD659D">
              <w:t xml:space="preserve"> Instructions aux </w:t>
            </w:r>
            <w:r w:rsidR="003A21ED" w:rsidRPr="00FD659D">
              <w:t>candidat</w:t>
            </w:r>
            <w:r w:rsidRPr="00FD659D">
              <w:t>s</w:t>
            </w:r>
            <w:bookmarkEnd w:id="1126"/>
            <w:bookmarkEnd w:id="1127"/>
            <w:bookmarkEnd w:id="1128"/>
            <w:r w:rsidRPr="00FD659D">
              <w:t xml:space="preserve"> (</w:t>
            </w:r>
            <w:r w:rsidR="008B4DB9" w:rsidRPr="00FD659D">
              <w:t>IC</w:t>
            </w:r>
            <w:r w:rsidRPr="00FD659D">
              <w:t>)</w:t>
            </w:r>
            <w:bookmarkEnd w:id="1129"/>
            <w:bookmarkEnd w:id="1130"/>
          </w:p>
        </w:tc>
      </w:tr>
      <w:tr w:rsidR="00940BF3" w:rsidRPr="00FD659D" w:rsidTr="00076460">
        <w:trPr>
          <w:trHeight w:val="147"/>
        </w:trPr>
        <w:tc>
          <w:tcPr>
            <w:tcW w:w="3195" w:type="dxa"/>
            <w:vAlign w:val="center"/>
          </w:tcPr>
          <w:p w:rsidR="00940BF3" w:rsidRPr="00FD659D" w:rsidRDefault="00940BF3"/>
          <w:p w:rsidR="00940BF3" w:rsidRPr="00FD659D" w:rsidRDefault="00940BF3"/>
        </w:tc>
        <w:tc>
          <w:tcPr>
            <w:tcW w:w="7011" w:type="dxa"/>
            <w:gridSpan w:val="4"/>
            <w:vAlign w:val="center"/>
          </w:tcPr>
          <w:p w:rsidR="00940BF3" w:rsidRPr="00FD659D" w:rsidRDefault="00940BF3">
            <w:pPr>
              <w:pStyle w:val="BodyText2"/>
              <w:spacing w:after="200"/>
              <w:rPr>
                <w:b w:val="0"/>
                <w:lang w:val="fr-FR"/>
              </w:rPr>
            </w:pPr>
            <w:bookmarkStart w:id="1131" w:name="_Toc438438819"/>
            <w:bookmarkStart w:id="1132" w:name="_Toc438532553"/>
            <w:bookmarkStart w:id="1133" w:name="_Toc438733963"/>
            <w:bookmarkStart w:id="1134" w:name="_Toc438962045"/>
            <w:bookmarkStart w:id="1135" w:name="_Toc461939616"/>
            <w:bookmarkStart w:id="1136" w:name="_Toc378710523"/>
            <w:r w:rsidRPr="00FD659D">
              <w:rPr>
                <w:lang w:val="fr-FR"/>
              </w:rPr>
              <w:t>Général</w:t>
            </w:r>
            <w:bookmarkEnd w:id="1131"/>
            <w:bookmarkEnd w:id="1132"/>
            <w:bookmarkEnd w:id="1133"/>
            <w:bookmarkEnd w:id="1134"/>
            <w:bookmarkEnd w:id="1135"/>
            <w:r w:rsidRPr="00FD659D">
              <w:rPr>
                <w:lang w:val="fr-FR"/>
              </w:rPr>
              <w:t>ités</w:t>
            </w:r>
            <w:bookmarkEnd w:id="1136"/>
          </w:p>
        </w:tc>
      </w:tr>
      <w:tr w:rsidR="00940BF3" w:rsidRPr="00FD659D" w:rsidTr="00076460">
        <w:trPr>
          <w:trHeight w:val="147"/>
        </w:trPr>
        <w:tc>
          <w:tcPr>
            <w:tcW w:w="3195" w:type="dxa"/>
          </w:tcPr>
          <w:p w:rsidR="00940BF3" w:rsidRPr="00FD659D" w:rsidRDefault="00940BF3" w:rsidP="005632DB">
            <w:pPr>
              <w:pStyle w:val="Header1-Clauses"/>
              <w:numPr>
                <w:ilvl w:val="0"/>
                <w:numId w:val="38"/>
              </w:numPr>
            </w:pPr>
            <w:bookmarkStart w:id="1137" w:name="_Toc378710524"/>
            <w:r w:rsidRPr="00FD659D">
              <w:t>Objet du Marché</w:t>
            </w:r>
            <w:bookmarkEnd w:id="1137"/>
          </w:p>
        </w:tc>
        <w:tc>
          <w:tcPr>
            <w:tcW w:w="7011" w:type="dxa"/>
            <w:gridSpan w:val="4"/>
          </w:tcPr>
          <w:p w:rsidR="001746E5" w:rsidRDefault="00940BF3" w:rsidP="0098520B">
            <w:pPr>
              <w:pStyle w:val="Header3-Paragraph"/>
              <w:numPr>
                <w:ilvl w:val="1"/>
                <w:numId w:val="38"/>
              </w:numPr>
              <w:tabs>
                <w:tab w:val="clear" w:pos="504"/>
              </w:tabs>
              <w:spacing w:after="220"/>
              <w:ind w:left="612" w:hanging="612"/>
              <w:rPr>
                <w:b/>
                <w:kern w:val="28"/>
                <w:sz w:val="52"/>
                <w:lang w:val="fr-FR"/>
              </w:rPr>
            </w:pPr>
            <w:r w:rsidRPr="00FD659D">
              <w:rPr>
                <w:lang w:val="fr-FR"/>
              </w:rPr>
              <w:t xml:space="preserve">À l’appui de l’avis d’appel d’offres indiqué </w:t>
            </w:r>
            <w:r w:rsidRPr="00076460">
              <w:rPr>
                <w:b/>
                <w:bCs/>
                <w:lang w:val="fr-FR"/>
              </w:rPr>
              <w:t xml:space="preserve">dans </w:t>
            </w:r>
            <w:r w:rsidR="00F3575C" w:rsidRPr="00076460">
              <w:rPr>
                <w:b/>
                <w:bCs/>
                <w:lang w:val="fr-FR"/>
              </w:rPr>
              <w:t xml:space="preserve">le </w:t>
            </w:r>
            <w:r w:rsidR="00E2164D" w:rsidRPr="00076460">
              <w:rPr>
                <w:b/>
                <w:bCs/>
                <w:lang w:val="fr-FR"/>
              </w:rPr>
              <w:t>Règlement</w:t>
            </w:r>
            <w:r w:rsidR="00086CC8" w:rsidRPr="00076460">
              <w:rPr>
                <w:b/>
                <w:bCs/>
                <w:lang w:val="fr-FR"/>
              </w:rPr>
              <w:t xml:space="preserve"> P</w:t>
            </w:r>
            <w:r w:rsidRPr="00076460">
              <w:rPr>
                <w:b/>
                <w:bCs/>
                <w:lang w:val="fr-FR"/>
              </w:rPr>
              <w:t>articuli</w:t>
            </w:r>
            <w:r w:rsidR="00F3575C" w:rsidRPr="00076460">
              <w:rPr>
                <w:b/>
                <w:bCs/>
                <w:lang w:val="fr-FR"/>
              </w:rPr>
              <w:t>er</w:t>
            </w:r>
            <w:r w:rsidRPr="00076460">
              <w:rPr>
                <w:b/>
                <w:bCs/>
                <w:lang w:val="fr-FR"/>
              </w:rPr>
              <w:t xml:space="preserve"> de l’</w:t>
            </w:r>
            <w:r w:rsidR="00086CC8" w:rsidRPr="00076460">
              <w:rPr>
                <w:b/>
                <w:bCs/>
                <w:lang w:val="fr-FR"/>
              </w:rPr>
              <w:t>A</w:t>
            </w:r>
            <w:r w:rsidRPr="00076460">
              <w:rPr>
                <w:b/>
                <w:bCs/>
                <w:lang w:val="fr-FR"/>
              </w:rPr>
              <w:t>ppel d’</w:t>
            </w:r>
            <w:r w:rsidR="00086CC8" w:rsidRPr="00076460">
              <w:rPr>
                <w:b/>
                <w:bCs/>
                <w:lang w:val="fr-FR"/>
              </w:rPr>
              <w:t>O</w:t>
            </w:r>
            <w:r w:rsidRPr="00076460">
              <w:rPr>
                <w:b/>
                <w:bCs/>
                <w:lang w:val="fr-FR"/>
              </w:rPr>
              <w:t xml:space="preserve">ffres </w:t>
            </w:r>
            <w:r w:rsidRPr="007A4141">
              <w:rPr>
                <w:b/>
                <w:bCs/>
                <w:lang w:val="fr-FR"/>
              </w:rPr>
              <w:t>(</w:t>
            </w:r>
            <w:r w:rsidR="00E2164D">
              <w:rPr>
                <w:b/>
                <w:bCs/>
                <w:lang w:val="fr-FR"/>
              </w:rPr>
              <w:t>R</w:t>
            </w:r>
            <w:r w:rsidRPr="00FD659D">
              <w:rPr>
                <w:b/>
                <w:bCs/>
                <w:lang w:val="fr-FR"/>
              </w:rPr>
              <w:t>PAO)</w:t>
            </w:r>
            <w:r w:rsidRPr="00FD659D">
              <w:rPr>
                <w:bCs/>
                <w:lang w:val="fr-FR"/>
              </w:rPr>
              <w:t>,</w:t>
            </w:r>
            <w:r w:rsidRPr="00FD659D">
              <w:rPr>
                <w:lang w:val="fr-FR"/>
              </w:rPr>
              <w:t xml:space="preserve"> l’</w:t>
            </w:r>
            <w:r w:rsidR="006654AC" w:rsidRPr="00FD659D">
              <w:rPr>
                <w:lang w:val="fr-FR"/>
              </w:rPr>
              <w:t>Autorité contractante</w:t>
            </w:r>
            <w:r w:rsidRPr="00FD659D">
              <w:rPr>
                <w:lang w:val="fr-FR"/>
              </w:rPr>
              <w:t>,</w:t>
            </w:r>
            <w:r w:rsidR="00724001">
              <w:rPr>
                <w:lang w:val="fr-FR"/>
              </w:rPr>
              <w:t xml:space="preserve"> mentionnée </w:t>
            </w:r>
            <w:r w:rsidR="00724001" w:rsidRPr="00076460">
              <w:rPr>
                <w:b/>
                <w:bCs/>
                <w:lang w:val="fr-FR"/>
              </w:rPr>
              <w:t>dans le RPAO</w:t>
            </w:r>
            <w:r w:rsidR="00724001">
              <w:rPr>
                <w:lang w:val="fr-FR"/>
              </w:rPr>
              <w:t xml:space="preserve">, </w:t>
            </w:r>
            <w:r w:rsidRPr="00FD659D">
              <w:rPr>
                <w:lang w:val="fr-FR"/>
              </w:rPr>
              <w:t xml:space="preserve"> publie le présent Dossier d’appel d’offres en vue de l’obtention des Fournitures et Services conne</w:t>
            </w:r>
            <w:r w:rsidR="008B4DB9" w:rsidRPr="00FD659D">
              <w:rPr>
                <w:lang w:val="fr-FR"/>
              </w:rPr>
              <w:t xml:space="preserve">xes spécifiés à la </w:t>
            </w:r>
            <w:r w:rsidR="00B94195" w:rsidRPr="00FD659D">
              <w:rPr>
                <w:lang w:val="fr-FR"/>
              </w:rPr>
              <w:t xml:space="preserve">Section </w:t>
            </w:r>
            <w:r w:rsidR="00C27397">
              <w:rPr>
                <w:lang w:val="fr-FR"/>
              </w:rPr>
              <w:t>I</w:t>
            </w:r>
            <w:r w:rsidR="00FB6A96">
              <w:rPr>
                <w:lang w:val="fr-FR"/>
              </w:rPr>
              <w:t>V</w:t>
            </w:r>
            <w:r w:rsidR="008B4DB9" w:rsidRPr="00FD659D">
              <w:rPr>
                <w:lang w:val="fr-FR"/>
              </w:rPr>
              <w:t xml:space="preserve">, </w:t>
            </w:r>
            <w:r w:rsidR="004E757F" w:rsidRPr="00FD659D">
              <w:rPr>
                <w:lang w:val="fr-FR"/>
              </w:rPr>
              <w:t xml:space="preserve">incluant le </w:t>
            </w:r>
            <w:r w:rsidR="008B4DB9" w:rsidRPr="00FD659D">
              <w:rPr>
                <w:lang w:val="fr-FR"/>
              </w:rPr>
              <w:t>B</w:t>
            </w:r>
            <w:r w:rsidRPr="00FD659D">
              <w:rPr>
                <w:lang w:val="fr-FR"/>
              </w:rPr>
              <w:t xml:space="preserve">ordereau des quantités, </w:t>
            </w:r>
            <w:r w:rsidR="004E757F" w:rsidRPr="00FD659D">
              <w:rPr>
                <w:lang w:val="fr-FR"/>
              </w:rPr>
              <w:t>le</w:t>
            </w:r>
            <w:r w:rsidR="0092291D" w:rsidRPr="00FD659D">
              <w:rPr>
                <w:lang w:val="fr-FR"/>
              </w:rPr>
              <w:t>s</w:t>
            </w:r>
            <w:r w:rsidR="004E757F" w:rsidRPr="00FD659D">
              <w:rPr>
                <w:lang w:val="fr-FR"/>
              </w:rPr>
              <w:t xml:space="preserve"> </w:t>
            </w:r>
            <w:r w:rsidRPr="00FD659D">
              <w:rPr>
                <w:lang w:val="fr-FR"/>
              </w:rPr>
              <w:t xml:space="preserve">calendriers de livraison, </w:t>
            </w:r>
            <w:r w:rsidR="0092291D" w:rsidRPr="00FD659D">
              <w:rPr>
                <w:lang w:val="fr-FR"/>
              </w:rPr>
              <w:t>les</w:t>
            </w:r>
            <w:r w:rsidRPr="00FD659D">
              <w:rPr>
                <w:lang w:val="fr-FR"/>
              </w:rPr>
              <w:t xml:space="preserve"> </w:t>
            </w:r>
            <w:r w:rsidR="006654AC" w:rsidRPr="00FD659D">
              <w:rPr>
                <w:lang w:val="fr-FR"/>
              </w:rPr>
              <w:t>Cahier</w:t>
            </w:r>
            <w:r w:rsidR="0092291D" w:rsidRPr="00FD659D">
              <w:rPr>
                <w:lang w:val="fr-FR"/>
              </w:rPr>
              <w:t>s</w:t>
            </w:r>
            <w:r w:rsidR="006654AC" w:rsidRPr="00FD659D">
              <w:rPr>
                <w:lang w:val="fr-FR"/>
              </w:rPr>
              <w:t xml:space="preserve"> des Clauses</w:t>
            </w:r>
            <w:r w:rsidRPr="00FD659D">
              <w:rPr>
                <w:lang w:val="fr-FR"/>
              </w:rPr>
              <w:t xml:space="preserve"> techniques, inspections et essais. Le nom, le numéro d’identification et le nombre de lots faisant l’objet de l’appel d’offres </w:t>
            </w:r>
            <w:r w:rsidR="002944D8" w:rsidRPr="00FD659D">
              <w:rPr>
                <w:lang w:val="fr-FR"/>
              </w:rPr>
              <w:t>(AO</w:t>
            </w:r>
            <w:r w:rsidRPr="00FD659D">
              <w:rPr>
                <w:lang w:val="fr-FR"/>
              </w:rPr>
              <w:t xml:space="preserve">) figurent </w:t>
            </w:r>
            <w:r w:rsidRPr="00076460">
              <w:rPr>
                <w:b/>
                <w:bCs/>
                <w:lang w:val="fr-FR"/>
              </w:rPr>
              <w:t>dans le</w:t>
            </w:r>
            <w:r w:rsidRPr="00FD659D">
              <w:rPr>
                <w:lang w:val="fr-FR"/>
              </w:rPr>
              <w:t xml:space="preserve"> </w:t>
            </w:r>
            <w:r w:rsidR="00E2164D">
              <w:rPr>
                <w:b/>
                <w:bCs/>
                <w:lang w:val="fr-FR"/>
              </w:rPr>
              <w:t>R</w:t>
            </w:r>
            <w:r w:rsidR="00E2164D" w:rsidRPr="00FD659D">
              <w:rPr>
                <w:b/>
                <w:bCs/>
                <w:lang w:val="fr-FR"/>
              </w:rPr>
              <w:t>PAO</w:t>
            </w:r>
            <w:r w:rsidRPr="00FD659D">
              <w:rPr>
                <w:lang w:val="fr-FR"/>
              </w:rPr>
              <w:t>.</w:t>
            </w:r>
          </w:p>
        </w:tc>
      </w:tr>
      <w:tr w:rsidR="00940BF3" w:rsidRPr="00FD659D" w:rsidTr="00076460">
        <w:trPr>
          <w:trHeight w:val="147"/>
        </w:trPr>
        <w:tc>
          <w:tcPr>
            <w:tcW w:w="3195" w:type="dxa"/>
          </w:tcPr>
          <w:p w:rsidR="00940BF3" w:rsidRPr="00FD659D" w:rsidRDefault="00940BF3">
            <w:bookmarkStart w:id="1138" w:name="_Toc438530847"/>
            <w:bookmarkStart w:id="1139" w:name="_Toc438532555"/>
            <w:bookmarkEnd w:id="1138"/>
            <w:bookmarkEnd w:id="1139"/>
          </w:p>
        </w:tc>
        <w:tc>
          <w:tcPr>
            <w:tcW w:w="7011" w:type="dxa"/>
            <w:gridSpan w:val="4"/>
          </w:tcPr>
          <w:p w:rsidR="00940BF3" w:rsidRPr="00F044E1" w:rsidRDefault="00940BF3" w:rsidP="00074C1D">
            <w:pPr>
              <w:pStyle w:val="Header3-Paragraph"/>
              <w:numPr>
                <w:ilvl w:val="1"/>
                <w:numId w:val="38"/>
              </w:numPr>
              <w:tabs>
                <w:tab w:val="clear" w:pos="504"/>
              </w:tabs>
              <w:spacing w:after="220"/>
              <w:ind w:left="612" w:hanging="612"/>
              <w:rPr>
                <w:lang w:val="fr-FR"/>
              </w:rPr>
            </w:pPr>
            <w:r w:rsidRPr="00F044E1">
              <w:rPr>
                <w:lang w:val="fr-FR"/>
              </w:rPr>
              <w:t>Tout au long du présent Dossier d’appel d’offres :</w:t>
            </w:r>
          </w:p>
          <w:p w:rsidR="009E718D" w:rsidRPr="00F044E1" w:rsidRDefault="009E718D" w:rsidP="00224C35">
            <w:pPr>
              <w:pStyle w:val="Header3-Paragraph"/>
              <w:spacing w:after="0"/>
              <w:ind w:left="569"/>
              <w:rPr>
                <w:b/>
                <w:lang w:val="fr-FR"/>
              </w:rPr>
            </w:pPr>
            <w:r w:rsidRPr="00F044E1">
              <w:rPr>
                <w:b/>
                <w:lang w:val="fr-FR"/>
              </w:rPr>
              <w:t>Le terme « </w:t>
            </w:r>
            <w:r>
              <w:rPr>
                <w:b/>
                <w:lang w:val="fr-FR"/>
              </w:rPr>
              <w:t xml:space="preserve">Acheteur </w:t>
            </w:r>
            <w:r w:rsidRPr="00F044E1">
              <w:rPr>
                <w:b/>
                <w:lang w:val="fr-FR"/>
              </w:rPr>
              <w:t>» désigne :</w:t>
            </w:r>
          </w:p>
          <w:p w:rsidR="009E718D" w:rsidRPr="002774A1" w:rsidRDefault="009E718D" w:rsidP="002774A1">
            <w:pPr>
              <w:pStyle w:val="Header3-Paragraph"/>
              <w:spacing w:after="120"/>
              <w:ind w:left="567"/>
              <w:rPr>
                <w:szCs w:val="24"/>
                <w:lang w:val="fr-FR"/>
              </w:rPr>
            </w:pPr>
            <w:r w:rsidRPr="00C81184">
              <w:rPr>
                <w:szCs w:val="24"/>
                <w:lang w:val="fr-FR"/>
              </w:rPr>
              <w:t xml:space="preserve">la personne morale </w:t>
            </w:r>
            <w:r>
              <w:rPr>
                <w:szCs w:val="24"/>
                <w:lang w:val="fr-FR"/>
              </w:rPr>
              <w:t>ordo</w:t>
            </w:r>
            <w:r w:rsidR="00BA0900">
              <w:rPr>
                <w:szCs w:val="24"/>
                <w:lang w:val="fr-FR"/>
              </w:rPr>
              <w:t>n</w:t>
            </w:r>
            <w:r>
              <w:rPr>
                <w:szCs w:val="24"/>
                <w:lang w:val="fr-FR"/>
              </w:rPr>
              <w:t>nateur des fonds et tous ses démembrements ou toute autorité publique impliquée dans le processus de passation, approbation ou contrôle du marché au sens du code des marchés publics (autorité contractante, commission sectorielle ou spéciale de passation de marché, commission nationale de contrôle des marchés publics, etc.)</w:t>
            </w:r>
            <w:r w:rsidRPr="00C81184">
              <w:rPr>
                <w:szCs w:val="24"/>
                <w:lang w:val="fr-FR"/>
              </w:rPr>
              <w:t>.</w:t>
            </w:r>
          </w:p>
          <w:p w:rsidR="00203520" w:rsidRPr="00664F3C" w:rsidRDefault="00203520">
            <w:pPr>
              <w:keepLines/>
              <w:ind w:left="569"/>
              <w:rPr>
                <w:b/>
              </w:rPr>
            </w:pPr>
            <w:r w:rsidRPr="00664F3C">
              <w:rPr>
                <w:b/>
              </w:rPr>
              <w:t xml:space="preserve">Le terme « Attributaire » signifie : </w:t>
            </w:r>
          </w:p>
          <w:p w:rsidR="00203520" w:rsidRPr="00F044E1" w:rsidRDefault="00203520" w:rsidP="002774A1">
            <w:pPr>
              <w:keepLines/>
              <w:spacing w:after="120"/>
              <w:ind w:left="567"/>
              <w:jc w:val="both"/>
            </w:pPr>
            <w:r w:rsidRPr="00664F3C">
              <w:t>le</w:t>
            </w:r>
            <w:r w:rsidRPr="00F044E1">
              <w:t xml:space="preserve"> soumissionnaire dont l’offre a été </w:t>
            </w:r>
            <w:proofErr w:type="gramStart"/>
            <w:r w:rsidR="00664F3C" w:rsidRPr="00F044E1">
              <w:t>retenu</w:t>
            </w:r>
            <w:r w:rsidR="00664F3C">
              <w:t>e</w:t>
            </w:r>
            <w:proofErr w:type="gramEnd"/>
            <w:r w:rsidRPr="00F044E1">
              <w:t xml:space="preserve"> avant l’approbation</w:t>
            </w:r>
            <w:r w:rsidR="00CE157D">
              <w:t xml:space="preserve"> et la notification</w:t>
            </w:r>
            <w:r w:rsidRPr="00F044E1">
              <w:t xml:space="preserve"> du marché</w:t>
            </w:r>
            <w:r w:rsidR="00664F3C">
              <w:t>.</w:t>
            </w:r>
          </w:p>
          <w:p w:rsidR="00C81184" w:rsidRDefault="00203520">
            <w:pPr>
              <w:pStyle w:val="Header3-Paragraph"/>
              <w:spacing w:after="0"/>
              <w:ind w:left="569"/>
              <w:rPr>
                <w:sz w:val="22"/>
                <w:szCs w:val="22"/>
                <w:lang w:val="fr-FR"/>
              </w:rPr>
            </w:pPr>
            <w:r w:rsidRPr="00F044E1">
              <w:rPr>
                <w:b/>
                <w:lang w:val="fr-FR"/>
              </w:rPr>
              <w:t>Le terme « Autorité Contractante » désigne :</w:t>
            </w:r>
          </w:p>
          <w:p w:rsidR="0078720E" w:rsidRPr="002774A1" w:rsidRDefault="00C81184" w:rsidP="002774A1">
            <w:pPr>
              <w:pStyle w:val="Header3-Paragraph"/>
              <w:spacing w:after="120"/>
              <w:ind w:left="567" w:right="227"/>
              <w:rPr>
                <w:sz w:val="22"/>
                <w:lang w:val="fr-FR"/>
              </w:rPr>
            </w:pPr>
            <w:r w:rsidRPr="00C81184">
              <w:rPr>
                <w:szCs w:val="24"/>
                <w:lang w:val="fr-FR"/>
              </w:rPr>
              <w:t>la personne morale</w:t>
            </w:r>
            <w:r w:rsidR="004A2679">
              <w:rPr>
                <w:szCs w:val="24"/>
                <w:lang w:val="fr-FR"/>
              </w:rPr>
              <w:t xml:space="preserve"> qui, entre </w:t>
            </w:r>
            <w:r w:rsidR="008863C6">
              <w:rPr>
                <w:szCs w:val="24"/>
                <w:lang w:val="fr-FR"/>
              </w:rPr>
              <w:t>autres</w:t>
            </w:r>
            <w:r w:rsidR="004908CE">
              <w:rPr>
                <w:szCs w:val="24"/>
                <w:lang w:val="fr-FR"/>
              </w:rPr>
              <w:t>,</w:t>
            </w:r>
            <w:r w:rsidR="008863C6">
              <w:rPr>
                <w:szCs w:val="24"/>
                <w:lang w:val="fr-FR"/>
              </w:rPr>
              <w:t xml:space="preserve"> est ordonateur</w:t>
            </w:r>
            <w:r w:rsidR="002E50F5">
              <w:rPr>
                <w:szCs w:val="24"/>
                <w:lang w:val="fr-FR"/>
              </w:rPr>
              <w:t xml:space="preserve"> des fonds</w:t>
            </w:r>
            <w:r w:rsidR="009E718D">
              <w:rPr>
                <w:szCs w:val="24"/>
                <w:lang w:val="fr-FR"/>
              </w:rPr>
              <w:t>.</w:t>
            </w:r>
          </w:p>
          <w:p w:rsidR="005E068B" w:rsidRPr="00F044E1" w:rsidRDefault="005E068B" w:rsidP="00076460">
            <w:pPr>
              <w:pStyle w:val="Indent1"/>
              <w:keepNext w:val="0"/>
              <w:tabs>
                <w:tab w:val="clear" w:pos="709"/>
                <w:tab w:val="left" w:pos="0"/>
              </w:tabs>
              <w:suppressAutoHyphens/>
              <w:spacing w:line="276" w:lineRule="auto"/>
              <w:ind w:left="569" w:firstLine="0"/>
              <w:rPr>
                <w:sz w:val="22"/>
                <w:szCs w:val="24"/>
              </w:rPr>
            </w:pPr>
            <w:r w:rsidRPr="00F044E1">
              <w:rPr>
                <w:b/>
                <w:szCs w:val="24"/>
              </w:rPr>
              <w:t>Le terme « Avis d'Appel d'Offres »  désigne :</w:t>
            </w:r>
          </w:p>
          <w:p w:rsidR="005E068B" w:rsidRPr="002774A1" w:rsidRDefault="0078720E" w:rsidP="002774A1">
            <w:pPr>
              <w:pStyle w:val="Indent1"/>
              <w:keepNext w:val="0"/>
              <w:tabs>
                <w:tab w:val="clear" w:pos="709"/>
                <w:tab w:val="left" w:pos="569"/>
              </w:tabs>
              <w:suppressAutoHyphens/>
              <w:spacing w:after="120" w:line="240" w:lineRule="auto"/>
              <w:ind w:left="567" w:firstLine="0"/>
              <w:rPr>
                <w:sz w:val="22"/>
                <w:szCs w:val="24"/>
              </w:rPr>
            </w:pPr>
            <w:r w:rsidRPr="00F044E1">
              <w:rPr>
                <w:szCs w:val="24"/>
              </w:rPr>
              <w:t>t</w:t>
            </w:r>
            <w:r w:rsidR="005E068B" w:rsidRPr="00F044E1">
              <w:rPr>
                <w:szCs w:val="24"/>
              </w:rPr>
              <w:t xml:space="preserve">out document communiqué au public afin de porter à sa connaissance </w:t>
            </w:r>
            <w:r w:rsidR="00BA0900" w:rsidRPr="00F044E1">
              <w:rPr>
                <w:szCs w:val="24"/>
              </w:rPr>
              <w:t>l</w:t>
            </w:r>
            <w:r w:rsidR="00BA0900">
              <w:rPr>
                <w:szCs w:val="24"/>
              </w:rPr>
              <w:t>e lancement</w:t>
            </w:r>
            <w:r w:rsidR="00BA0900" w:rsidRPr="00F044E1">
              <w:rPr>
                <w:szCs w:val="24"/>
              </w:rPr>
              <w:t xml:space="preserve"> </w:t>
            </w:r>
            <w:r w:rsidR="005E068B" w:rsidRPr="00F044E1">
              <w:rPr>
                <w:szCs w:val="24"/>
              </w:rPr>
              <w:t>d’un appel d’offres</w:t>
            </w:r>
            <w:r w:rsidR="00BE699A" w:rsidRPr="00F044E1">
              <w:rPr>
                <w:szCs w:val="24"/>
              </w:rPr>
              <w:t>.</w:t>
            </w:r>
          </w:p>
          <w:p w:rsidR="005E068B" w:rsidRPr="00F044E1" w:rsidRDefault="005E068B" w:rsidP="002774A1">
            <w:pPr>
              <w:pStyle w:val="Indent1"/>
              <w:keepNext w:val="0"/>
              <w:tabs>
                <w:tab w:val="clear" w:pos="709"/>
                <w:tab w:val="left" w:pos="285"/>
              </w:tabs>
              <w:suppressAutoHyphens/>
              <w:spacing w:line="240" w:lineRule="auto"/>
              <w:ind w:left="525" w:firstLine="0"/>
              <w:rPr>
                <w:sz w:val="22"/>
                <w:szCs w:val="24"/>
              </w:rPr>
            </w:pPr>
            <w:r w:rsidRPr="00F044E1">
              <w:rPr>
                <w:b/>
                <w:szCs w:val="24"/>
              </w:rPr>
              <w:t>Le terme « Avis Général de Passation de marchés » désigne</w:t>
            </w:r>
            <w:r w:rsidR="000B4566">
              <w:rPr>
                <w:b/>
                <w:szCs w:val="24"/>
              </w:rPr>
              <w:t> :</w:t>
            </w:r>
          </w:p>
          <w:p w:rsidR="005E068B" w:rsidRPr="00F044E1" w:rsidRDefault="00A3206A" w:rsidP="002774A1">
            <w:pPr>
              <w:pStyle w:val="Indent1"/>
              <w:keepNext w:val="0"/>
              <w:tabs>
                <w:tab w:val="clear" w:pos="709"/>
                <w:tab w:val="left" w:pos="285"/>
              </w:tabs>
              <w:suppressAutoHyphens/>
              <w:spacing w:after="120" w:line="276" w:lineRule="auto"/>
              <w:ind w:left="525" w:firstLine="0"/>
              <w:rPr>
                <w:sz w:val="22"/>
                <w:szCs w:val="24"/>
              </w:rPr>
            </w:pPr>
            <w:r>
              <w:rPr>
                <w:szCs w:val="24"/>
              </w:rPr>
              <w:t>u</w:t>
            </w:r>
            <w:r w:rsidR="00987881">
              <w:rPr>
                <w:szCs w:val="24"/>
              </w:rPr>
              <w:t>n</w:t>
            </w:r>
            <w:r w:rsidR="005E068B" w:rsidRPr="00F044E1">
              <w:rPr>
                <w:szCs w:val="24"/>
              </w:rPr>
              <w:t xml:space="preserve"> document donnant des informations sur </w:t>
            </w:r>
            <w:r w:rsidR="00C81184">
              <w:rPr>
                <w:szCs w:val="24"/>
              </w:rPr>
              <w:t>l’</w:t>
            </w:r>
            <w:r w:rsidR="003B3101">
              <w:rPr>
                <w:szCs w:val="24"/>
              </w:rPr>
              <w:t>a</w:t>
            </w:r>
            <w:r w:rsidR="00C81184">
              <w:rPr>
                <w:szCs w:val="24"/>
              </w:rPr>
              <w:t xml:space="preserve">utorité contractante </w:t>
            </w:r>
            <w:r w:rsidR="005E068B" w:rsidRPr="00F044E1">
              <w:rPr>
                <w:szCs w:val="24"/>
              </w:rPr>
              <w:t xml:space="preserve">et indiquant l’objet des marchés </w:t>
            </w:r>
            <w:r w:rsidR="000B4566">
              <w:rPr>
                <w:szCs w:val="24"/>
              </w:rPr>
              <w:t>figurant</w:t>
            </w:r>
            <w:r w:rsidR="000B4566" w:rsidRPr="00F044E1">
              <w:rPr>
                <w:szCs w:val="24"/>
              </w:rPr>
              <w:t xml:space="preserve"> </w:t>
            </w:r>
            <w:r w:rsidR="005E068B" w:rsidRPr="00F044E1">
              <w:rPr>
                <w:szCs w:val="24"/>
              </w:rPr>
              <w:t>au Plan de Passation des marchés</w:t>
            </w:r>
            <w:r w:rsidR="00AF77A4">
              <w:rPr>
                <w:szCs w:val="24"/>
              </w:rPr>
              <w:t xml:space="preserve"> que </w:t>
            </w:r>
            <w:r w:rsidR="003206A5">
              <w:rPr>
                <w:szCs w:val="24"/>
              </w:rPr>
              <w:t>l’autorité contractante</w:t>
            </w:r>
            <w:r w:rsidR="00AF77A4">
              <w:rPr>
                <w:szCs w:val="24"/>
              </w:rPr>
              <w:t xml:space="preserve"> envisage de passer dans l’année</w:t>
            </w:r>
            <w:r w:rsidR="004908CE">
              <w:rPr>
                <w:szCs w:val="24"/>
              </w:rPr>
              <w:t>. Il donne</w:t>
            </w:r>
            <w:r w:rsidR="000B4566">
              <w:rPr>
                <w:szCs w:val="24"/>
              </w:rPr>
              <w:t xml:space="preserve"> également</w:t>
            </w:r>
            <w:r w:rsidR="005E068B" w:rsidRPr="00F044E1">
              <w:rPr>
                <w:szCs w:val="24"/>
              </w:rPr>
              <w:t xml:space="preserve"> le nom, le numéro de téléphone ou de télécopie et le</w:t>
            </w:r>
            <w:r w:rsidR="000B4566">
              <w:rPr>
                <w:szCs w:val="24"/>
              </w:rPr>
              <w:t>(</w:t>
            </w:r>
            <w:r w:rsidR="005E068B" w:rsidRPr="00F044E1">
              <w:rPr>
                <w:szCs w:val="24"/>
              </w:rPr>
              <w:t>s</w:t>
            </w:r>
            <w:r w:rsidR="000B4566">
              <w:rPr>
                <w:szCs w:val="24"/>
              </w:rPr>
              <w:t>)</w:t>
            </w:r>
            <w:r w:rsidR="005E068B" w:rsidRPr="00F044E1">
              <w:rPr>
                <w:szCs w:val="24"/>
              </w:rPr>
              <w:t xml:space="preserve"> adresse</w:t>
            </w:r>
            <w:r w:rsidR="000B4566">
              <w:rPr>
                <w:szCs w:val="24"/>
              </w:rPr>
              <w:t>(</w:t>
            </w:r>
            <w:r w:rsidR="005E068B" w:rsidRPr="00F044E1">
              <w:rPr>
                <w:szCs w:val="24"/>
              </w:rPr>
              <w:t>s) de</w:t>
            </w:r>
            <w:r w:rsidR="000B4566">
              <w:rPr>
                <w:szCs w:val="24"/>
              </w:rPr>
              <w:t>(</w:t>
            </w:r>
            <w:r w:rsidR="005E068B" w:rsidRPr="00F044E1">
              <w:rPr>
                <w:szCs w:val="24"/>
              </w:rPr>
              <w:t>s</w:t>
            </w:r>
            <w:r w:rsidR="000B4566">
              <w:rPr>
                <w:szCs w:val="24"/>
              </w:rPr>
              <w:t>)</w:t>
            </w:r>
            <w:r w:rsidR="005E068B" w:rsidRPr="00F044E1">
              <w:rPr>
                <w:szCs w:val="24"/>
              </w:rPr>
              <w:t xml:space="preserve"> organisme(s) de </w:t>
            </w:r>
            <w:r w:rsidR="00C81184">
              <w:rPr>
                <w:szCs w:val="24"/>
              </w:rPr>
              <w:t>l’autorité</w:t>
            </w:r>
            <w:r w:rsidR="00C81184" w:rsidRPr="00F044E1">
              <w:rPr>
                <w:szCs w:val="24"/>
              </w:rPr>
              <w:t xml:space="preserve"> </w:t>
            </w:r>
            <w:r w:rsidR="005E068B" w:rsidRPr="00F044E1">
              <w:rPr>
                <w:szCs w:val="24"/>
              </w:rPr>
              <w:t xml:space="preserve">responsable(s) de la passation des marchés, </w:t>
            </w:r>
            <w:r w:rsidR="000B4566">
              <w:rPr>
                <w:szCs w:val="24"/>
              </w:rPr>
              <w:t>ainsi</w:t>
            </w:r>
            <w:r w:rsidR="005E068B" w:rsidRPr="00F044E1">
              <w:rPr>
                <w:szCs w:val="24"/>
              </w:rPr>
              <w:t xml:space="preserve"> que l’adresse du portail électronique ou </w:t>
            </w:r>
            <w:r>
              <w:rPr>
                <w:szCs w:val="24"/>
              </w:rPr>
              <w:t>le</w:t>
            </w:r>
            <w:r w:rsidR="005E068B" w:rsidRPr="00F044E1">
              <w:rPr>
                <w:szCs w:val="24"/>
              </w:rPr>
              <w:t xml:space="preserve"> site internet d’usage courant et d'accès national et international libre et gratuit où seront affichés les avis particuliers de passation des marchés en question</w:t>
            </w:r>
            <w:r w:rsidR="00BE699A" w:rsidRPr="00F044E1">
              <w:rPr>
                <w:szCs w:val="24"/>
              </w:rPr>
              <w:t>.</w:t>
            </w:r>
          </w:p>
          <w:p w:rsidR="00203520" w:rsidRPr="00F044E1" w:rsidRDefault="00203520" w:rsidP="00224C35">
            <w:pPr>
              <w:pStyle w:val="Header3-Paragraph"/>
              <w:tabs>
                <w:tab w:val="left" w:pos="285"/>
              </w:tabs>
              <w:spacing w:after="0"/>
              <w:ind w:left="710"/>
              <w:rPr>
                <w:lang w:val="fr-FR"/>
              </w:rPr>
            </w:pPr>
            <w:r w:rsidRPr="00F044E1">
              <w:rPr>
                <w:b/>
                <w:lang w:val="fr-FR"/>
              </w:rPr>
              <w:lastRenderedPageBreak/>
              <w:t>Le terme « Candidat » désigne</w:t>
            </w:r>
            <w:r w:rsidRPr="00F044E1">
              <w:rPr>
                <w:lang w:val="fr-FR"/>
              </w:rPr>
              <w:t> :</w:t>
            </w:r>
          </w:p>
          <w:p w:rsidR="00203520" w:rsidRPr="00F044E1" w:rsidRDefault="00203520" w:rsidP="002774A1">
            <w:pPr>
              <w:keepLines/>
              <w:tabs>
                <w:tab w:val="left" w:pos="285"/>
              </w:tabs>
              <w:spacing w:after="120"/>
              <w:ind w:left="709"/>
            </w:pPr>
            <w:r w:rsidRPr="00F044E1">
              <w:t>la personne physique ou morale qui manifeste un intérêt à participer ou qui est retenue par une autorité contractante pour participer à une procédure de passation de marchés.</w:t>
            </w:r>
          </w:p>
          <w:p w:rsidR="00203520" w:rsidRPr="00F044E1" w:rsidRDefault="00203520" w:rsidP="00076460">
            <w:pPr>
              <w:pStyle w:val="Header3-Paragraph"/>
              <w:tabs>
                <w:tab w:val="left" w:pos="285"/>
              </w:tabs>
              <w:spacing w:after="0"/>
              <w:ind w:left="710"/>
              <w:rPr>
                <w:sz w:val="22"/>
                <w:lang w:val="fr-FR"/>
              </w:rPr>
            </w:pPr>
            <w:r w:rsidRPr="00F044E1">
              <w:rPr>
                <w:b/>
                <w:lang w:val="fr-FR"/>
              </w:rPr>
              <w:t>Le terme « Candidature » désigne </w:t>
            </w:r>
            <w:r w:rsidRPr="00F044E1">
              <w:rPr>
                <w:lang w:val="fr-FR"/>
              </w:rPr>
              <w:t>:</w:t>
            </w:r>
          </w:p>
          <w:p w:rsidR="00203520" w:rsidRPr="00076460" w:rsidRDefault="00203520" w:rsidP="00076460">
            <w:pPr>
              <w:keepLines/>
              <w:tabs>
                <w:tab w:val="left" w:pos="285"/>
              </w:tabs>
              <w:ind w:left="710"/>
            </w:pPr>
            <w:r w:rsidRPr="00F044E1">
              <w:t>acte par lequel le candidat manifeste un intérêt à participer, sans que cet acte ne l’engage ni ne lui impose d’obligations vis-à-vis de l’autorité contractante.</w:t>
            </w:r>
          </w:p>
          <w:p w:rsidR="009A2879" w:rsidRDefault="00C81184" w:rsidP="00076460">
            <w:pPr>
              <w:pStyle w:val="Indent1"/>
              <w:tabs>
                <w:tab w:val="clear" w:pos="709"/>
                <w:tab w:val="left" w:pos="285"/>
              </w:tabs>
              <w:suppressAutoHyphens/>
              <w:spacing w:before="120" w:line="240" w:lineRule="auto"/>
              <w:ind w:left="710" w:firstLine="0"/>
              <w:rPr>
                <w:bCs/>
                <w:sz w:val="22"/>
                <w:szCs w:val="24"/>
              </w:rPr>
            </w:pPr>
            <w:r w:rsidRPr="003B3101">
              <w:rPr>
                <w:b/>
                <w:szCs w:val="24"/>
              </w:rPr>
              <w:t>Le terme « Cahier des charges »</w:t>
            </w:r>
            <w:r w:rsidRPr="003B3101">
              <w:rPr>
                <w:bCs/>
                <w:szCs w:val="24"/>
              </w:rPr>
              <w:t xml:space="preserve">  </w:t>
            </w:r>
            <w:r w:rsidRPr="003B3101">
              <w:rPr>
                <w:b/>
                <w:bCs/>
                <w:szCs w:val="24"/>
              </w:rPr>
              <w:t>désigne</w:t>
            </w:r>
            <w:r w:rsidRPr="003B3101">
              <w:rPr>
                <w:bCs/>
                <w:szCs w:val="24"/>
              </w:rPr>
              <w:t xml:space="preserve"> : </w:t>
            </w:r>
          </w:p>
          <w:p w:rsidR="00AD1B66" w:rsidRPr="00076460" w:rsidRDefault="00C81184" w:rsidP="00076460">
            <w:pPr>
              <w:pStyle w:val="Indent1"/>
              <w:tabs>
                <w:tab w:val="clear" w:pos="709"/>
                <w:tab w:val="left" w:pos="285"/>
              </w:tabs>
              <w:suppressAutoHyphens/>
              <w:spacing w:after="120" w:line="240" w:lineRule="auto"/>
              <w:ind w:firstLine="0"/>
              <w:rPr>
                <w:sz w:val="22"/>
                <w:szCs w:val="24"/>
                <w:lang w:eastAsia="en-US"/>
              </w:rPr>
            </w:pPr>
            <w:r w:rsidRPr="003B3101">
              <w:rPr>
                <w:bCs/>
                <w:szCs w:val="24"/>
              </w:rPr>
              <w:t>document établi par l'autorité contractante et définissant les exigences qu'elle requiert y compris les méthodes à utiliser et moyens à mettre en œuvre, ainsi que les résultats qu'elle escompte</w:t>
            </w:r>
            <w:r w:rsidR="003B3101">
              <w:rPr>
                <w:bCs/>
                <w:szCs w:val="24"/>
              </w:rPr>
              <w:t>.</w:t>
            </w:r>
            <w:r w:rsidRPr="003B3101">
              <w:rPr>
                <w:bCs/>
                <w:szCs w:val="24"/>
              </w:rPr>
              <w:t> </w:t>
            </w:r>
          </w:p>
          <w:p w:rsidR="003B3101" w:rsidRDefault="00AD1B66" w:rsidP="00076460">
            <w:pPr>
              <w:pStyle w:val="Header3-Paragraph"/>
              <w:tabs>
                <w:tab w:val="left" w:pos="-51"/>
                <w:tab w:val="left" w:pos="710"/>
              </w:tabs>
              <w:spacing w:after="120"/>
              <w:ind w:left="709"/>
              <w:rPr>
                <w:szCs w:val="24"/>
                <w:lang w:val="fr-FR"/>
              </w:rPr>
            </w:pPr>
            <w:r w:rsidRPr="00AD1B66">
              <w:rPr>
                <w:b/>
                <w:bCs/>
                <w:szCs w:val="24"/>
                <w:lang w:val="fr-FR"/>
              </w:rPr>
              <w:t>Le terme « Dossier d'Appel d'Offres » désigne :</w:t>
            </w:r>
          </w:p>
          <w:p w:rsidR="00AD1B66" w:rsidRPr="00076460" w:rsidRDefault="00AD1B66" w:rsidP="00076460">
            <w:pPr>
              <w:pStyle w:val="Header3-Paragraph"/>
              <w:tabs>
                <w:tab w:val="left" w:pos="-51"/>
                <w:tab w:val="left" w:pos="710"/>
              </w:tabs>
              <w:spacing w:after="120"/>
              <w:ind w:left="709"/>
              <w:rPr>
                <w:szCs w:val="24"/>
                <w:lang w:val="fr-FR"/>
              </w:rPr>
            </w:pPr>
            <w:r w:rsidRPr="00AD1B66">
              <w:rPr>
                <w:szCs w:val="24"/>
                <w:lang w:val="fr-FR"/>
              </w:rPr>
              <w:t>le document comprenant les renseignements nécessaires pour l'élaboration de la soumission, l’évaluation et l'attribution du marché et son exécution</w:t>
            </w:r>
            <w:r w:rsidR="003B3101">
              <w:rPr>
                <w:szCs w:val="24"/>
                <w:lang w:val="fr-FR"/>
              </w:rPr>
              <w:t>.</w:t>
            </w:r>
            <w:r w:rsidRPr="00AD1B66">
              <w:rPr>
                <w:szCs w:val="24"/>
                <w:lang w:val="fr-FR"/>
              </w:rPr>
              <w:t> </w:t>
            </w:r>
          </w:p>
          <w:p w:rsidR="00203520" w:rsidRPr="00F044E1" w:rsidRDefault="00203520" w:rsidP="00076460">
            <w:pPr>
              <w:pStyle w:val="Header3-Paragraph"/>
              <w:tabs>
                <w:tab w:val="left" w:pos="576"/>
              </w:tabs>
              <w:spacing w:after="120"/>
              <w:ind w:left="709"/>
              <w:rPr>
                <w:lang w:val="fr-FR"/>
              </w:rPr>
            </w:pPr>
            <w:r w:rsidRPr="00F044E1">
              <w:rPr>
                <w:b/>
                <w:lang w:val="fr-FR"/>
              </w:rPr>
              <w:t>Le terme « Ecrit » signifie :</w:t>
            </w:r>
          </w:p>
          <w:p w:rsidR="00D94F80" w:rsidRDefault="00203520" w:rsidP="00076460">
            <w:pPr>
              <w:pStyle w:val="Header3-Paragraph"/>
              <w:tabs>
                <w:tab w:val="left" w:pos="576"/>
              </w:tabs>
              <w:spacing w:after="120"/>
              <w:ind w:left="709"/>
              <w:rPr>
                <w:lang w:val="fr-FR"/>
              </w:rPr>
            </w:pPr>
            <w:r w:rsidRPr="00F044E1">
              <w:rPr>
                <w:lang w:val="fr-FR"/>
              </w:rPr>
              <w:t>communiqué sous forme écrite</w:t>
            </w:r>
            <w:r w:rsidR="00BE699A" w:rsidRPr="00F044E1">
              <w:rPr>
                <w:lang w:val="fr-FR"/>
              </w:rPr>
              <w:t>.</w:t>
            </w:r>
          </w:p>
          <w:p w:rsidR="00D32F81" w:rsidRPr="00F044E1" w:rsidRDefault="00A9453D" w:rsidP="00076460">
            <w:pPr>
              <w:keepLines/>
              <w:tabs>
                <w:tab w:val="left" w:pos="0"/>
              </w:tabs>
              <w:spacing w:after="120"/>
              <w:ind w:left="709"/>
              <w:jc w:val="both"/>
            </w:pPr>
            <w:r w:rsidRPr="00D94F80">
              <w:rPr>
                <w:b/>
              </w:rPr>
              <w:t>Le terme « Equipement »</w:t>
            </w:r>
            <w:r w:rsidRPr="00F044E1">
              <w:rPr>
                <w:b/>
              </w:rPr>
              <w:t xml:space="preserve"> </w:t>
            </w:r>
            <w:r w:rsidR="00D32F81" w:rsidRPr="00F044E1">
              <w:rPr>
                <w:b/>
              </w:rPr>
              <w:t xml:space="preserve">désigne </w:t>
            </w:r>
            <w:r w:rsidRPr="00F044E1">
              <w:rPr>
                <w:b/>
              </w:rPr>
              <w:t>:</w:t>
            </w:r>
          </w:p>
          <w:p w:rsidR="00D32F81" w:rsidRPr="00F044E1" w:rsidRDefault="00D94F80" w:rsidP="00076460">
            <w:pPr>
              <w:keepLines/>
              <w:tabs>
                <w:tab w:val="left" w:pos="0"/>
              </w:tabs>
              <w:spacing w:after="120"/>
              <w:ind w:left="709"/>
              <w:jc w:val="both"/>
            </w:pPr>
            <w:r>
              <w:t>l</w:t>
            </w:r>
            <w:r w:rsidR="00E95198">
              <w:t xml:space="preserve">es machines, appareils, les composants </w:t>
            </w:r>
            <w:r w:rsidR="004A45BC">
              <w:t xml:space="preserve"> </w:t>
            </w:r>
            <w:r w:rsidR="00E95198">
              <w:t xml:space="preserve">et </w:t>
            </w:r>
            <w:r w:rsidR="004A45BC">
              <w:t xml:space="preserve"> </w:t>
            </w:r>
            <w:r w:rsidR="00E95198">
              <w:t>tous les éléments à fournir en vue de leur incoporation dans les prestations, bien</w:t>
            </w:r>
            <w:r w:rsidR="0068215F">
              <w:t>s</w:t>
            </w:r>
            <w:r w:rsidR="00E95198">
              <w:t xml:space="preserve"> ou ouvrage</w:t>
            </w:r>
            <w:r w:rsidR="0068215F">
              <w:t>s</w:t>
            </w:r>
            <w:r w:rsidR="00E95198">
              <w:t>.</w:t>
            </w:r>
          </w:p>
          <w:p w:rsidR="003B3101" w:rsidRDefault="00AD1B66" w:rsidP="00076460">
            <w:pPr>
              <w:spacing w:after="120"/>
              <w:ind w:left="709"/>
              <w:jc w:val="both"/>
              <w:rPr>
                <w:szCs w:val="24"/>
              </w:rPr>
            </w:pPr>
            <w:r w:rsidRPr="003B3101">
              <w:rPr>
                <w:b/>
                <w:szCs w:val="24"/>
              </w:rPr>
              <w:t>Le terme « </w:t>
            </w:r>
            <w:r w:rsidRPr="003B3101">
              <w:rPr>
                <w:b/>
                <w:bCs/>
                <w:szCs w:val="24"/>
              </w:rPr>
              <w:t>Garantie de bonne exécution » désigne :</w:t>
            </w:r>
            <w:r w:rsidRPr="003B3101">
              <w:rPr>
                <w:szCs w:val="24"/>
              </w:rPr>
              <w:t xml:space="preserve"> </w:t>
            </w:r>
          </w:p>
          <w:p w:rsidR="00AD1B66" w:rsidRPr="003B3101" w:rsidRDefault="00AD1B66" w:rsidP="00076460">
            <w:pPr>
              <w:spacing w:after="120"/>
              <w:ind w:left="709"/>
              <w:jc w:val="both"/>
              <w:rPr>
                <w:szCs w:val="24"/>
              </w:rPr>
            </w:pPr>
            <w:r w:rsidRPr="003B3101">
              <w:rPr>
                <w:szCs w:val="24"/>
              </w:rPr>
              <w:t>la garantie constituée pour garantir l'autorité contractante de la bonne réalisation du marché, aussi bien, du point de vue technique que du point de vue du délai d'exécution</w:t>
            </w:r>
            <w:r w:rsidR="003B3101">
              <w:rPr>
                <w:szCs w:val="24"/>
              </w:rPr>
              <w:t>.</w:t>
            </w:r>
          </w:p>
          <w:p w:rsidR="003B3101" w:rsidRDefault="00AD1B66" w:rsidP="00076460">
            <w:pPr>
              <w:spacing w:after="120"/>
              <w:ind w:left="709"/>
              <w:jc w:val="both"/>
              <w:rPr>
                <w:szCs w:val="24"/>
              </w:rPr>
            </w:pPr>
            <w:r w:rsidRPr="003B3101">
              <w:rPr>
                <w:b/>
                <w:szCs w:val="24"/>
              </w:rPr>
              <w:t>Le terme « </w:t>
            </w:r>
            <w:r w:rsidRPr="003B3101">
              <w:rPr>
                <w:b/>
                <w:bCs/>
                <w:szCs w:val="24"/>
              </w:rPr>
              <w:t>Garantie de l’offre » désigne</w:t>
            </w:r>
            <w:r w:rsidRPr="003B3101">
              <w:rPr>
                <w:bCs/>
                <w:szCs w:val="24"/>
              </w:rPr>
              <w:t xml:space="preserve"> </w:t>
            </w:r>
            <w:r w:rsidRPr="003B3101">
              <w:rPr>
                <w:b/>
                <w:bCs/>
                <w:szCs w:val="24"/>
              </w:rPr>
              <w:t>:</w:t>
            </w:r>
            <w:r w:rsidRPr="003B3101">
              <w:rPr>
                <w:szCs w:val="24"/>
              </w:rPr>
              <w:t xml:space="preserve"> </w:t>
            </w:r>
          </w:p>
          <w:p w:rsidR="00AD1B66" w:rsidRPr="003B3101" w:rsidRDefault="00AD1B66" w:rsidP="00076460">
            <w:pPr>
              <w:spacing w:after="120"/>
              <w:ind w:left="709"/>
              <w:jc w:val="both"/>
              <w:rPr>
                <w:szCs w:val="24"/>
              </w:rPr>
            </w:pPr>
            <w:r w:rsidRPr="003B3101">
              <w:rPr>
                <w:szCs w:val="24"/>
              </w:rPr>
              <w:t>la garantie fournie par le soumissionnaire pour garantir sa participation à la procédure de passation jusqu'à la signature du contrat</w:t>
            </w:r>
            <w:r w:rsidR="003B3101">
              <w:rPr>
                <w:szCs w:val="24"/>
              </w:rPr>
              <w:t>.</w:t>
            </w:r>
          </w:p>
          <w:p w:rsidR="003B3101" w:rsidRDefault="00AD1B66">
            <w:pPr>
              <w:ind w:left="710"/>
              <w:jc w:val="both"/>
              <w:rPr>
                <w:szCs w:val="24"/>
              </w:rPr>
            </w:pPr>
            <w:r w:rsidRPr="003B3101">
              <w:rPr>
                <w:b/>
                <w:bCs/>
                <w:szCs w:val="24"/>
              </w:rPr>
              <w:t>Le terme « Garantie de remboursement de l'avance de démarrage » désigne</w:t>
            </w:r>
            <w:r w:rsidRPr="003B3101">
              <w:rPr>
                <w:bCs/>
                <w:szCs w:val="24"/>
              </w:rPr>
              <w:t xml:space="preserve"> </w:t>
            </w:r>
            <w:r w:rsidRPr="003B3101">
              <w:rPr>
                <w:b/>
                <w:bCs/>
                <w:szCs w:val="24"/>
              </w:rPr>
              <w:t>:</w:t>
            </w:r>
            <w:r w:rsidRPr="003B3101">
              <w:rPr>
                <w:szCs w:val="24"/>
              </w:rPr>
              <w:t xml:space="preserve"> </w:t>
            </w:r>
          </w:p>
          <w:p w:rsidR="00AD1B66" w:rsidRPr="003B3101" w:rsidRDefault="00AD1B66" w:rsidP="00076460">
            <w:pPr>
              <w:spacing w:after="120"/>
              <w:ind w:left="709"/>
              <w:jc w:val="both"/>
              <w:rPr>
                <w:szCs w:val="24"/>
              </w:rPr>
            </w:pPr>
            <w:r w:rsidRPr="003B3101">
              <w:rPr>
                <w:szCs w:val="24"/>
              </w:rPr>
              <w:t>la garantie constituée pour garantir la restitution de l'avance consentie par l'autorité contractante au titulaire du marché dans le cadre de l'exécution du marché</w:t>
            </w:r>
            <w:r w:rsidR="003B3101">
              <w:rPr>
                <w:szCs w:val="24"/>
              </w:rPr>
              <w:t>.</w:t>
            </w:r>
          </w:p>
          <w:p w:rsidR="003B3101" w:rsidRDefault="00AD1B66" w:rsidP="00076460">
            <w:pPr>
              <w:ind w:left="709"/>
              <w:jc w:val="both"/>
              <w:rPr>
                <w:szCs w:val="24"/>
              </w:rPr>
            </w:pPr>
            <w:r w:rsidRPr="003B3101">
              <w:rPr>
                <w:b/>
                <w:szCs w:val="24"/>
              </w:rPr>
              <w:t>Le terme « </w:t>
            </w:r>
            <w:r w:rsidRPr="003B3101">
              <w:rPr>
                <w:b/>
                <w:bCs/>
                <w:szCs w:val="24"/>
              </w:rPr>
              <w:t>Groupement d’entreprises » désigne :</w:t>
            </w:r>
            <w:r w:rsidRPr="003B3101">
              <w:rPr>
                <w:szCs w:val="24"/>
              </w:rPr>
              <w:t xml:space="preserve"> </w:t>
            </w:r>
          </w:p>
          <w:p w:rsidR="00AD1B66" w:rsidRDefault="00AD1B66" w:rsidP="00076460">
            <w:pPr>
              <w:spacing w:after="120"/>
              <w:ind w:left="709"/>
              <w:jc w:val="both"/>
              <w:rPr>
                <w:szCs w:val="24"/>
              </w:rPr>
            </w:pPr>
            <w:r w:rsidRPr="003B3101">
              <w:rPr>
                <w:szCs w:val="24"/>
              </w:rPr>
              <w:t xml:space="preserve">le groupe d’entreprises ayant souscrit un acte d’engagement unique, et représentées par l’une d’entre elles qui assure une fonction de mandataire commun. </w:t>
            </w:r>
          </w:p>
          <w:p w:rsidR="000B4566" w:rsidRPr="0068582D" w:rsidRDefault="000B4566" w:rsidP="00076460">
            <w:pPr>
              <w:pStyle w:val="FootnoteText"/>
              <w:tabs>
                <w:tab w:val="left" w:pos="710"/>
              </w:tabs>
              <w:spacing w:after="120"/>
              <w:ind w:left="709"/>
              <w:rPr>
                <w:sz w:val="24"/>
              </w:rPr>
            </w:pPr>
            <w:r w:rsidRPr="00F044E1">
              <w:rPr>
                <w:b/>
                <w:sz w:val="24"/>
                <w:szCs w:val="24"/>
                <w:lang w:eastAsia="fr-FR"/>
              </w:rPr>
              <w:lastRenderedPageBreak/>
              <w:t xml:space="preserve">Le terme </w:t>
            </w:r>
            <w:r w:rsidRPr="003D6CB6">
              <w:rPr>
                <w:b/>
                <w:sz w:val="24"/>
                <w:szCs w:val="24"/>
                <w:lang w:eastAsia="fr-FR"/>
              </w:rPr>
              <w:t>“</w:t>
            </w:r>
            <w:r>
              <w:rPr>
                <w:b/>
                <w:sz w:val="24"/>
                <w:szCs w:val="24"/>
                <w:lang w:eastAsia="fr-FR"/>
              </w:rPr>
              <w:t>INCOTERMS</w:t>
            </w:r>
            <w:r w:rsidRPr="003D6CB6">
              <w:rPr>
                <w:b/>
                <w:sz w:val="24"/>
                <w:szCs w:val="24"/>
                <w:lang w:eastAsia="fr-FR"/>
              </w:rPr>
              <w:t xml:space="preserve">” </w:t>
            </w:r>
            <w:proofErr w:type="gramStart"/>
            <w:r>
              <w:rPr>
                <w:b/>
                <w:sz w:val="24"/>
                <w:szCs w:val="24"/>
                <w:lang w:eastAsia="fr-FR"/>
              </w:rPr>
              <w:t xml:space="preserve">désigne </w:t>
            </w:r>
            <w:r w:rsidRPr="003D6CB6">
              <w:rPr>
                <w:sz w:val="24"/>
                <w:szCs w:val="24"/>
                <w:lang w:eastAsia="fr-FR"/>
              </w:rPr>
              <w:t>:</w:t>
            </w:r>
            <w:proofErr w:type="gramEnd"/>
            <w:r w:rsidRPr="003D6CB6">
              <w:rPr>
                <w:sz w:val="24"/>
                <w:szCs w:val="24"/>
                <w:lang w:eastAsia="fr-FR"/>
              </w:rPr>
              <w:t xml:space="preserve"> </w:t>
            </w:r>
            <w:r>
              <w:rPr>
                <w:sz w:val="24"/>
                <w:szCs w:val="24"/>
                <w:lang w:eastAsia="fr-FR"/>
              </w:rPr>
              <w:t>un document définissant les termes du commerce international publié par la Chambre du Commerce Internationale (CCI).</w:t>
            </w:r>
          </w:p>
          <w:p w:rsidR="00203520" w:rsidRPr="00F044E1" w:rsidRDefault="00203520" w:rsidP="00076460">
            <w:pPr>
              <w:tabs>
                <w:tab w:val="left" w:pos="576"/>
              </w:tabs>
              <w:ind w:left="666"/>
            </w:pPr>
            <w:r w:rsidRPr="00F044E1">
              <w:rPr>
                <w:b/>
              </w:rPr>
              <w:t>Le terme « Jour » désigne :</w:t>
            </w:r>
          </w:p>
          <w:p w:rsidR="00203520" w:rsidRPr="00F044E1" w:rsidRDefault="00203520" w:rsidP="00076460">
            <w:pPr>
              <w:tabs>
                <w:tab w:val="left" w:pos="576"/>
              </w:tabs>
              <w:spacing w:after="120"/>
              <w:ind w:left="709"/>
              <w:jc w:val="both"/>
              <w:rPr>
                <w:b/>
              </w:rPr>
            </w:pPr>
            <w:r w:rsidRPr="00F044E1">
              <w:t xml:space="preserve">un jour calendaire; sauf </w:t>
            </w:r>
            <w:r w:rsidR="004D57C7">
              <w:t xml:space="preserve"> </w:t>
            </w:r>
            <w:r w:rsidRPr="00F044E1">
              <w:t>indication contraire, les délais sont exprimés en jours francs, à savoir en nombre de jours entiers, sans inclure dans le délai le jour de son point de départ, ni le dernier jour.</w:t>
            </w:r>
          </w:p>
          <w:p w:rsidR="00203520" w:rsidRPr="00F044E1" w:rsidRDefault="00203520">
            <w:pPr>
              <w:pStyle w:val="NormalWeb8"/>
              <w:spacing w:before="0" w:after="0"/>
              <w:ind w:left="710" w:right="0"/>
              <w:jc w:val="both"/>
              <w:rPr>
                <w:sz w:val="24"/>
                <w:szCs w:val="24"/>
              </w:rPr>
            </w:pPr>
            <w:r w:rsidRPr="00F044E1">
              <w:rPr>
                <w:b/>
                <w:sz w:val="24"/>
                <w:szCs w:val="24"/>
              </w:rPr>
              <w:t xml:space="preserve">Le terme « Marché public » signifie : </w:t>
            </w:r>
          </w:p>
          <w:p w:rsidR="00203520" w:rsidRDefault="00AD1B66" w:rsidP="00076460">
            <w:pPr>
              <w:pStyle w:val="NormalWeb8"/>
              <w:spacing w:before="0" w:after="120"/>
              <w:ind w:left="709" w:right="0"/>
              <w:jc w:val="both"/>
              <w:rPr>
                <w:sz w:val="24"/>
              </w:rPr>
            </w:pPr>
            <w:r w:rsidRPr="003B3101">
              <w:rPr>
                <w:sz w:val="24"/>
                <w:szCs w:val="24"/>
              </w:rPr>
              <w:t xml:space="preserve">le contrat écrit, conclu à titre onéreux, par lequel un entrepreneur, un fournisseur, ou un prestataire de services s’engage envers </w:t>
            </w:r>
            <w:r w:rsidRPr="003B3101">
              <w:rPr>
                <w:bCs/>
                <w:sz w:val="24"/>
                <w:szCs w:val="24"/>
              </w:rPr>
              <w:t xml:space="preserve">l’une des personnes morales publiques </w:t>
            </w:r>
            <w:r w:rsidRPr="003B3101">
              <w:rPr>
                <w:sz w:val="24"/>
                <w:szCs w:val="24"/>
              </w:rPr>
              <w:t>soit à réaliser des travaux, soit à fournir des biens ou des services</w:t>
            </w:r>
            <w:r w:rsidR="003B3101">
              <w:rPr>
                <w:sz w:val="24"/>
                <w:szCs w:val="24"/>
              </w:rPr>
              <w:t>.</w:t>
            </w:r>
            <w:r w:rsidRPr="003B3101">
              <w:rPr>
                <w:sz w:val="24"/>
                <w:szCs w:val="24"/>
              </w:rPr>
              <w:t> </w:t>
            </w:r>
          </w:p>
          <w:p w:rsidR="00554E9D" w:rsidRPr="00F044E1" w:rsidRDefault="00554E9D" w:rsidP="00076460">
            <w:pPr>
              <w:pStyle w:val="Indent1"/>
              <w:keepNext w:val="0"/>
              <w:tabs>
                <w:tab w:val="clear" w:pos="709"/>
                <w:tab w:val="left" w:pos="25"/>
              </w:tabs>
              <w:suppressAutoHyphens/>
              <w:spacing w:line="240" w:lineRule="auto"/>
              <w:ind w:firstLine="0"/>
              <w:rPr>
                <w:szCs w:val="24"/>
              </w:rPr>
            </w:pPr>
            <w:r w:rsidRPr="00F044E1">
              <w:rPr>
                <w:b/>
                <w:szCs w:val="24"/>
              </w:rPr>
              <w:t>Le terme « </w:t>
            </w:r>
            <w:r w:rsidRPr="00D94F80">
              <w:rPr>
                <w:b/>
                <w:szCs w:val="24"/>
              </w:rPr>
              <w:t>Marché de fournitures » désigne</w:t>
            </w:r>
            <w:r w:rsidRPr="00F044E1">
              <w:rPr>
                <w:b/>
                <w:szCs w:val="24"/>
              </w:rPr>
              <w:t xml:space="preserve"> </w:t>
            </w:r>
            <w:r w:rsidRPr="00F044E1">
              <w:rPr>
                <w:szCs w:val="24"/>
              </w:rPr>
              <w:t xml:space="preserve">: </w:t>
            </w:r>
          </w:p>
          <w:p w:rsidR="00554E9D" w:rsidRDefault="00D94F80" w:rsidP="00076460">
            <w:pPr>
              <w:pStyle w:val="Indent1"/>
              <w:keepNext w:val="0"/>
              <w:tabs>
                <w:tab w:val="clear" w:pos="709"/>
                <w:tab w:val="left" w:pos="25"/>
              </w:tabs>
              <w:suppressAutoHyphens/>
              <w:spacing w:after="120" w:line="240" w:lineRule="auto"/>
              <w:ind w:firstLine="0"/>
              <w:rPr>
                <w:szCs w:val="24"/>
              </w:rPr>
            </w:pPr>
            <w:r>
              <w:rPr>
                <w:szCs w:val="24"/>
              </w:rPr>
              <w:t>t</w:t>
            </w:r>
            <w:r w:rsidR="001C4A4C">
              <w:rPr>
                <w:szCs w:val="24"/>
              </w:rPr>
              <w:t xml:space="preserve">out </w:t>
            </w:r>
            <w:r w:rsidR="00B308FE">
              <w:rPr>
                <w:szCs w:val="24"/>
              </w:rPr>
              <w:t xml:space="preserve">contrat conclu entre une Autorité contractante et un Fournisseur et </w:t>
            </w:r>
            <w:r w:rsidR="001C4A4C">
              <w:rPr>
                <w:szCs w:val="24"/>
              </w:rPr>
              <w:t>qui a pour objet l’achat, le crédit-bail, la location ou la location-vente avec ou sans option d’achat de biens de toute nature y compris des matières premières, produits, équipements et objets sous forme solide, liquide ou gazeuse, ainsi que les services accessoires à la fourniture de ces biens</w:t>
            </w:r>
            <w:r w:rsidR="002E05D1">
              <w:rPr>
                <w:szCs w:val="24"/>
              </w:rPr>
              <w:t>.</w:t>
            </w:r>
          </w:p>
          <w:p w:rsidR="00203520" w:rsidRPr="00F044E1" w:rsidRDefault="00203520" w:rsidP="00076460">
            <w:pPr>
              <w:pStyle w:val="Header3-Paragraph"/>
              <w:spacing w:after="0"/>
              <w:ind w:left="710"/>
              <w:rPr>
                <w:lang w:val="fr-FR"/>
              </w:rPr>
            </w:pPr>
            <w:r w:rsidRPr="00F044E1">
              <w:rPr>
                <w:b/>
                <w:lang w:val="fr-FR"/>
              </w:rPr>
              <w:t>Le terme « Moyen électronique » signifie </w:t>
            </w:r>
            <w:r w:rsidRPr="00F044E1">
              <w:rPr>
                <w:lang w:val="fr-FR"/>
              </w:rPr>
              <w:t>:</w:t>
            </w:r>
          </w:p>
          <w:p w:rsidR="00203520" w:rsidRDefault="00203520" w:rsidP="00076460">
            <w:pPr>
              <w:keepLines/>
              <w:spacing w:after="120"/>
              <w:ind w:left="709"/>
              <w:jc w:val="both"/>
            </w:pPr>
            <w:r w:rsidRPr="00F044E1">
              <w:t>le moyen utilisant des équipements électroniques de traitement (y compris la compression numérique) et de stockage de données, et utilisant la diffusion, l'acheminement et la réception par fils, par radio, par moyens optiques ou par d'autres moyens électromagnétiques.</w:t>
            </w:r>
          </w:p>
          <w:p w:rsidR="00227EBE" w:rsidRDefault="009B711B">
            <w:pPr>
              <w:keepLines/>
              <w:ind w:left="710"/>
              <w:jc w:val="both"/>
              <w:rPr>
                <w:szCs w:val="24"/>
              </w:rPr>
            </w:pPr>
            <w:r w:rsidRPr="00227EBE">
              <w:rPr>
                <w:b/>
                <w:bCs/>
                <w:szCs w:val="24"/>
              </w:rPr>
              <w:t>Le terme « Observateur indépendant » désigne :</w:t>
            </w:r>
            <w:r w:rsidRPr="00227EBE">
              <w:rPr>
                <w:b/>
                <w:szCs w:val="24"/>
              </w:rPr>
              <w:t xml:space="preserve"> </w:t>
            </w:r>
          </w:p>
          <w:p w:rsidR="009B711B" w:rsidRPr="00076460" w:rsidRDefault="009B711B" w:rsidP="00076460">
            <w:pPr>
              <w:keepLines/>
              <w:spacing w:after="120"/>
              <w:ind w:left="709"/>
              <w:jc w:val="both"/>
              <w:rPr>
                <w:szCs w:val="24"/>
              </w:rPr>
            </w:pPr>
            <w:r w:rsidRPr="009B711B">
              <w:rPr>
                <w:szCs w:val="24"/>
              </w:rPr>
              <w:t>la personne physique recrutée sur appel d’offres par l’Autorité de Régulation des Marchés Publics, pour assister aux opérations d’ouverture, d’évaluation ou de contrôle des procédures de passation</w:t>
            </w:r>
            <w:r w:rsidR="00227EBE">
              <w:rPr>
                <w:szCs w:val="24"/>
              </w:rPr>
              <w:t>.</w:t>
            </w:r>
            <w:r w:rsidRPr="009B711B">
              <w:rPr>
                <w:szCs w:val="24"/>
              </w:rPr>
              <w:t> </w:t>
            </w:r>
          </w:p>
          <w:p w:rsidR="00203520" w:rsidRPr="00F044E1" w:rsidRDefault="00203520" w:rsidP="00076460">
            <w:pPr>
              <w:pStyle w:val="Header3-Paragraph"/>
              <w:spacing w:after="0"/>
              <w:ind w:left="710"/>
              <w:rPr>
                <w:b/>
                <w:lang w:val="fr-FR"/>
              </w:rPr>
            </w:pPr>
            <w:r w:rsidRPr="00F044E1">
              <w:rPr>
                <w:b/>
                <w:lang w:val="fr-FR"/>
              </w:rPr>
              <w:t>Le terme « Offre » désigne</w:t>
            </w:r>
            <w:r w:rsidRPr="00F044E1">
              <w:rPr>
                <w:lang w:val="fr-FR"/>
              </w:rPr>
              <w:t xml:space="preserve"> :</w:t>
            </w:r>
          </w:p>
          <w:p w:rsidR="000B4566" w:rsidRPr="00076460" w:rsidRDefault="00203520" w:rsidP="00076460">
            <w:pPr>
              <w:keepLines/>
              <w:spacing w:after="120"/>
              <w:ind w:left="709"/>
            </w:pPr>
            <w:r w:rsidRPr="00F044E1">
              <w:t>l'ensemble des éléments techniques et financiers inclus dans le dossier de soumission.</w:t>
            </w:r>
          </w:p>
          <w:p w:rsidR="00203520" w:rsidRPr="00F044E1" w:rsidRDefault="00203520" w:rsidP="00076460">
            <w:pPr>
              <w:pStyle w:val="Header3-Paragraph"/>
              <w:spacing w:after="0"/>
              <w:ind w:left="710"/>
              <w:rPr>
                <w:lang w:val="fr-FR"/>
              </w:rPr>
            </w:pPr>
            <w:r w:rsidRPr="00F044E1">
              <w:rPr>
                <w:b/>
                <w:lang w:val="fr-FR"/>
              </w:rPr>
              <w:t>Le terme « Organisme de droit public » désigne</w:t>
            </w:r>
            <w:r w:rsidRPr="00F044E1">
              <w:rPr>
                <w:lang w:val="fr-FR"/>
              </w:rPr>
              <w:t> :</w:t>
            </w:r>
          </w:p>
          <w:p w:rsidR="00203520" w:rsidRPr="00F044E1" w:rsidRDefault="00203520" w:rsidP="00076460">
            <w:pPr>
              <w:keepLines/>
              <w:ind w:left="710"/>
            </w:pPr>
            <w:r w:rsidRPr="00F044E1">
              <w:t>l’organisme,</w:t>
            </w:r>
          </w:p>
          <w:p w:rsidR="00203520" w:rsidRPr="00F044E1" w:rsidRDefault="00203520" w:rsidP="009A2879">
            <w:pPr>
              <w:pStyle w:val="NormalWeb8"/>
              <w:numPr>
                <w:ilvl w:val="0"/>
                <w:numId w:val="99"/>
              </w:numPr>
              <w:tabs>
                <w:tab w:val="clear" w:pos="480"/>
                <w:tab w:val="num" w:pos="1233"/>
              </w:tabs>
              <w:spacing w:before="0" w:after="0"/>
              <w:ind w:left="1233" w:right="0" w:hanging="283"/>
              <w:jc w:val="both"/>
              <w:rPr>
                <w:sz w:val="24"/>
              </w:rPr>
            </w:pPr>
            <w:r w:rsidRPr="00F044E1">
              <w:rPr>
                <w:sz w:val="24"/>
              </w:rPr>
              <w:t>créé pour satisfaire spécifiquement des besoins d'intérêt général ayant un caractère autre qu'industriel ou commercial ;</w:t>
            </w:r>
          </w:p>
          <w:p w:rsidR="00203520" w:rsidRDefault="00203520" w:rsidP="00076460">
            <w:pPr>
              <w:pStyle w:val="NormalWeb8"/>
              <w:numPr>
                <w:ilvl w:val="0"/>
                <w:numId w:val="99"/>
              </w:numPr>
              <w:tabs>
                <w:tab w:val="clear" w:pos="480"/>
                <w:tab w:val="num" w:pos="1233"/>
              </w:tabs>
              <w:spacing w:before="0" w:after="0"/>
              <w:ind w:left="1233" w:right="0" w:hanging="283"/>
              <w:jc w:val="both"/>
              <w:rPr>
                <w:sz w:val="24"/>
              </w:rPr>
            </w:pPr>
            <w:r w:rsidRPr="00F044E1">
              <w:rPr>
                <w:sz w:val="24"/>
              </w:rPr>
              <w:t>doté de la personnalité juridique</w:t>
            </w:r>
            <w:r w:rsidR="000B4566">
              <w:rPr>
                <w:sz w:val="24"/>
              </w:rPr>
              <w:t> ;</w:t>
            </w:r>
            <w:r w:rsidR="000B4566" w:rsidRPr="00F044E1">
              <w:rPr>
                <w:sz w:val="24"/>
              </w:rPr>
              <w:t xml:space="preserve"> </w:t>
            </w:r>
            <w:r w:rsidRPr="00F044E1">
              <w:rPr>
                <w:sz w:val="24"/>
              </w:rPr>
              <w:t>et</w:t>
            </w:r>
          </w:p>
          <w:p w:rsidR="002774A1" w:rsidRPr="00F044E1" w:rsidRDefault="002774A1" w:rsidP="002774A1">
            <w:pPr>
              <w:pStyle w:val="NormalWeb8"/>
              <w:spacing w:before="0" w:after="0"/>
              <w:ind w:left="1233" w:right="0"/>
              <w:jc w:val="both"/>
              <w:rPr>
                <w:sz w:val="24"/>
              </w:rPr>
            </w:pPr>
          </w:p>
          <w:p w:rsidR="00203520" w:rsidRPr="00076460" w:rsidRDefault="00203520" w:rsidP="00076460">
            <w:pPr>
              <w:pStyle w:val="NormalWeb8"/>
              <w:numPr>
                <w:ilvl w:val="0"/>
                <w:numId w:val="99"/>
              </w:numPr>
              <w:tabs>
                <w:tab w:val="clear" w:pos="480"/>
                <w:tab w:val="num" w:pos="1233"/>
              </w:tabs>
              <w:spacing w:before="0" w:after="120"/>
              <w:ind w:left="1237" w:right="0" w:hanging="284"/>
              <w:jc w:val="both"/>
              <w:rPr>
                <w:sz w:val="24"/>
              </w:rPr>
            </w:pPr>
            <w:r w:rsidRPr="00F044E1">
              <w:rPr>
                <w:sz w:val="24"/>
              </w:rPr>
              <w:lastRenderedPageBreak/>
              <w:t>dont soit l'activité est financée majoritairement par l'État, les collectivités territoriales ou d'autres organismes de droit public, soit la gestion est soumise à un contrôle par ces derniers, soit l'organe d'administration, de direction ou de surveillance est composé de membres dont plus de la moitié sont désignés par l'État, les collectivités territoriales ou d'autres organismes de droit public.</w:t>
            </w:r>
          </w:p>
          <w:p w:rsidR="00203520" w:rsidRPr="00F044E1" w:rsidRDefault="00203520" w:rsidP="00076460">
            <w:pPr>
              <w:pStyle w:val="Header3-Paragraph"/>
              <w:spacing w:after="0"/>
              <w:ind w:left="710"/>
              <w:rPr>
                <w:lang w:val="fr-FR"/>
              </w:rPr>
            </w:pPr>
            <w:r w:rsidRPr="00F044E1">
              <w:rPr>
                <w:b/>
                <w:lang w:val="fr-FR"/>
              </w:rPr>
              <w:t>Le terme « Personne responsable du marché</w:t>
            </w:r>
            <w:r w:rsidR="002919E9">
              <w:rPr>
                <w:b/>
                <w:lang w:val="fr-FR"/>
              </w:rPr>
              <w:t xml:space="preserve"> public</w:t>
            </w:r>
            <w:r w:rsidRPr="00F044E1">
              <w:rPr>
                <w:b/>
                <w:lang w:val="fr-FR"/>
              </w:rPr>
              <w:t> » désigne</w:t>
            </w:r>
            <w:r w:rsidRPr="00F044E1">
              <w:rPr>
                <w:lang w:val="fr-FR"/>
              </w:rPr>
              <w:t xml:space="preserve"> :</w:t>
            </w:r>
          </w:p>
          <w:p w:rsidR="00203520" w:rsidRPr="00076460" w:rsidRDefault="00203520" w:rsidP="00076460">
            <w:pPr>
              <w:pStyle w:val="NormalWeb8"/>
              <w:spacing w:before="0" w:after="120"/>
              <w:ind w:left="709" w:right="0"/>
              <w:jc w:val="both"/>
              <w:rPr>
                <w:sz w:val="24"/>
              </w:rPr>
            </w:pPr>
            <w:r w:rsidRPr="00F044E1">
              <w:rPr>
                <w:sz w:val="24"/>
              </w:rPr>
              <w:t xml:space="preserve">le représentant dûment mandaté par l’autorité contractante pour la représenter dans la passation et dans l’exécution du marché. </w:t>
            </w:r>
          </w:p>
          <w:p w:rsidR="00A06233" w:rsidRDefault="00A06233">
            <w:pPr>
              <w:ind w:left="710"/>
              <w:rPr>
                <w:b/>
                <w:bCs/>
              </w:rPr>
            </w:pPr>
            <w:r>
              <w:rPr>
                <w:b/>
                <w:bCs/>
              </w:rPr>
              <w:t xml:space="preserve">Le terme « RPAO » désigne : </w:t>
            </w:r>
          </w:p>
          <w:p w:rsidR="00A06233" w:rsidRPr="00076460" w:rsidRDefault="00A06233" w:rsidP="00076460">
            <w:pPr>
              <w:pStyle w:val="Header3-Paragraph"/>
              <w:spacing w:after="120"/>
              <w:ind w:left="709"/>
              <w:rPr>
                <w:bCs/>
                <w:lang w:val="fr-FR"/>
              </w:rPr>
            </w:pPr>
            <w:r>
              <w:rPr>
                <w:bCs/>
                <w:lang w:val="fr-FR"/>
              </w:rPr>
              <w:t>Le Règlement Particulier de l’Appel d’Offres.</w:t>
            </w:r>
          </w:p>
          <w:p w:rsidR="00A06233" w:rsidRPr="005440C1" w:rsidRDefault="00A06233" w:rsidP="00076460">
            <w:pPr>
              <w:pStyle w:val="Header3-Paragraph"/>
              <w:spacing w:after="0"/>
              <w:ind w:left="710"/>
            </w:pPr>
            <w:r w:rsidRPr="00B9273C">
              <w:rPr>
                <w:b/>
                <w:lang w:val="fr-FR"/>
              </w:rPr>
              <w:t>Le terme « </w:t>
            </w:r>
            <w:r>
              <w:rPr>
                <w:b/>
                <w:lang w:val="fr-FR"/>
              </w:rPr>
              <w:t>Sans Objet</w:t>
            </w:r>
            <w:r w:rsidRPr="00B9273C">
              <w:rPr>
                <w:b/>
                <w:lang w:val="fr-FR"/>
              </w:rPr>
              <w:t> »</w:t>
            </w:r>
            <w:r w:rsidRPr="005440C1">
              <w:rPr>
                <w:lang w:val="fr-FR"/>
              </w:rPr>
              <w:t xml:space="preserve"> </w:t>
            </w:r>
            <w:r>
              <w:rPr>
                <w:lang w:val="fr-FR"/>
              </w:rPr>
              <w:t>dans le RPAO</w:t>
            </w:r>
            <w:r w:rsidR="000B4566">
              <w:rPr>
                <w:lang w:val="fr-FR"/>
              </w:rPr>
              <w:t xml:space="preserve"> </w:t>
            </w:r>
            <w:r w:rsidRPr="005440C1">
              <w:rPr>
                <w:lang w:val="fr-FR"/>
              </w:rPr>
              <w:t>:</w:t>
            </w:r>
          </w:p>
          <w:p w:rsidR="00577FE3" w:rsidRPr="00076460" w:rsidRDefault="00A06233" w:rsidP="00076460">
            <w:pPr>
              <w:pStyle w:val="NormalWeb8"/>
              <w:spacing w:before="0" w:after="120"/>
              <w:ind w:left="709" w:right="0"/>
              <w:jc w:val="both"/>
              <w:rPr>
                <w:sz w:val="24"/>
              </w:rPr>
            </w:pPr>
            <w:r>
              <w:rPr>
                <w:sz w:val="24"/>
              </w:rPr>
              <w:t>doit être lu comme une réponse ou une précision requise p</w:t>
            </w:r>
            <w:r w:rsidR="00E55754">
              <w:rPr>
                <w:sz w:val="24"/>
              </w:rPr>
              <w:t>a</w:t>
            </w:r>
            <w:r>
              <w:rPr>
                <w:sz w:val="24"/>
              </w:rPr>
              <w:t xml:space="preserve">r </w:t>
            </w:r>
            <w:r w:rsidR="00E55754">
              <w:rPr>
                <w:sz w:val="24"/>
              </w:rPr>
              <w:t>la clause des I</w:t>
            </w:r>
            <w:r>
              <w:rPr>
                <w:sz w:val="24"/>
              </w:rPr>
              <w:t>C correspondante</w:t>
            </w:r>
            <w:r w:rsidRPr="009E6255">
              <w:rPr>
                <w:sz w:val="24"/>
              </w:rPr>
              <w:t>.</w:t>
            </w:r>
          </w:p>
          <w:p w:rsidR="00203520" w:rsidRPr="00F044E1" w:rsidRDefault="00203520" w:rsidP="00076460">
            <w:pPr>
              <w:pStyle w:val="Header3-Paragraph"/>
              <w:spacing w:after="0"/>
              <w:ind w:left="710"/>
              <w:rPr>
                <w:lang w:val="fr-FR"/>
              </w:rPr>
            </w:pPr>
            <w:r w:rsidRPr="00F044E1">
              <w:rPr>
                <w:b/>
                <w:lang w:val="fr-FR"/>
              </w:rPr>
              <w:t>Le terme « Soumissionnaire » désigne</w:t>
            </w:r>
            <w:r w:rsidRPr="00F044E1">
              <w:rPr>
                <w:lang w:val="fr-FR"/>
              </w:rPr>
              <w:t xml:space="preserve"> :</w:t>
            </w:r>
          </w:p>
          <w:p w:rsidR="00203520" w:rsidRPr="00076460" w:rsidRDefault="00203520" w:rsidP="00076460">
            <w:pPr>
              <w:pStyle w:val="NormalWeb8"/>
              <w:spacing w:before="0" w:after="120"/>
              <w:ind w:left="709" w:right="0"/>
              <w:jc w:val="both"/>
              <w:rPr>
                <w:sz w:val="24"/>
              </w:rPr>
            </w:pPr>
            <w:r w:rsidRPr="00F044E1">
              <w:rPr>
                <w:sz w:val="24"/>
              </w:rPr>
              <w:t xml:space="preserve">la personne physique ou morale qui </w:t>
            </w:r>
            <w:r w:rsidR="008B4550">
              <w:rPr>
                <w:sz w:val="24"/>
              </w:rPr>
              <w:t xml:space="preserve">remet une </w:t>
            </w:r>
            <w:r w:rsidRPr="00F044E1">
              <w:rPr>
                <w:sz w:val="24"/>
              </w:rPr>
              <w:t>offre</w:t>
            </w:r>
            <w:r w:rsidR="008B4550">
              <w:rPr>
                <w:sz w:val="24"/>
              </w:rPr>
              <w:t xml:space="preserve"> en vue de l’attribution d’un marché</w:t>
            </w:r>
            <w:r w:rsidRPr="00F044E1">
              <w:rPr>
                <w:sz w:val="24"/>
              </w:rPr>
              <w:t>.</w:t>
            </w:r>
          </w:p>
          <w:p w:rsidR="00227EBE" w:rsidRDefault="00203520" w:rsidP="00076460">
            <w:pPr>
              <w:tabs>
                <w:tab w:val="left" w:pos="-720"/>
                <w:tab w:val="left" w:pos="0"/>
              </w:tabs>
              <w:ind w:left="710"/>
            </w:pPr>
            <w:r w:rsidRPr="00F044E1">
              <w:rPr>
                <w:b/>
              </w:rPr>
              <w:t>Le terme « Soumission » signifie</w:t>
            </w:r>
            <w:r w:rsidRPr="00F044E1">
              <w:t xml:space="preserve"> :</w:t>
            </w:r>
          </w:p>
          <w:p w:rsidR="00203520" w:rsidRPr="00076460" w:rsidRDefault="008B4550" w:rsidP="00076460">
            <w:pPr>
              <w:pStyle w:val="NormalWeb8"/>
              <w:suppressAutoHyphens/>
              <w:overflowPunct w:val="0"/>
              <w:autoSpaceDE w:val="0"/>
              <w:autoSpaceDN w:val="0"/>
              <w:adjustRightInd w:val="0"/>
              <w:spacing w:before="0" w:after="120"/>
              <w:ind w:left="709" w:right="0"/>
              <w:jc w:val="both"/>
              <w:textAlignment w:val="baseline"/>
              <w:rPr>
                <w:sz w:val="24"/>
              </w:rPr>
            </w:pPr>
            <w:r>
              <w:rPr>
                <w:sz w:val="24"/>
              </w:rPr>
              <w:t>Lettre</w:t>
            </w:r>
            <w:r w:rsidR="00203520" w:rsidRPr="00F044E1">
              <w:rPr>
                <w:sz w:val="24"/>
              </w:rPr>
              <w:t xml:space="preserve"> </w:t>
            </w:r>
            <w:r>
              <w:rPr>
                <w:sz w:val="24"/>
              </w:rPr>
              <w:t xml:space="preserve">écrite par laquelle </w:t>
            </w:r>
            <w:r w:rsidR="00203520" w:rsidRPr="00F044E1">
              <w:rPr>
                <w:sz w:val="24"/>
              </w:rPr>
              <w:t xml:space="preserve"> un soumissionnaire fait connaître ses conditions et s'engage à respecter les </w:t>
            </w:r>
            <w:r w:rsidR="006963AE">
              <w:rPr>
                <w:sz w:val="24"/>
              </w:rPr>
              <w:t>clauses</w:t>
            </w:r>
            <w:r>
              <w:rPr>
                <w:sz w:val="24"/>
              </w:rPr>
              <w:t xml:space="preserve"> du DAO</w:t>
            </w:r>
            <w:r w:rsidR="00203520" w:rsidRPr="00F044E1">
              <w:rPr>
                <w:sz w:val="24"/>
              </w:rPr>
              <w:t>.</w:t>
            </w:r>
          </w:p>
          <w:p w:rsidR="00203520" w:rsidRPr="00F044E1" w:rsidRDefault="00203520">
            <w:pPr>
              <w:pStyle w:val="NormalWeb8"/>
              <w:spacing w:before="0" w:after="0"/>
              <w:ind w:left="710" w:right="0"/>
              <w:jc w:val="both"/>
              <w:rPr>
                <w:sz w:val="24"/>
              </w:rPr>
            </w:pPr>
            <w:r w:rsidRPr="00F044E1">
              <w:rPr>
                <w:b/>
                <w:sz w:val="24"/>
                <w:szCs w:val="24"/>
              </w:rPr>
              <w:t xml:space="preserve">Le terme « Titulaire » désigne : </w:t>
            </w:r>
          </w:p>
          <w:p w:rsidR="00975DF1" w:rsidRPr="00F044E1" w:rsidRDefault="00203520" w:rsidP="00546C6C">
            <w:pPr>
              <w:spacing w:after="200"/>
              <w:ind w:left="710"/>
              <w:jc w:val="both"/>
            </w:pPr>
            <w:r w:rsidRPr="00F044E1">
              <w:t>la personne physique ou morale, attributaire d</w:t>
            </w:r>
            <w:r w:rsidR="00E16921">
              <w:t>u</w:t>
            </w:r>
            <w:r w:rsidRPr="00F044E1">
              <w:t xml:space="preserve"> marché conclu avec  </w:t>
            </w:r>
            <w:r w:rsidR="00E16921">
              <w:t xml:space="preserve">l’Autorité </w:t>
            </w:r>
            <w:r w:rsidR="00BD07BA">
              <w:t>contractante</w:t>
            </w:r>
            <w:r w:rsidR="00E16921">
              <w:t>, après sa mise en vigueur</w:t>
            </w:r>
            <w:r w:rsidRPr="00F044E1">
              <w:t>.</w:t>
            </w:r>
          </w:p>
        </w:tc>
      </w:tr>
      <w:tr w:rsidR="001817EE" w:rsidRPr="00FD659D" w:rsidTr="00076460">
        <w:trPr>
          <w:trHeight w:val="975"/>
        </w:trPr>
        <w:tc>
          <w:tcPr>
            <w:tcW w:w="3195" w:type="dxa"/>
          </w:tcPr>
          <w:p w:rsidR="001817EE" w:rsidRPr="00FD659D" w:rsidRDefault="001817EE" w:rsidP="0099724D">
            <w:pPr>
              <w:pStyle w:val="Header1-Clauses"/>
              <w:numPr>
                <w:ilvl w:val="0"/>
                <w:numId w:val="38"/>
              </w:numPr>
              <w:rPr>
                <w:b w:val="0"/>
              </w:rPr>
            </w:pPr>
            <w:bookmarkStart w:id="1140" w:name="_Toc378710525"/>
            <w:r w:rsidRPr="00FD659D">
              <w:lastRenderedPageBreak/>
              <w:t>Origine des fonds</w:t>
            </w:r>
            <w:bookmarkEnd w:id="1140"/>
          </w:p>
        </w:tc>
        <w:tc>
          <w:tcPr>
            <w:tcW w:w="7011" w:type="dxa"/>
            <w:gridSpan w:val="4"/>
          </w:tcPr>
          <w:p w:rsidR="001817EE" w:rsidRPr="009E6255" w:rsidRDefault="00724001" w:rsidP="0005665A">
            <w:pPr>
              <w:pStyle w:val="Header3-Paragraph"/>
              <w:numPr>
                <w:ilvl w:val="1"/>
                <w:numId w:val="38"/>
              </w:numPr>
              <w:tabs>
                <w:tab w:val="clear" w:pos="504"/>
              </w:tabs>
              <w:spacing w:after="220"/>
              <w:ind w:left="612" w:hanging="612"/>
              <w:rPr>
                <w:lang w:val="fr-FR"/>
              </w:rPr>
            </w:pPr>
            <w:r w:rsidRPr="00227EBE">
              <w:rPr>
                <w:szCs w:val="24"/>
                <w:lang w:val="fr-FR"/>
              </w:rPr>
              <w:t xml:space="preserve">L’origine des fonds budgétisés pour le financement du Marché faisant l’objet du présent appel d’offres est indiquée dans le </w:t>
            </w:r>
            <w:r>
              <w:rPr>
                <w:b/>
                <w:szCs w:val="24"/>
                <w:lang w:val="fr-FR"/>
              </w:rPr>
              <w:t>R</w:t>
            </w:r>
            <w:r w:rsidRPr="00227EBE">
              <w:rPr>
                <w:b/>
                <w:szCs w:val="24"/>
                <w:lang w:val="fr-FR"/>
              </w:rPr>
              <w:t>PAO</w:t>
            </w:r>
            <w:r>
              <w:rPr>
                <w:b/>
                <w:szCs w:val="24"/>
                <w:lang w:val="fr-FR"/>
              </w:rPr>
              <w:t>.</w:t>
            </w:r>
          </w:p>
        </w:tc>
      </w:tr>
      <w:tr w:rsidR="00940BF3" w:rsidRPr="00FD659D" w:rsidTr="00076460">
        <w:trPr>
          <w:trHeight w:val="1566"/>
        </w:trPr>
        <w:tc>
          <w:tcPr>
            <w:tcW w:w="3195" w:type="dxa"/>
          </w:tcPr>
          <w:p w:rsidR="00940BF3" w:rsidRPr="00FD659D" w:rsidRDefault="00940BF3" w:rsidP="0099724D">
            <w:pPr>
              <w:pStyle w:val="Header1-Clauses"/>
              <w:numPr>
                <w:ilvl w:val="0"/>
                <w:numId w:val="38"/>
              </w:numPr>
            </w:pPr>
            <w:bookmarkStart w:id="1141" w:name="_Toc438532557"/>
            <w:bookmarkStart w:id="1142" w:name="_Toc438532558"/>
            <w:bookmarkStart w:id="1143" w:name="_Toc438002631"/>
            <w:bookmarkEnd w:id="1141"/>
            <w:bookmarkEnd w:id="1142"/>
            <w:r w:rsidRPr="00FD659D">
              <w:rPr>
                <w:b w:val="0"/>
              </w:rPr>
              <w:br w:type="page"/>
            </w:r>
            <w:r w:rsidRPr="00FD659D">
              <w:rPr>
                <w:b w:val="0"/>
              </w:rPr>
              <w:br w:type="page"/>
            </w:r>
            <w:bookmarkStart w:id="1144" w:name="_Toc378710526"/>
            <w:bookmarkEnd w:id="1143"/>
            <w:r w:rsidR="0099724D" w:rsidRPr="00FD659D">
              <w:t>Sanction</w:t>
            </w:r>
            <w:r w:rsidR="0099724D">
              <w:t>s</w:t>
            </w:r>
            <w:r w:rsidR="0099724D" w:rsidRPr="00FD659D">
              <w:t xml:space="preserve"> </w:t>
            </w:r>
            <w:r w:rsidR="0099724D">
              <w:t>des f</w:t>
            </w:r>
            <w:r w:rsidR="0099724D" w:rsidRPr="0099724D">
              <w:t>ra</w:t>
            </w:r>
            <w:r w:rsidR="00FD673C">
              <w:t>ude</w:t>
            </w:r>
            <w:r w:rsidR="005D546F">
              <w:t>s</w:t>
            </w:r>
            <w:r w:rsidR="00FD673C">
              <w:t xml:space="preserve"> </w:t>
            </w:r>
            <w:r w:rsidR="0099724D">
              <w:t xml:space="preserve"> c</w:t>
            </w:r>
            <w:r w:rsidR="0099724D" w:rsidRPr="0099724D">
              <w:t>orruption</w:t>
            </w:r>
            <w:r w:rsidR="0099724D">
              <w:rPr>
                <w:b w:val="0"/>
              </w:rPr>
              <w:t xml:space="preserve"> </w:t>
            </w:r>
            <w:r w:rsidR="0099724D">
              <w:t xml:space="preserve">et autres </w:t>
            </w:r>
            <w:r w:rsidR="0062575A" w:rsidRPr="00FD659D">
              <w:t xml:space="preserve"> fautes</w:t>
            </w:r>
            <w:r w:rsidRPr="00FD659D">
              <w:t xml:space="preserve"> </w:t>
            </w:r>
            <w:r w:rsidR="0062575A" w:rsidRPr="00FD659D">
              <w:t>commises par les candidats</w:t>
            </w:r>
            <w:r w:rsidR="00B626CC" w:rsidRPr="00FD659D">
              <w:t>, soumissionnaires</w:t>
            </w:r>
            <w:r w:rsidR="0062575A" w:rsidRPr="00FD659D">
              <w:t xml:space="preserve"> ou titulaires de marchés publics</w:t>
            </w:r>
            <w:bookmarkEnd w:id="1144"/>
          </w:p>
        </w:tc>
        <w:tc>
          <w:tcPr>
            <w:tcW w:w="7011" w:type="dxa"/>
            <w:gridSpan w:val="4"/>
          </w:tcPr>
          <w:p w:rsidR="002774A1" w:rsidRDefault="003D6274" w:rsidP="0005665A">
            <w:pPr>
              <w:pStyle w:val="Header3-Paragraph"/>
              <w:numPr>
                <w:ilvl w:val="1"/>
                <w:numId w:val="38"/>
              </w:numPr>
              <w:tabs>
                <w:tab w:val="clear" w:pos="504"/>
              </w:tabs>
              <w:spacing w:after="220"/>
              <w:ind w:left="612" w:hanging="612"/>
              <w:rPr>
                <w:lang w:val="fr-FR"/>
              </w:rPr>
            </w:pPr>
            <w:r w:rsidRPr="009E6255">
              <w:rPr>
                <w:lang w:val="fr-FR"/>
              </w:rPr>
              <w:t xml:space="preserve">L’Autorité contractante </w:t>
            </w:r>
            <w:r w:rsidR="00940BF3" w:rsidRPr="00FD659D">
              <w:rPr>
                <w:lang w:val="fr-FR"/>
              </w:rPr>
              <w:t xml:space="preserve">exige </w:t>
            </w:r>
            <w:r w:rsidR="001F535B" w:rsidRPr="00FD659D">
              <w:rPr>
                <w:lang w:val="fr-FR"/>
              </w:rPr>
              <w:t>d</w:t>
            </w:r>
            <w:r w:rsidR="00940BF3" w:rsidRPr="00FD659D">
              <w:rPr>
                <w:lang w:val="fr-FR"/>
              </w:rPr>
              <w:t xml:space="preserve">es </w:t>
            </w:r>
            <w:r w:rsidR="003A21ED" w:rsidRPr="00FD659D">
              <w:rPr>
                <w:lang w:val="fr-FR"/>
              </w:rPr>
              <w:t>candidat</w:t>
            </w:r>
            <w:r w:rsidR="00940BF3" w:rsidRPr="00FD659D">
              <w:rPr>
                <w:lang w:val="fr-FR"/>
              </w:rPr>
              <w:t xml:space="preserve">s, </w:t>
            </w:r>
            <w:r w:rsidR="00BD69B4" w:rsidRPr="00FD659D">
              <w:rPr>
                <w:lang w:val="fr-FR"/>
              </w:rPr>
              <w:t xml:space="preserve">des soumissionnaires </w:t>
            </w:r>
            <w:r w:rsidR="0062575A" w:rsidRPr="00FD659D">
              <w:rPr>
                <w:lang w:val="fr-FR"/>
              </w:rPr>
              <w:t xml:space="preserve">et </w:t>
            </w:r>
            <w:r w:rsidR="001F535B" w:rsidRPr="00FD659D">
              <w:rPr>
                <w:lang w:val="fr-FR"/>
              </w:rPr>
              <w:t>d</w:t>
            </w:r>
            <w:r w:rsidR="0062575A" w:rsidRPr="00FD659D">
              <w:rPr>
                <w:lang w:val="fr-FR"/>
              </w:rPr>
              <w:t>es titulaires</w:t>
            </w:r>
            <w:r w:rsidR="00940BF3" w:rsidRPr="00FD659D">
              <w:rPr>
                <w:lang w:val="fr-FR"/>
              </w:rPr>
              <w:t xml:space="preserve"> de </w:t>
            </w:r>
            <w:r w:rsidR="0062575A" w:rsidRPr="00FD659D">
              <w:rPr>
                <w:lang w:val="fr-FR"/>
              </w:rPr>
              <w:t xml:space="preserve">ses </w:t>
            </w:r>
            <w:r w:rsidR="00940BF3" w:rsidRPr="00FD659D">
              <w:rPr>
                <w:lang w:val="fr-FR"/>
              </w:rPr>
              <w:t xml:space="preserve">marchés </w:t>
            </w:r>
            <w:r w:rsidR="0062575A" w:rsidRPr="00FD659D">
              <w:rPr>
                <w:lang w:val="fr-FR"/>
              </w:rPr>
              <w:t>publics</w:t>
            </w:r>
            <w:r w:rsidR="00940BF3" w:rsidRPr="00FD659D">
              <w:rPr>
                <w:lang w:val="fr-FR"/>
              </w:rPr>
              <w:t>, qu’ils respectent les règles d’éthique professionnelle les plus strictes durant la passation et l’exécution de ces marchés</w:t>
            </w:r>
            <w:r w:rsidR="00940BF3" w:rsidRPr="00FD659D">
              <w:rPr>
                <w:szCs w:val="24"/>
                <w:lang w:val="fr-FR"/>
              </w:rPr>
              <w:t xml:space="preserve">. </w:t>
            </w:r>
            <w:r w:rsidR="0062575A" w:rsidRPr="00FD659D">
              <w:rPr>
                <w:szCs w:val="24"/>
                <w:lang w:val="fr-FR"/>
              </w:rPr>
              <w:t>Des</w:t>
            </w:r>
            <w:r w:rsidR="0062575A" w:rsidRPr="00FD659D">
              <w:rPr>
                <w:lang w:val="fr-FR"/>
              </w:rPr>
              <w:t xml:space="preserve"> sanctions peuvent être prononcées par </w:t>
            </w:r>
            <w:r w:rsidR="00264945">
              <w:rPr>
                <w:lang w:val="fr-FR"/>
              </w:rPr>
              <w:t xml:space="preserve">la Commission Disciplinaire de </w:t>
            </w:r>
            <w:r w:rsidR="005D546F">
              <w:rPr>
                <w:lang w:val="fr-FR"/>
              </w:rPr>
              <w:t>l’</w:t>
            </w:r>
            <w:r w:rsidR="0096689C" w:rsidRPr="00FD659D">
              <w:rPr>
                <w:lang w:val="fr-FR"/>
              </w:rPr>
              <w:t xml:space="preserve">Autorité de Régulation des Marchés Publics </w:t>
            </w:r>
            <w:r w:rsidR="0062575A" w:rsidRPr="00FD659D">
              <w:rPr>
                <w:lang w:val="fr-FR"/>
              </w:rPr>
              <w:t>à l'égard des candidats</w:t>
            </w:r>
            <w:r w:rsidR="00BD69B4" w:rsidRPr="00FD659D">
              <w:rPr>
                <w:lang w:val="fr-FR"/>
              </w:rPr>
              <w:t xml:space="preserve">, soumissionnaires </w:t>
            </w:r>
            <w:r w:rsidR="0062575A" w:rsidRPr="00FD659D">
              <w:rPr>
                <w:lang w:val="fr-FR"/>
              </w:rPr>
              <w:t xml:space="preserve"> et titulaires de marchés en cas de constatation de </w:t>
            </w:r>
            <w:r w:rsidR="000E5592" w:rsidRPr="00FD659D">
              <w:rPr>
                <w:lang w:val="fr-FR"/>
              </w:rPr>
              <w:t xml:space="preserve">violations </w:t>
            </w:r>
            <w:r w:rsidR="0062575A" w:rsidRPr="00FD659D">
              <w:rPr>
                <w:lang w:val="fr-FR"/>
              </w:rPr>
              <w:t>des règles de passation des marchés publics commises par les intéressés.</w:t>
            </w:r>
            <w:r w:rsidR="00761D06">
              <w:rPr>
                <w:lang w:val="fr-FR"/>
              </w:rPr>
              <w:t xml:space="preserve"> </w:t>
            </w:r>
            <w:r w:rsidR="00761D06" w:rsidRPr="009E6255">
              <w:rPr>
                <w:lang w:val="fr-FR"/>
              </w:rPr>
              <w:t>En tout état de cause, la liste des sanctions visées ci-près n’est pas exhaustive </w:t>
            </w:r>
            <w:r w:rsidR="00761D06" w:rsidRPr="006064DD">
              <w:rPr>
                <w:lang w:val="fr-FR"/>
              </w:rPr>
              <w:t xml:space="preserve">; </w:t>
            </w:r>
            <w:r w:rsidR="00761D06" w:rsidRPr="001E565A">
              <w:rPr>
                <w:lang w:val="fr-FR"/>
              </w:rPr>
              <w:t>l’autorité contractante veiller</w:t>
            </w:r>
            <w:r w:rsidR="008D37FF">
              <w:rPr>
                <w:lang w:val="fr-FR"/>
              </w:rPr>
              <w:t>a</w:t>
            </w:r>
            <w:r w:rsidR="00761D06" w:rsidRPr="001E565A">
              <w:rPr>
                <w:lang w:val="fr-FR"/>
              </w:rPr>
              <w:t xml:space="preserve">  à ce qu’elles ne soient pas contradictoires avec les réglementations nationales établies à cet effet</w:t>
            </w:r>
            <w:r w:rsidR="00761D06" w:rsidRPr="006064DD">
              <w:rPr>
                <w:lang w:val="fr-FR"/>
              </w:rPr>
              <w:t>.</w:t>
            </w:r>
            <w:r w:rsidR="0062575A" w:rsidRPr="00FD659D">
              <w:rPr>
                <w:lang w:val="fr-FR"/>
              </w:rPr>
              <w:t xml:space="preserve"> </w:t>
            </w:r>
          </w:p>
          <w:p w:rsidR="0062575A" w:rsidRPr="00FD659D" w:rsidRDefault="0062575A" w:rsidP="002774A1">
            <w:pPr>
              <w:pStyle w:val="Header3-Paragraph"/>
              <w:spacing w:after="220"/>
              <w:ind w:left="612"/>
              <w:rPr>
                <w:lang w:val="fr-FR"/>
              </w:rPr>
            </w:pPr>
            <w:r w:rsidRPr="00FD659D">
              <w:rPr>
                <w:lang w:val="fr-FR"/>
              </w:rPr>
              <w:lastRenderedPageBreak/>
              <w:t>Est passible de telles sanctions le candidat</w:t>
            </w:r>
            <w:r w:rsidR="00BD69B4" w:rsidRPr="00FD659D">
              <w:rPr>
                <w:lang w:val="fr-FR"/>
              </w:rPr>
              <w:t>, soumissionnaire</w:t>
            </w:r>
            <w:r w:rsidRPr="00FD659D">
              <w:rPr>
                <w:lang w:val="fr-FR"/>
              </w:rPr>
              <w:t xml:space="preserve"> ou titulaire qui :</w:t>
            </w:r>
          </w:p>
          <w:p w:rsidR="0062575A" w:rsidRPr="00FD659D" w:rsidRDefault="0062575A" w:rsidP="00146199">
            <w:pPr>
              <w:numPr>
                <w:ilvl w:val="0"/>
                <w:numId w:val="69"/>
              </w:numPr>
              <w:tabs>
                <w:tab w:val="clear" w:pos="567"/>
              </w:tabs>
              <w:ind w:left="1003" w:hanging="425"/>
              <w:jc w:val="both"/>
              <w:rPr>
                <w:sz w:val="22"/>
              </w:rPr>
            </w:pPr>
            <w:r w:rsidRPr="00FD659D">
              <w:t>a octroyé ou promis d'octroyer à toute personne intervenant à quelque titre que ce soit dans la procédure de passation</w:t>
            </w:r>
            <w:r w:rsidR="00BD69B4" w:rsidRPr="00FD659D">
              <w:t>, de contrôle ou de régulation</w:t>
            </w:r>
            <w:r w:rsidRPr="00FD659D">
              <w:t xml:space="preserve"> du marché un avantage indu, pécuniaire ou autre, directement ou par des intermédiaires, en vue d'obtenir le marché ;</w:t>
            </w:r>
          </w:p>
          <w:p w:rsidR="0062575A" w:rsidRPr="00FD659D" w:rsidRDefault="0062575A" w:rsidP="00146199">
            <w:pPr>
              <w:numPr>
                <w:ilvl w:val="0"/>
                <w:numId w:val="69"/>
              </w:numPr>
              <w:tabs>
                <w:tab w:val="clear" w:pos="567"/>
              </w:tabs>
              <w:ind w:left="1003" w:hanging="425"/>
              <w:jc w:val="both"/>
              <w:rPr>
                <w:sz w:val="22"/>
              </w:rPr>
            </w:pPr>
            <w:r w:rsidRPr="00FD659D">
              <w:t>a participé à des pratiques de collusion entre candidats</w:t>
            </w:r>
            <w:r w:rsidR="00BD69B4" w:rsidRPr="00FD659D">
              <w:t xml:space="preserve"> et soumissionnaires</w:t>
            </w:r>
            <w:r w:rsidRPr="00FD659D">
              <w:t xml:space="preserve"> afin d’établir les prix des offres à des niveaux artificiels et</w:t>
            </w:r>
            <w:r w:rsidR="00BD69B4" w:rsidRPr="00FD659D">
              <w:t xml:space="preserve"> non concurrentiels, privant l’A</w:t>
            </w:r>
            <w:r w:rsidRPr="00FD659D">
              <w:t>utorité contractante des avantages d’une concurrence libre et ouverte</w:t>
            </w:r>
            <w:r w:rsidR="00C74DCF">
              <w:t xml:space="preserve"> </w:t>
            </w:r>
            <w:r w:rsidRPr="00FD659D">
              <w:t>;</w:t>
            </w:r>
          </w:p>
          <w:p w:rsidR="0062575A" w:rsidRPr="00FD659D" w:rsidRDefault="0062575A" w:rsidP="00146199">
            <w:pPr>
              <w:numPr>
                <w:ilvl w:val="0"/>
                <w:numId w:val="69"/>
              </w:numPr>
              <w:tabs>
                <w:tab w:val="clear" w:pos="567"/>
              </w:tabs>
              <w:ind w:left="1003" w:hanging="425"/>
              <w:jc w:val="both"/>
              <w:rPr>
                <w:sz w:val="22"/>
              </w:rPr>
            </w:pPr>
            <w:r w:rsidRPr="00FD659D">
              <w:t xml:space="preserve">a influé </w:t>
            </w:r>
            <w:r w:rsidR="00BD69B4" w:rsidRPr="00FD659D">
              <w:t xml:space="preserve">sur l’évaluation des offres </w:t>
            </w:r>
            <w:r w:rsidRPr="00FD659D">
              <w:t xml:space="preserve">de façon à bénéficier d'un avantage indu ; </w:t>
            </w:r>
          </w:p>
          <w:p w:rsidR="0062575A" w:rsidRPr="00FD659D" w:rsidRDefault="0062575A" w:rsidP="00146199">
            <w:pPr>
              <w:numPr>
                <w:ilvl w:val="0"/>
                <w:numId w:val="69"/>
              </w:numPr>
              <w:tabs>
                <w:tab w:val="clear" w:pos="567"/>
              </w:tabs>
              <w:ind w:left="1003" w:hanging="425"/>
              <w:jc w:val="both"/>
              <w:rPr>
                <w:sz w:val="22"/>
              </w:rPr>
            </w:pPr>
            <w:r w:rsidRPr="00FD659D">
              <w:t xml:space="preserve">a fourni délibérément dans son offre des informations ou des déclarations fausses ou mensongères, </w:t>
            </w:r>
            <w:r w:rsidR="00BD69B4" w:rsidRPr="00FD659D">
              <w:t>ou</w:t>
            </w:r>
            <w:r w:rsidR="00C74DCF">
              <w:t xml:space="preserve"> a</w:t>
            </w:r>
            <w:r w:rsidR="00BD69B4" w:rsidRPr="00FD659D">
              <w:t xml:space="preserve"> fait u</w:t>
            </w:r>
            <w:r w:rsidR="00EE24D7">
              <w:t>s</w:t>
            </w:r>
            <w:r w:rsidR="00BD69B4" w:rsidRPr="00FD659D">
              <w:t xml:space="preserve">age d’informations confidentielles </w:t>
            </w:r>
            <w:r w:rsidRPr="00FD659D">
              <w:t>susceptibles d'influer sur le résultat de la procédure de passation</w:t>
            </w:r>
            <w:r w:rsidR="00BD69B4" w:rsidRPr="00FD659D">
              <w:t xml:space="preserve"> </w:t>
            </w:r>
            <w:r w:rsidRPr="00FD659D">
              <w:t>;</w:t>
            </w:r>
          </w:p>
          <w:p w:rsidR="00BD69B4" w:rsidRPr="00A65C00" w:rsidRDefault="005A3D7C" w:rsidP="00146199">
            <w:pPr>
              <w:numPr>
                <w:ilvl w:val="0"/>
                <w:numId w:val="69"/>
              </w:numPr>
              <w:tabs>
                <w:tab w:val="clear" w:pos="567"/>
              </w:tabs>
              <w:ind w:left="1003" w:hanging="425"/>
              <w:jc w:val="both"/>
              <w:rPr>
                <w:sz w:val="22"/>
              </w:rPr>
            </w:pPr>
            <w:r w:rsidRPr="00A65C00">
              <w:t xml:space="preserve">a </w:t>
            </w:r>
            <w:r w:rsidR="00BD69B4" w:rsidRPr="00A65C00">
              <w:t>eu recours à des pratiques de surfacturation des prix de ses prestations ou a produit de fausses factures ;</w:t>
            </w:r>
          </w:p>
          <w:p w:rsidR="00BD69B4" w:rsidRDefault="0062575A" w:rsidP="00146199">
            <w:pPr>
              <w:numPr>
                <w:ilvl w:val="0"/>
                <w:numId w:val="69"/>
              </w:numPr>
              <w:tabs>
                <w:tab w:val="clear" w:pos="567"/>
              </w:tabs>
              <w:ind w:left="1003" w:hanging="425"/>
              <w:jc w:val="both"/>
              <w:rPr>
                <w:sz w:val="22"/>
              </w:rPr>
            </w:pPr>
            <w:r w:rsidRPr="00A65C00">
              <w:t>a établi des demandes de paiement ne correspondant pas aux prestations effectivement fournies</w:t>
            </w:r>
            <w:r w:rsidR="003525A8" w:rsidRPr="00A65C00">
              <w:t> ;</w:t>
            </w:r>
          </w:p>
          <w:p w:rsidR="00376E7C" w:rsidRPr="00FD659D" w:rsidRDefault="00BD69B4" w:rsidP="00076460">
            <w:pPr>
              <w:numPr>
                <w:ilvl w:val="0"/>
                <w:numId w:val="69"/>
              </w:numPr>
              <w:tabs>
                <w:tab w:val="clear" w:pos="567"/>
              </w:tabs>
              <w:ind w:left="1003" w:hanging="425"/>
              <w:jc w:val="both"/>
              <w:rPr>
                <w:sz w:val="22"/>
              </w:rPr>
            </w:pPr>
            <w:r w:rsidRPr="00FD659D">
              <w:t>a participé pendant l’exécution du marché à des actes et pratiques frauduleuses préjudiciables aux intérêts de l’Autorité contractante, contraires à la réglementation applicable en matière de marché public susceptibles d’affecter la qualité des prestations ou leur prix, ainsi que les garanties dont bénéficie l’Autorité contractante.</w:t>
            </w:r>
          </w:p>
          <w:p w:rsidR="00376E7C" w:rsidRPr="00FD659D" w:rsidDel="009C34C8" w:rsidRDefault="00376E7C" w:rsidP="009C34C8">
            <w:pPr>
              <w:numPr>
                <w:ilvl w:val="0"/>
                <w:numId w:val="69"/>
              </w:numPr>
              <w:tabs>
                <w:tab w:val="clear" w:pos="567"/>
                <w:tab w:val="num" w:pos="1003"/>
              </w:tabs>
              <w:ind w:left="1003" w:hanging="425"/>
              <w:jc w:val="both"/>
              <w:rPr>
                <w:del w:id="1145" w:author="Moi-Meme" w:date="2014-01-28T22:37:00Z"/>
                <w:sz w:val="22"/>
              </w:rPr>
              <w:pPrChange w:id="1146" w:author="Moi-Meme" w:date="2014-01-28T22:37:00Z">
                <w:pPr>
                  <w:numPr>
                    <w:numId w:val="69"/>
                  </w:numPr>
                  <w:tabs>
                    <w:tab w:val="num" w:pos="1003"/>
                  </w:tabs>
                  <w:ind w:left="1003" w:hanging="425"/>
                  <w:jc w:val="both"/>
                </w:pPr>
              </w:pPrChange>
            </w:pPr>
            <w:r w:rsidRPr="00FD659D">
              <w:t>a été reconnu coupable d’un manquement à ses obligations contractuelles lors de l’exécution de contrats antérieurs à la suite d’une décision d’une juridiction nationale devenue définitive.</w:t>
            </w:r>
          </w:p>
          <w:p w:rsidR="00E359AD" w:rsidRPr="00FD659D" w:rsidRDefault="00E359AD" w:rsidP="009C34C8">
            <w:pPr>
              <w:numPr>
                <w:ilvl w:val="0"/>
                <w:numId w:val="69"/>
              </w:numPr>
              <w:tabs>
                <w:tab w:val="clear" w:pos="567"/>
                <w:tab w:val="num" w:pos="1003"/>
              </w:tabs>
              <w:spacing w:after="120"/>
              <w:ind w:left="1003" w:hanging="425"/>
              <w:jc w:val="both"/>
              <w:pPrChange w:id="1147" w:author="Moi-Meme" w:date="2014-01-28T22:37:00Z">
                <w:pPr>
                  <w:ind w:left="851" w:right="113"/>
                  <w:jc w:val="both"/>
                </w:pPr>
              </w:pPrChange>
            </w:pPr>
          </w:p>
        </w:tc>
      </w:tr>
      <w:tr w:rsidR="00940BF3" w:rsidRPr="00FD659D" w:rsidTr="00076460">
        <w:trPr>
          <w:trHeight w:val="426"/>
        </w:trPr>
        <w:tc>
          <w:tcPr>
            <w:tcW w:w="3195" w:type="dxa"/>
          </w:tcPr>
          <w:p w:rsidR="00940BF3" w:rsidRPr="00FD659D" w:rsidRDefault="00940BF3"/>
        </w:tc>
        <w:tc>
          <w:tcPr>
            <w:tcW w:w="7011" w:type="dxa"/>
            <w:gridSpan w:val="4"/>
          </w:tcPr>
          <w:p w:rsidR="0062575A" w:rsidRPr="00FD659D" w:rsidRDefault="00264945" w:rsidP="00094CEC">
            <w:pPr>
              <w:pStyle w:val="Header3-Paragraph"/>
              <w:numPr>
                <w:ilvl w:val="1"/>
                <w:numId w:val="38"/>
              </w:numPr>
              <w:tabs>
                <w:tab w:val="clear" w:pos="504"/>
              </w:tabs>
              <w:spacing w:after="220"/>
              <w:ind w:left="666" w:hanging="567"/>
              <w:rPr>
                <w:lang w:val="fr-FR"/>
              </w:rPr>
              <w:pPrChange w:id="1148" w:author="Moi-Meme" w:date="2014-01-28T22:21:00Z">
                <w:pPr>
                  <w:pStyle w:val="Header3-Paragraph"/>
                  <w:numPr>
                    <w:ilvl w:val="1"/>
                    <w:numId w:val="38"/>
                  </w:numPr>
                  <w:spacing w:after="220"/>
                  <w:ind w:left="1003" w:hanging="567"/>
                </w:pPr>
              </w:pPrChange>
            </w:pPr>
            <w:r w:rsidRPr="00227EBE">
              <w:rPr>
                <w:szCs w:val="24"/>
                <w:lang w:val="fr-FR"/>
              </w:rPr>
              <w:t xml:space="preserve">Les violations commises sont constatées par </w:t>
            </w:r>
            <w:r w:rsidR="00E359AD" w:rsidRPr="00227EBE">
              <w:rPr>
                <w:szCs w:val="24"/>
                <w:lang w:val="fr-FR"/>
              </w:rPr>
              <w:t>l</w:t>
            </w:r>
            <w:r w:rsidR="00E359AD">
              <w:rPr>
                <w:szCs w:val="24"/>
                <w:lang w:val="fr-FR"/>
              </w:rPr>
              <w:t>a</w:t>
            </w:r>
            <w:r w:rsidR="00E359AD" w:rsidRPr="00227EBE">
              <w:rPr>
                <w:szCs w:val="24"/>
                <w:lang w:val="fr-FR"/>
              </w:rPr>
              <w:t xml:space="preserve"> </w:t>
            </w:r>
            <w:r w:rsidRPr="00227EBE">
              <w:rPr>
                <w:szCs w:val="24"/>
                <w:lang w:val="fr-FR"/>
              </w:rPr>
              <w:t xml:space="preserve">Commission  disciplinaire après sa saisine par la commission de  Règlement des Différends </w:t>
            </w:r>
            <w:r w:rsidR="008D37FF">
              <w:rPr>
                <w:szCs w:val="24"/>
                <w:lang w:val="fr-FR"/>
              </w:rPr>
              <w:t>ou</w:t>
            </w:r>
            <w:r w:rsidR="008D37FF" w:rsidRPr="00227EBE">
              <w:rPr>
                <w:szCs w:val="24"/>
                <w:lang w:val="fr-FR"/>
              </w:rPr>
              <w:t xml:space="preserve"> </w:t>
            </w:r>
            <w:r w:rsidRPr="00227EBE">
              <w:rPr>
                <w:szCs w:val="24"/>
                <w:lang w:val="fr-FR"/>
              </w:rPr>
              <w:t xml:space="preserve">le comité d’audit et d’enquêtes ou tout autre dossier  soumis par le président du conseil de régulation. </w:t>
            </w:r>
            <w:r w:rsidR="0062575A" w:rsidRPr="00FD659D">
              <w:rPr>
                <w:lang w:val="fr-FR"/>
              </w:rPr>
              <w:t>Sans préjudice de poursuites pénales et d'actions en répa</w:t>
            </w:r>
            <w:r w:rsidR="003525A8" w:rsidRPr="00FD659D">
              <w:rPr>
                <w:lang w:val="fr-FR"/>
              </w:rPr>
              <w:t>ration du préjudice subi par l'A</w:t>
            </w:r>
            <w:r w:rsidR="0062575A" w:rsidRPr="00FD659D">
              <w:rPr>
                <w:lang w:val="fr-FR"/>
              </w:rPr>
              <w:t>utorité contractante</w:t>
            </w:r>
            <w:r w:rsidR="003525A8" w:rsidRPr="00FD659D">
              <w:rPr>
                <w:lang w:val="fr-FR"/>
              </w:rPr>
              <w:t>, ou les tiers,</w:t>
            </w:r>
            <w:r w:rsidR="0062575A" w:rsidRPr="00FD659D">
              <w:rPr>
                <w:lang w:val="fr-FR"/>
              </w:rPr>
              <w:t xml:space="preserve"> les sanctions suivantes peuvent être prononcées, et, selon le cas, de façon cumulative :</w:t>
            </w:r>
          </w:p>
          <w:p w:rsidR="0062575A" w:rsidRDefault="0062575A" w:rsidP="00094CEC">
            <w:pPr>
              <w:numPr>
                <w:ilvl w:val="0"/>
                <w:numId w:val="74"/>
              </w:numPr>
              <w:tabs>
                <w:tab w:val="clear" w:pos="567"/>
                <w:tab w:val="num" w:pos="1233"/>
              </w:tabs>
              <w:ind w:left="1233" w:right="113" w:hanging="425"/>
              <w:jc w:val="both"/>
              <w:rPr>
                <w:ins w:id="1149" w:author="Moi-Meme" w:date="2014-01-28T22:37:00Z"/>
              </w:rPr>
            </w:pPr>
            <w:r w:rsidRPr="00FD659D">
              <w:t>confiscation des garanties constituées par le contrevenant dans le cadre des procédures de passation de marchés auxquelles il a participé;</w:t>
            </w:r>
          </w:p>
          <w:p w:rsidR="009C34C8" w:rsidRPr="00FD659D" w:rsidRDefault="009C34C8" w:rsidP="009C34C8">
            <w:pPr>
              <w:ind w:left="1233" w:right="113"/>
              <w:jc w:val="both"/>
              <w:pPrChange w:id="1150" w:author="Moi-Meme" w:date="2014-01-28T22:37:00Z">
                <w:pPr>
                  <w:numPr>
                    <w:numId w:val="74"/>
                  </w:numPr>
                  <w:tabs>
                    <w:tab w:val="num" w:pos="1233"/>
                  </w:tabs>
                  <w:ind w:left="1428" w:right="113" w:hanging="425"/>
                  <w:jc w:val="both"/>
                </w:pPr>
              </w:pPrChange>
            </w:pPr>
          </w:p>
          <w:p w:rsidR="003525A8" w:rsidRPr="00FD659D" w:rsidRDefault="00146199" w:rsidP="009C34C8">
            <w:pPr>
              <w:numPr>
                <w:ilvl w:val="0"/>
                <w:numId w:val="74"/>
              </w:numPr>
              <w:tabs>
                <w:tab w:val="clear" w:pos="567"/>
                <w:tab w:val="num" w:pos="1233"/>
              </w:tabs>
              <w:spacing w:after="120"/>
              <w:ind w:left="1230" w:right="113" w:hanging="425"/>
              <w:jc w:val="both"/>
              <w:pPrChange w:id="1151" w:author="Moi-Meme" w:date="2014-01-28T22:37:00Z">
                <w:pPr>
                  <w:numPr>
                    <w:numId w:val="74"/>
                  </w:numPr>
                  <w:tabs>
                    <w:tab w:val="num" w:pos="1233"/>
                  </w:tabs>
                  <w:ind w:left="1233" w:right="113" w:hanging="425"/>
                  <w:jc w:val="both"/>
                </w:pPr>
              </w:pPrChange>
            </w:pPr>
            <w:r>
              <w:lastRenderedPageBreak/>
              <w:t>privation</w:t>
            </w:r>
            <w:r w:rsidRPr="00FD659D">
              <w:t xml:space="preserve"> </w:t>
            </w:r>
            <w:r w:rsidR="0062575A" w:rsidRPr="00FD659D">
              <w:t>du droit à concourir pour l'obtention de marchés publics, pour une durée déterminée en fonction de</w:t>
            </w:r>
            <w:r w:rsidR="003525A8" w:rsidRPr="00FD659D">
              <w:t xml:space="preserve"> la gravité de la faute commise </w:t>
            </w:r>
            <w:r w:rsidR="003525A8" w:rsidRPr="00F377F8">
              <w:t>;</w:t>
            </w:r>
            <w:r w:rsidR="00391C7B" w:rsidRPr="00F377F8">
              <w:t xml:space="preserve"> </w:t>
            </w:r>
            <w:r w:rsidR="00E359AD" w:rsidRPr="00F377F8">
              <w:t xml:space="preserve">en </w:t>
            </w:r>
            <w:r w:rsidR="00391C7B" w:rsidRPr="00F377F8">
              <w:t>cas de récidive, une décision d'exclusion définitive peut être pr</w:t>
            </w:r>
            <w:r w:rsidR="00391C7B" w:rsidRPr="00F377F8">
              <w:rPr>
                <w:szCs w:val="24"/>
              </w:rPr>
              <w:t xml:space="preserve">ononcée par </w:t>
            </w:r>
            <w:r w:rsidR="00F11CA5" w:rsidRPr="00F377F8">
              <w:rPr>
                <w:szCs w:val="24"/>
              </w:rPr>
              <w:t>la</w:t>
            </w:r>
            <w:r w:rsidR="00264945" w:rsidRPr="00F377F8">
              <w:rPr>
                <w:szCs w:val="24"/>
              </w:rPr>
              <w:t xml:space="preserve"> Commission disciplinaire de </w:t>
            </w:r>
            <w:r w:rsidR="00391C7B" w:rsidRPr="00F377F8">
              <w:rPr>
                <w:szCs w:val="24"/>
              </w:rPr>
              <w:t>l'Autorité de Régulatio</w:t>
            </w:r>
            <w:r w:rsidR="00391C7B" w:rsidRPr="00F377F8">
              <w:t>n des Marchés Publi</w:t>
            </w:r>
            <w:r w:rsidR="00EE1468" w:rsidRPr="00F377F8">
              <w:t>c</w:t>
            </w:r>
            <w:r w:rsidR="00391C7B" w:rsidRPr="00F377F8">
              <w:t>s ;</w:t>
            </w:r>
          </w:p>
          <w:p w:rsidR="0062575A" w:rsidRPr="00FD659D" w:rsidRDefault="00146199" w:rsidP="00094CEC">
            <w:pPr>
              <w:numPr>
                <w:ilvl w:val="0"/>
                <w:numId w:val="74"/>
              </w:numPr>
              <w:tabs>
                <w:tab w:val="clear" w:pos="567"/>
                <w:tab w:val="num" w:pos="1233"/>
              </w:tabs>
              <w:spacing w:after="120"/>
              <w:ind w:left="1233" w:right="113" w:hanging="425"/>
              <w:jc w:val="both"/>
            </w:pPr>
            <w:r>
              <w:t>application d’u</w:t>
            </w:r>
            <w:r w:rsidR="00806730">
              <w:t>ne</w:t>
            </w:r>
            <w:r w:rsidR="00CF0A33">
              <w:t xml:space="preserve"> pénalité pécuniaire </w:t>
            </w:r>
            <w:r w:rsidR="00806730">
              <w:t xml:space="preserve">qui </w:t>
            </w:r>
            <w:r w:rsidR="00CF0A33">
              <w:t>ne peut excéder, pour chaque manquement, 5</w:t>
            </w:r>
            <w:r w:rsidR="00023941">
              <w:t>% du montant du marché.</w:t>
            </w:r>
          </w:p>
          <w:p w:rsidR="0062575A" w:rsidRDefault="0062575A" w:rsidP="009C34C8">
            <w:pPr>
              <w:spacing w:after="120"/>
              <w:ind w:left="1233"/>
              <w:jc w:val="both"/>
            </w:pPr>
            <w:r w:rsidRPr="00FD659D">
              <w:t>Ces sanctions peuvent être étendues à toute entreprise qui possède la majorité du capital de l’entreprise contrevenante, ou dont l’entreprise contrevenante possède la majorité du capital</w:t>
            </w:r>
            <w:r w:rsidR="00626A2B">
              <w:t>.</w:t>
            </w:r>
            <w:r w:rsidR="00DD6A23" w:rsidRPr="00FD659D">
              <w:t xml:space="preserve"> </w:t>
            </w:r>
          </w:p>
          <w:p w:rsidR="00EA481C" w:rsidRPr="00A01314" w:rsidRDefault="00847CD1" w:rsidP="009C34C8">
            <w:pPr>
              <w:spacing w:after="120"/>
              <w:ind w:left="1233"/>
              <w:jc w:val="both"/>
              <w:rPr>
                <w:szCs w:val="24"/>
              </w:rPr>
            </w:pPr>
            <w:r w:rsidRPr="00EA481C">
              <w:rPr>
                <w:szCs w:val="24"/>
              </w:rPr>
              <w:t xml:space="preserve">Le </w:t>
            </w:r>
            <w:r w:rsidRPr="00A01314">
              <w:rPr>
                <w:szCs w:val="24"/>
              </w:rPr>
              <w:t xml:space="preserve">contrevenant dispose d'un recours devant </w:t>
            </w:r>
            <w:r w:rsidR="00F11CA5" w:rsidRPr="00A01314">
              <w:rPr>
                <w:szCs w:val="24"/>
              </w:rPr>
              <w:t xml:space="preserve">la juridiction </w:t>
            </w:r>
            <w:r w:rsidR="00023941" w:rsidRPr="00A01314">
              <w:rPr>
                <w:szCs w:val="24"/>
              </w:rPr>
              <w:t>compétente,</w:t>
            </w:r>
            <w:r w:rsidR="00EA481C" w:rsidRPr="00A01314">
              <w:rPr>
                <w:szCs w:val="24"/>
              </w:rPr>
              <w:t xml:space="preserve"> à l’encontre des décisions </w:t>
            </w:r>
            <w:r w:rsidR="00023941">
              <w:rPr>
                <w:szCs w:val="24"/>
              </w:rPr>
              <w:t>de la Commission displinaire</w:t>
            </w:r>
            <w:r w:rsidRPr="00A01314">
              <w:rPr>
                <w:szCs w:val="24"/>
              </w:rPr>
              <w:t xml:space="preserve">. </w:t>
            </w:r>
            <w:r w:rsidR="00137873">
              <w:rPr>
                <w:szCs w:val="24"/>
              </w:rPr>
              <w:t xml:space="preserve">Ce recours n’a pas </w:t>
            </w:r>
            <w:r w:rsidR="007F781F">
              <w:rPr>
                <w:szCs w:val="24"/>
              </w:rPr>
              <w:t xml:space="preserve">d’effet </w:t>
            </w:r>
            <w:r w:rsidR="00137873">
              <w:rPr>
                <w:szCs w:val="24"/>
              </w:rPr>
              <w:t>suspensif de la proc</w:t>
            </w:r>
            <w:r w:rsidR="00677AE1">
              <w:rPr>
                <w:szCs w:val="24"/>
              </w:rPr>
              <w:t>édure</w:t>
            </w:r>
            <w:r w:rsidR="00137873">
              <w:rPr>
                <w:szCs w:val="24"/>
              </w:rPr>
              <w:t>.</w:t>
            </w:r>
          </w:p>
          <w:p w:rsidR="00EA481C" w:rsidRPr="00076460" w:rsidRDefault="00EA481C" w:rsidP="009C34C8">
            <w:pPr>
              <w:pStyle w:val="Header3-Paragraph"/>
              <w:numPr>
                <w:ilvl w:val="1"/>
                <w:numId w:val="38"/>
              </w:numPr>
              <w:tabs>
                <w:tab w:val="clear" w:pos="504"/>
              </w:tabs>
              <w:spacing w:after="120"/>
              <w:ind w:left="612" w:hanging="612"/>
              <w:rPr>
                <w:szCs w:val="24"/>
              </w:rPr>
              <w:pPrChange w:id="1152" w:author="Moi-Meme" w:date="2014-01-28T22:38:00Z">
                <w:pPr>
                  <w:pStyle w:val="Header3-Paragraph"/>
                  <w:numPr>
                    <w:ilvl w:val="1"/>
                    <w:numId w:val="38"/>
                  </w:numPr>
                  <w:spacing w:after="220"/>
                  <w:ind w:left="612" w:hanging="612"/>
                </w:pPr>
              </w:pPrChange>
            </w:pPr>
            <w:r w:rsidRPr="00A01314">
              <w:rPr>
                <w:szCs w:val="24"/>
              </w:rPr>
              <w:t>Tout contrat obtenu, ou renouvelé au moyen de pratiques frauduleuses</w:t>
            </w:r>
            <w:r w:rsidR="00677AE1">
              <w:rPr>
                <w:szCs w:val="24"/>
              </w:rPr>
              <w:t>,</w:t>
            </w:r>
            <w:r w:rsidRPr="00A01314">
              <w:rPr>
                <w:szCs w:val="24"/>
              </w:rPr>
              <w:t xml:space="preserve"> d’actes de corruption,</w:t>
            </w:r>
            <w:r w:rsidR="00677AE1">
              <w:rPr>
                <w:szCs w:val="24"/>
              </w:rPr>
              <w:t xml:space="preserve"> </w:t>
            </w:r>
            <w:r w:rsidR="009223A9">
              <w:rPr>
                <w:szCs w:val="24"/>
              </w:rPr>
              <w:t>d’</w:t>
            </w:r>
            <w:r w:rsidR="00677AE1">
              <w:rPr>
                <w:szCs w:val="24"/>
              </w:rPr>
              <w:t>autres violations mentionnées plus haut</w:t>
            </w:r>
            <w:r w:rsidRPr="00A01314">
              <w:rPr>
                <w:szCs w:val="24"/>
              </w:rPr>
              <w:t xml:space="preserve"> ou à l’occasion de l’exécution duquel des pratiques frauduleuses</w:t>
            </w:r>
            <w:r w:rsidR="00677AE1">
              <w:rPr>
                <w:szCs w:val="24"/>
              </w:rPr>
              <w:t>,</w:t>
            </w:r>
            <w:r w:rsidRPr="00A01314">
              <w:rPr>
                <w:szCs w:val="24"/>
              </w:rPr>
              <w:t xml:space="preserve"> des actes de corruption</w:t>
            </w:r>
            <w:r w:rsidR="00677AE1">
              <w:rPr>
                <w:szCs w:val="24"/>
              </w:rPr>
              <w:t xml:space="preserve"> ou </w:t>
            </w:r>
            <w:r w:rsidR="0098760E">
              <w:rPr>
                <w:szCs w:val="24"/>
              </w:rPr>
              <w:t>d’</w:t>
            </w:r>
            <w:r w:rsidR="00677AE1">
              <w:rPr>
                <w:szCs w:val="24"/>
              </w:rPr>
              <w:t>autres violations</w:t>
            </w:r>
            <w:r w:rsidRPr="00A01314">
              <w:rPr>
                <w:szCs w:val="24"/>
              </w:rPr>
              <w:t xml:space="preserve"> ont été perpétrés</w:t>
            </w:r>
            <w:r w:rsidR="0098760E">
              <w:rPr>
                <w:szCs w:val="24"/>
              </w:rPr>
              <w:t>,</w:t>
            </w:r>
            <w:r w:rsidRPr="00A01314">
              <w:rPr>
                <w:szCs w:val="24"/>
              </w:rPr>
              <w:t xml:space="preserve"> est considéré comme entaché de nullité, sauf si l’intérêt public constaté par la Commission de règlement des différends s’y oppose.</w:t>
            </w:r>
          </w:p>
          <w:p w:rsidR="00970279" w:rsidRPr="00076460" w:rsidRDefault="00970279" w:rsidP="009C34C8">
            <w:pPr>
              <w:pStyle w:val="Header3-Paragraph"/>
              <w:numPr>
                <w:ilvl w:val="1"/>
                <w:numId w:val="38"/>
              </w:numPr>
              <w:tabs>
                <w:tab w:val="clear" w:pos="504"/>
              </w:tabs>
              <w:spacing w:after="120"/>
              <w:ind w:left="612" w:hanging="612"/>
              <w:rPr>
                <w:szCs w:val="24"/>
              </w:rPr>
              <w:pPrChange w:id="1153" w:author="Moi-Meme" w:date="2014-01-28T22:38:00Z">
                <w:pPr>
                  <w:pStyle w:val="Header3-Paragraph"/>
                  <w:numPr>
                    <w:ilvl w:val="1"/>
                    <w:numId w:val="38"/>
                  </w:numPr>
                  <w:spacing w:after="220"/>
                  <w:ind w:left="612" w:hanging="612"/>
                </w:pPr>
              </w:pPrChange>
            </w:pPr>
            <w:r w:rsidRPr="00970279">
              <w:rPr>
                <w:szCs w:val="24"/>
              </w:rPr>
              <w:t xml:space="preserve">Tout contractant dont le consentement aura été vicié par </w:t>
            </w:r>
            <w:proofErr w:type="gramStart"/>
            <w:r w:rsidRPr="00970279">
              <w:rPr>
                <w:szCs w:val="24"/>
              </w:rPr>
              <w:t>un</w:t>
            </w:r>
            <w:proofErr w:type="gramEnd"/>
            <w:r w:rsidRPr="00970279">
              <w:rPr>
                <w:szCs w:val="24"/>
              </w:rPr>
              <w:t xml:space="preserve"> acte de corruption peut demander à la juridiction compétente l'annulation de ce contrat, sans préjudice de son droit de demander des dommages et intérêts.</w:t>
            </w:r>
          </w:p>
          <w:p w:rsidR="0067553C" w:rsidRPr="00076460" w:rsidRDefault="00A43799" w:rsidP="009C34C8">
            <w:pPr>
              <w:pStyle w:val="Header3-Paragraph"/>
              <w:numPr>
                <w:ilvl w:val="1"/>
                <w:numId w:val="38"/>
              </w:numPr>
              <w:tabs>
                <w:tab w:val="clear" w:pos="504"/>
              </w:tabs>
              <w:spacing w:after="120"/>
              <w:ind w:left="612" w:hanging="612"/>
              <w:rPr>
                <w:szCs w:val="24"/>
              </w:rPr>
              <w:pPrChange w:id="1154" w:author="Moi-Meme" w:date="2014-01-28T22:38:00Z">
                <w:pPr>
                  <w:pStyle w:val="Header3-Paragraph"/>
                  <w:numPr>
                    <w:ilvl w:val="1"/>
                    <w:numId w:val="38"/>
                  </w:numPr>
                  <w:spacing w:after="220"/>
                  <w:ind w:left="612" w:hanging="612"/>
                </w:pPr>
              </w:pPrChange>
            </w:pPr>
            <w:r>
              <w:rPr>
                <w:szCs w:val="24"/>
              </w:rPr>
              <w:t>L</w:t>
            </w:r>
            <w:r w:rsidR="00A01314" w:rsidRPr="00A01314">
              <w:rPr>
                <w:szCs w:val="24"/>
              </w:rPr>
              <w:t>’autorité contractante proc</w:t>
            </w:r>
            <w:r w:rsidR="0067553C">
              <w:rPr>
                <w:szCs w:val="24"/>
              </w:rPr>
              <w:t>è</w:t>
            </w:r>
            <w:r w:rsidR="00A01314" w:rsidRPr="00A01314">
              <w:rPr>
                <w:szCs w:val="24"/>
              </w:rPr>
              <w:t xml:space="preserve">dera à l’annulation de la proposition d’attribution du marché si elle établit que le soumissionnaire auquel il est recommandé d’attribuer le marché </w:t>
            </w:r>
            <w:proofErr w:type="gramStart"/>
            <w:r w:rsidR="00A01314" w:rsidRPr="00A01314">
              <w:rPr>
                <w:szCs w:val="24"/>
              </w:rPr>
              <w:t>est  coupable</w:t>
            </w:r>
            <w:proofErr w:type="gramEnd"/>
            <w:r w:rsidR="00A01314" w:rsidRPr="00A01314">
              <w:rPr>
                <w:szCs w:val="24"/>
              </w:rPr>
              <w:t>, directement ou par l’intermédiaire d’un agent, de corruption ou s’est  livré à des manœuvres frauduleuses, collusoires ou coercitives en vue de l’obtention de ce marché</w:t>
            </w:r>
            <w:r w:rsidR="00F22E4D">
              <w:rPr>
                <w:szCs w:val="24"/>
              </w:rPr>
              <w:t>.</w:t>
            </w:r>
          </w:p>
          <w:p w:rsidR="008053A9" w:rsidRPr="00076460" w:rsidRDefault="0067553C" w:rsidP="009C34C8">
            <w:pPr>
              <w:pStyle w:val="Header3-Paragraph"/>
              <w:numPr>
                <w:ilvl w:val="1"/>
                <w:numId w:val="38"/>
              </w:numPr>
              <w:tabs>
                <w:tab w:val="clear" w:pos="504"/>
              </w:tabs>
              <w:spacing w:after="120"/>
              <w:ind w:left="612" w:hanging="612"/>
              <w:rPr>
                <w:szCs w:val="24"/>
              </w:rPr>
              <w:pPrChange w:id="1155" w:author="Moi-Meme" w:date="2014-01-28T22:38:00Z">
                <w:pPr>
                  <w:pStyle w:val="Header3-Paragraph"/>
                  <w:numPr>
                    <w:ilvl w:val="1"/>
                    <w:numId w:val="38"/>
                  </w:numPr>
                  <w:spacing w:after="220"/>
                  <w:ind w:left="612" w:hanging="612"/>
                </w:pPr>
              </w:pPrChange>
            </w:pPr>
            <w:r>
              <w:rPr>
                <w:szCs w:val="24"/>
              </w:rPr>
              <w:t>L</w:t>
            </w:r>
            <w:r w:rsidRPr="008F6370">
              <w:rPr>
                <w:szCs w:val="24"/>
              </w:rPr>
              <w:t>a Commission disciplinaire de l’Autorité de Régulation sanctionnera le candidat ou le soumissionnaire en l’excluant défini</w:t>
            </w:r>
            <w:r w:rsidR="003677E2">
              <w:rPr>
                <w:szCs w:val="24"/>
              </w:rPr>
              <w:t>tive</w:t>
            </w:r>
            <w:r w:rsidRPr="008F6370">
              <w:rPr>
                <w:szCs w:val="24"/>
              </w:rPr>
              <w:t xml:space="preserve">ment ou pour </w:t>
            </w:r>
            <w:r w:rsidR="000E4DEF">
              <w:rPr>
                <w:szCs w:val="24"/>
              </w:rPr>
              <w:t>une période déterminée de toute</w:t>
            </w:r>
            <w:r w:rsidRPr="008F6370">
              <w:rPr>
                <w:szCs w:val="24"/>
              </w:rPr>
              <w:t xml:space="preserve"> participation aux marchés publics, s’il a été établi, à un moment quelconque,</w:t>
            </w:r>
            <w:r w:rsidR="003677E2">
              <w:rPr>
                <w:szCs w:val="24"/>
              </w:rPr>
              <w:t xml:space="preserve"> que ce </w:t>
            </w:r>
            <w:r w:rsidRPr="008F6370">
              <w:rPr>
                <w:szCs w:val="24"/>
              </w:rPr>
              <w:t>dernier s</w:t>
            </w:r>
            <w:r w:rsidR="003677E2">
              <w:rPr>
                <w:szCs w:val="24"/>
              </w:rPr>
              <w:t>’es</w:t>
            </w:r>
            <w:r w:rsidRPr="008F6370">
              <w:rPr>
                <w:szCs w:val="24"/>
              </w:rPr>
              <w:t xml:space="preserve">t livré, directement ou par l’intermédiaire </w:t>
            </w:r>
            <w:r w:rsidR="000E4DEF">
              <w:rPr>
                <w:szCs w:val="24"/>
              </w:rPr>
              <w:t>d’un agent, à la corruption ou à</w:t>
            </w:r>
            <w:r w:rsidRPr="008F6370">
              <w:rPr>
                <w:szCs w:val="24"/>
              </w:rPr>
              <w:t xml:space="preserve"> des manœuvres frauduleuses, collusoires ou coercitives en vue de l’obtention ou </w:t>
            </w:r>
            <w:r>
              <w:rPr>
                <w:szCs w:val="24"/>
              </w:rPr>
              <w:t xml:space="preserve">au cours </w:t>
            </w:r>
            <w:r w:rsidRPr="008F6370">
              <w:rPr>
                <w:szCs w:val="24"/>
              </w:rPr>
              <w:t>de l’exécution d’un marché public</w:t>
            </w:r>
            <w:r>
              <w:rPr>
                <w:szCs w:val="24"/>
              </w:rPr>
              <w:t>.</w:t>
            </w:r>
          </w:p>
        </w:tc>
      </w:tr>
      <w:tr w:rsidR="00724001" w:rsidRPr="00FD659D" w:rsidTr="00076460">
        <w:trPr>
          <w:trHeight w:val="426"/>
        </w:trPr>
        <w:tc>
          <w:tcPr>
            <w:tcW w:w="3195" w:type="dxa"/>
          </w:tcPr>
          <w:p w:rsidR="00724001" w:rsidRPr="00FD659D" w:rsidRDefault="00724001"/>
        </w:tc>
        <w:tc>
          <w:tcPr>
            <w:tcW w:w="7011" w:type="dxa"/>
            <w:gridSpan w:val="4"/>
          </w:tcPr>
          <w:p w:rsidR="00724001" w:rsidRPr="00CC43D2" w:rsidRDefault="0008161B" w:rsidP="002774A1">
            <w:pPr>
              <w:pStyle w:val="Header3-Paragraph"/>
              <w:numPr>
                <w:ilvl w:val="1"/>
                <w:numId w:val="38"/>
              </w:numPr>
              <w:tabs>
                <w:tab w:val="clear" w:pos="504"/>
              </w:tabs>
              <w:spacing w:after="60"/>
              <w:ind w:left="612" w:hanging="612"/>
              <w:rPr>
                <w:sz w:val="22"/>
                <w:lang w:val="fr-FR"/>
              </w:rPr>
            </w:pPr>
            <w:r>
              <w:rPr>
                <w:lang w:val="fr-FR"/>
              </w:rPr>
              <w:t xml:space="preserve">En </w:t>
            </w:r>
            <w:r w:rsidRPr="00076460">
              <w:rPr>
                <w:szCs w:val="24"/>
              </w:rPr>
              <w:t>application</w:t>
            </w:r>
            <w:r>
              <w:rPr>
                <w:lang w:val="fr-FR"/>
              </w:rPr>
              <w:t xml:space="preserve"> des points 3.3 à 3.6 ci-dessus, </w:t>
            </w:r>
            <w:r w:rsidR="00724001">
              <w:rPr>
                <w:lang w:val="fr-FR"/>
              </w:rPr>
              <w:t xml:space="preserve"> </w:t>
            </w:r>
            <w:r w:rsidR="00724001" w:rsidRPr="00CC43D2">
              <w:rPr>
                <w:lang w:val="fr-FR"/>
              </w:rPr>
              <w:t xml:space="preserve">les termes ci-après </w:t>
            </w:r>
            <w:r w:rsidR="00724001">
              <w:rPr>
                <w:lang w:val="fr-FR"/>
              </w:rPr>
              <w:t xml:space="preserve">sont définis </w:t>
            </w:r>
            <w:r w:rsidR="00724001" w:rsidRPr="00CC43D2">
              <w:rPr>
                <w:lang w:val="fr-FR"/>
              </w:rPr>
              <w:t>comme suit :</w:t>
            </w:r>
          </w:p>
          <w:p w:rsidR="00724001" w:rsidRPr="00076460" w:rsidRDefault="00724001" w:rsidP="00076460">
            <w:pPr>
              <w:pStyle w:val="BodyText"/>
              <w:tabs>
                <w:tab w:val="left" w:pos="6642"/>
              </w:tabs>
              <w:spacing w:after="120"/>
              <w:ind w:left="663"/>
              <w:outlineLvl w:val="0"/>
              <w:rPr>
                <w:rFonts w:cs="Arial"/>
                <w:szCs w:val="24"/>
                <w:lang w:val="fr-FR" w:eastAsia="fr-FR"/>
              </w:rPr>
            </w:pPr>
            <w:r w:rsidRPr="00B031EB">
              <w:rPr>
                <w:b/>
                <w:bCs/>
              </w:rPr>
              <w:t>« Corruption »</w:t>
            </w:r>
            <w:r w:rsidRPr="00DB0D37">
              <w:t xml:space="preserve"> </w:t>
            </w:r>
            <w:proofErr w:type="gramStart"/>
            <w:r w:rsidRPr="00DB0D37">
              <w:t>signifie :</w:t>
            </w:r>
            <w:r w:rsidRPr="00664F3C">
              <w:rPr>
                <w:szCs w:val="24"/>
                <w:lang w:val="fr-FR" w:eastAsia="fr-FR"/>
              </w:rPr>
              <w:t>le</w:t>
            </w:r>
            <w:proofErr w:type="gramEnd"/>
            <w:r w:rsidRPr="00664F3C">
              <w:rPr>
                <w:szCs w:val="24"/>
                <w:lang w:val="fr-FR" w:eastAsia="fr-FR"/>
              </w:rPr>
              <w:t xml:space="preserve"> fait d’offrir, de donner, de sollicter ou d’accepter, directement ou indirectement, un quelconque avantage en vue d’influer indûment l’action d’une autre peronne ou ent</w:t>
            </w:r>
            <w:r w:rsidRPr="00F22E4D">
              <w:rPr>
                <w:szCs w:val="24"/>
                <w:lang w:val="fr-FR" w:eastAsia="fr-FR"/>
              </w:rPr>
              <w:t>ité</w:t>
            </w:r>
            <w:r w:rsidRPr="00F22E4D">
              <w:rPr>
                <w:rStyle w:val="FootnoteReference"/>
                <w:szCs w:val="24"/>
                <w:lang w:val="fr-FR" w:eastAsia="fr-FR"/>
              </w:rPr>
              <w:footnoteReference w:id="2"/>
            </w:r>
            <w:r w:rsidRPr="00F22E4D">
              <w:rPr>
                <w:rFonts w:cs="Arial"/>
                <w:szCs w:val="24"/>
                <w:lang w:val="fr-FR" w:eastAsia="fr-FR"/>
              </w:rPr>
              <w:t xml:space="preserve"> </w:t>
            </w:r>
            <w:r w:rsidRPr="00F22E4D">
              <w:rPr>
                <w:szCs w:val="24"/>
              </w:rPr>
              <w:t>afin d’influencer l’attribution ou l’exécution d’un marché public.</w:t>
            </w:r>
          </w:p>
          <w:p w:rsidR="00724001" w:rsidRPr="009B1D7B" w:rsidRDefault="00724001">
            <w:pPr>
              <w:pStyle w:val="BodyText"/>
              <w:tabs>
                <w:tab w:val="left" w:pos="6370"/>
              </w:tabs>
              <w:ind w:left="666"/>
              <w:outlineLvl w:val="0"/>
              <w:rPr>
                <w:rFonts w:cs="Arial"/>
                <w:sz w:val="22"/>
                <w:szCs w:val="22"/>
                <w:lang w:val="fr-FR" w:eastAsia="fr-FR"/>
              </w:rPr>
            </w:pPr>
            <w:r w:rsidRPr="00B031EB">
              <w:rPr>
                <w:b/>
                <w:bCs/>
              </w:rPr>
              <w:t>« </w:t>
            </w:r>
            <w:r w:rsidRPr="00B031EB">
              <w:rPr>
                <w:b/>
                <w:bCs/>
                <w:szCs w:val="24"/>
              </w:rPr>
              <w:t>Manœuvres</w:t>
            </w:r>
            <w:r w:rsidRPr="00B031EB">
              <w:rPr>
                <w:b/>
                <w:bCs/>
              </w:rPr>
              <w:t xml:space="preserve"> frauduleuses</w:t>
            </w:r>
            <w:r w:rsidRPr="00DB0D37">
              <w:t xml:space="preserve"> » </w:t>
            </w:r>
            <w:proofErr w:type="gramStart"/>
            <w:r w:rsidRPr="00DB0D37">
              <w:t>signifie</w:t>
            </w:r>
            <w:r>
              <w:t> :</w:t>
            </w:r>
            <w:proofErr w:type="gramEnd"/>
            <w:r>
              <w:t xml:space="preserve"> </w:t>
            </w:r>
            <w:r w:rsidRPr="00664F3C">
              <w:rPr>
                <w:lang w:val="fr-FR" w:eastAsia="fr-FR"/>
              </w:rPr>
              <w:t>le fait d’agir ou de s’abstenir d’agir</w:t>
            </w:r>
            <w:r w:rsidR="003677E2" w:rsidRPr="00F22E4D">
              <w:rPr>
                <w:rStyle w:val="FootnoteReference"/>
                <w:szCs w:val="24"/>
                <w:lang w:val="fr-FR" w:eastAsia="fr-FR"/>
              </w:rPr>
              <w:footnoteReference w:id="3"/>
            </w:r>
            <w:r w:rsidRPr="00664F3C">
              <w:rPr>
                <w:lang w:val="fr-FR" w:eastAsia="fr-FR"/>
              </w:rPr>
              <w:t>,</w:t>
            </w:r>
            <w:r w:rsidR="003677E2">
              <w:rPr>
                <w:lang w:val="fr-FR" w:eastAsia="fr-FR"/>
              </w:rPr>
              <w:t xml:space="preserve"> de dénaturer des faits délibér</w:t>
            </w:r>
            <w:r w:rsidRPr="00664F3C">
              <w:rPr>
                <w:lang w:val="fr-FR" w:eastAsia="fr-FR"/>
              </w:rPr>
              <w:t>ément ou par imprudence intentionnelle</w:t>
            </w:r>
            <w:r>
              <w:rPr>
                <w:lang w:val="fr-FR" w:eastAsia="fr-FR"/>
              </w:rPr>
              <w:t>, de tenter d’induire</w:t>
            </w:r>
            <w:r w:rsidRPr="00F22E4D">
              <w:rPr>
                <w:szCs w:val="24"/>
                <w:lang w:val="fr-FR" w:eastAsia="fr-FR"/>
              </w:rPr>
              <w:t xml:space="preserve"> en erreur une personne ou une entité</w:t>
            </w:r>
            <w:r w:rsidR="000E4DEF">
              <w:rPr>
                <w:rStyle w:val="FootnoteReference"/>
                <w:szCs w:val="24"/>
                <w:lang w:val="fr-FR" w:eastAsia="fr-FR"/>
              </w:rPr>
              <w:footnoteReference w:id="4"/>
            </w:r>
            <w:r w:rsidRPr="00F22E4D">
              <w:rPr>
                <w:szCs w:val="24"/>
                <w:lang w:val="fr-FR" w:eastAsia="fr-FR"/>
              </w:rPr>
              <w:t xml:space="preserve"> afin d’en retirer un avantage financier ou de toute autre nature, ou </w:t>
            </w:r>
            <w:r w:rsidR="003677E2">
              <w:rPr>
                <w:szCs w:val="24"/>
                <w:lang w:val="fr-FR" w:eastAsia="fr-FR"/>
              </w:rPr>
              <w:t xml:space="preserve">de </w:t>
            </w:r>
            <w:r w:rsidRPr="00F22E4D">
              <w:rPr>
                <w:szCs w:val="24"/>
                <w:lang w:val="fr-FR" w:eastAsia="fr-FR"/>
              </w:rPr>
              <w:t>se dérober à une obligation</w:t>
            </w:r>
            <w:r w:rsidRPr="00F22E4D">
              <w:rPr>
                <w:rFonts w:cs="Arial"/>
                <w:szCs w:val="24"/>
                <w:lang w:val="fr-FR" w:eastAsia="fr-FR"/>
              </w:rPr>
              <w:t xml:space="preserve"> </w:t>
            </w:r>
            <w:r w:rsidRPr="00F22E4D">
              <w:rPr>
                <w:szCs w:val="24"/>
              </w:rPr>
              <w:t>afin d’influencer l’attribution ou l’exécution d’un marché public</w:t>
            </w:r>
            <w:r w:rsidRPr="00F22E4D">
              <w:rPr>
                <w:rFonts w:cs="Arial"/>
                <w:szCs w:val="24"/>
                <w:lang w:val="fr-FR" w:eastAsia="fr-FR"/>
              </w:rPr>
              <w:t>.</w:t>
            </w:r>
          </w:p>
          <w:p w:rsidR="00724001" w:rsidRPr="00F22E4D" w:rsidRDefault="00724001">
            <w:pPr>
              <w:spacing w:before="120" w:after="120" w:line="276" w:lineRule="auto"/>
              <w:ind w:left="666" w:right="34"/>
              <w:jc w:val="both"/>
              <w:rPr>
                <w:szCs w:val="24"/>
              </w:rPr>
            </w:pPr>
            <w:r w:rsidRPr="00624656">
              <w:rPr>
                <w:b/>
                <w:bCs/>
                <w:szCs w:val="24"/>
              </w:rPr>
              <w:t xml:space="preserve">« </w:t>
            </w:r>
            <w:r w:rsidR="003677E2">
              <w:rPr>
                <w:b/>
                <w:bCs/>
                <w:szCs w:val="24"/>
              </w:rPr>
              <w:t>M</w:t>
            </w:r>
            <w:r w:rsidRPr="00624656">
              <w:rPr>
                <w:b/>
                <w:bCs/>
                <w:szCs w:val="24"/>
              </w:rPr>
              <w:t>anœuvres coercitives »</w:t>
            </w:r>
            <w:r w:rsidRPr="00F22E4D">
              <w:rPr>
                <w:szCs w:val="24"/>
              </w:rPr>
              <w:t xml:space="preserve"> signifie</w:t>
            </w:r>
            <w:r>
              <w:rPr>
                <w:szCs w:val="24"/>
              </w:rPr>
              <w:t> :</w:t>
            </w:r>
            <w:r w:rsidRPr="00F22E4D">
              <w:rPr>
                <w:szCs w:val="24"/>
              </w:rPr>
              <w:t xml:space="preserve"> le fait de nuire ou de porter préjudice, ou de menacer de nuire ou de porter préjudice, directement ou indirectement, à une personne ou à ses biens en vue d’en influer indûment sur leur participation au processus de passation des marchés ou d’affecter l’exécution du marché.</w:t>
            </w:r>
          </w:p>
          <w:p w:rsidR="00724001" w:rsidRPr="00DB0D37" w:rsidRDefault="00724001">
            <w:pPr>
              <w:spacing w:before="120" w:after="120" w:line="276" w:lineRule="auto"/>
              <w:ind w:left="666" w:right="34"/>
              <w:jc w:val="both"/>
              <w:rPr>
                <w:szCs w:val="24"/>
              </w:rPr>
            </w:pPr>
            <w:r w:rsidRPr="00624656">
              <w:rPr>
                <w:b/>
                <w:bCs/>
                <w:szCs w:val="24"/>
              </w:rPr>
              <w:t xml:space="preserve">« </w:t>
            </w:r>
            <w:r w:rsidR="003677E2">
              <w:rPr>
                <w:b/>
                <w:bCs/>
                <w:szCs w:val="24"/>
              </w:rPr>
              <w:t>M</w:t>
            </w:r>
            <w:r w:rsidRPr="00624656">
              <w:rPr>
                <w:b/>
                <w:bCs/>
                <w:szCs w:val="24"/>
              </w:rPr>
              <w:t>anœuvres obstructives »</w:t>
            </w:r>
            <w:r w:rsidRPr="00DB0D37">
              <w:rPr>
                <w:szCs w:val="24"/>
              </w:rPr>
              <w:t> signifie</w:t>
            </w:r>
            <w:r>
              <w:rPr>
                <w:szCs w:val="24"/>
              </w:rPr>
              <w:t> :</w:t>
            </w:r>
            <w:r w:rsidRPr="00DB0D37">
              <w:rPr>
                <w:szCs w:val="24"/>
              </w:rPr>
              <w:t xml:space="preserve"> le fait de détruire, de </w:t>
            </w:r>
            <w:r w:rsidRPr="00F63B2C">
              <w:rPr>
                <w:szCs w:val="24"/>
              </w:rPr>
              <w:t>falsifie</w:t>
            </w:r>
            <w:r w:rsidRPr="00DA54FA">
              <w:rPr>
                <w:szCs w:val="24"/>
              </w:rPr>
              <w:t>r, d’altèrer ou de dissimuler délibérément les preuves en matière de corruption ou de</w:t>
            </w:r>
            <w:r w:rsidRPr="0049113E">
              <w:rPr>
                <w:szCs w:val="24"/>
              </w:rPr>
              <w:t xml:space="preserve"> manœuvres frauduleuses, coercitives ou collusives, ou de faire de fausses déclarations à des enquêteurs destinées à entraver leurs enquêtes; ou bien </w:t>
            </w:r>
            <w:r w:rsidRPr="000164D2">
              <w:rPr>
                <w:szCs w:val="24"/>
              </w:rPr>
              <w:t xml:space="preserve">de menacer, </w:t>
            </w:r>
            <w:r w:rsidRPr="001B5133">
              <w:rPr>
                <w:szCs w:val="24"/>
              </w:rPr>
              <w:t>de harce</w:t>
            </w:r>
            <w:r w:rsidRPr="004B62BA">
              <w:rPr>
                <w:szCs w:val="24"/>
              </w:rPr>
              <w:t>le</w:t>
            </w:r>
            <w:r w:rsidRPr="00E41814">
              <w:rPr>
                <w:szCs w:val="24"/>
              </w:rPr>
              <w:t>r</w:t>
            </w:r>
            <w:r w:rsidRPr="00E10768">
              <w:rPr>
                <w:szCs w:val="24"/>
              </w:rPr>
              <w:t xml:space="preserve"> ou </w:t>
            </w:r>
            <w:r w:rsidRPr="00443A3D">
              <w:rPr>
                <w:szCs w:val="24"/>
              </w:rPr>
              <w:t>d’</w:t>
            </w:r>
            <w:r w:rsidRPr="00B2765B">
              <w:rPr>
                <w:szCs w:val="24"/>
              </w:rPr>
              <w:t>intimid</w:t>
            </w:r>
            <w:r w:rsidRPr="00C57D8A">
              <w:rPr>
                <w:szCs w:val="24"/>
              </w:rPr>
              <w:t>e</w:t>
            </w:r>
            <w:r w:rsidRPr="00137873">
              <w:rPr>
                <w:szCs w:val="24"/>
              </w:rPr>
              <w:t xml:space="preserve">r quelqu’un aux fins de l’empêcher de faire part d’informations relatives à </w:t>
            </w:r>
            <w:r w:rsidRPr="002D6F49">
              <w:rPr>
                <w:szCs w:val="24"/>
              </w:rPr>
              <w:t xml:space="preserve">son </w:t>
            </w:r>
            <w:r w:rsidRPr="00C56BC4">
              <w:rPr>
                <w:szCs w:val="24"/>
              </w:rPr>
              <w:t xml:space="preserve">enquête, ou bien de poursuivre  son enquête. </w:t>
            </w:r>
          </w:p>
          <w:p w:rsidR="00724001" w:rsidRPr="00227EBE" w:rsidRDefault="00724001" w:rsidP="00076460">
            <w:pPr>
              <w:pStyle w:val="Header3-Paragraph"/>
              <w:spacing w:after="220"/>
              <w:ind w:left="666"/>
              <w:rPr>
                <w:szCs w:val="24"/>
                <w:lang w:val="fr-FR"/>
              </w:rPr>
            </w:pPr>
            <w:r w:rsidRPr="00624656">
              <w:rPr>
                <w:b/>
                <w:bCs/>
                <w:szCs w:val="24"/>
              </w:rPr>
              <w:t>« </w:t>
            </w:r>
            <w:r w:rsidR="00D11A07" w:rsidRPr="00624656">
              <w:rPr>
                <w:b/>
                <w:bCs/>
                <w:szCs w:val="24"/>
              </w:rPr>
              <w:t>Pratique</w:t>
            </w:r>
            <w:r w:rsidRPr="00624656">
              <w:rPr>
                <w:b/>
                <w:bCs/>
                <w:szCs w:val="24"/>
              </w:rPr>
              <w:t xml:space="preserve"> collusoire</w:t>
            </w:r>
            <w:r w:rsidR="00D11A07">
              <w:rPr>
                <w:szCs w:val="24"/>
              </w:rPr>
              <w:t xml:space="preserve"> » </w:t>
            </w:r>
            <w:proofErr w:type="gramStart"/>
            <w:r w:rsidRPr="00DA54FA">
              <w:rPr>
                <w:szCs w:val="24"/>
              </w:rPr>
              <w:t>signifie</w:t>
            </w:r>
            <w:r>
              <w:rPr>
                <w:szCs w:val="24"/>
              </w:rPr>
              <w:t> :</w:t>
            </w:r>
            <w:proofErr w:type="gramEnd"/>
            <w:r w:rsidRPr="00DA54FA">
              <w:rPr>
                <w:szCs w:val="24"/>
              </w:rPr>
              <w:t xml:space="preserve"> un système ou un arrangement entre deux soumissionnaires ou plus (que le Maître d’Ouvrage en aie connaissance ou pas), destiné à maintenir artificiellement les</w:t>
            </w:r>
            <w:r w:rsidRPr="0049113E">
              <w:rPr>
                <w:szCs w:val="24"/>
              </w:rPr>
              <w:t xml:space="preserve"> prix des offres à des niveaux ne correspondant pas à ceux qui résulteraient du jeu de la concurrence.</w:t>
            </w:r>
          </w:p>
        </w:tc>
      </w:tr>
      <w:tr w:rsidR="00324E04" w:rsidRPr="00FD659D" w:rsidTr="00076460">
        <w:trPr>
          <w:trHeight w:val="709"/>
        </w:trPr>
        <w:tc>
          <w:tcPr>
            <w:tcW w:w="3195" w:type="dxa"/>
          </w:tcPr>
          <w:p w:rsidR="00324E04" w:rsidRPr="00FD659D" w:rsidRDefault="00324E04">
            <w:pPr>
              <w:pStyle w:val="Header1-Clauses"/>
              <w:numPr>
                <w:ilvl w:val="0"/>
                <w:numId w:val="38"/>
              </w:numPr>
            </w:pPr>
            <w:bookmarkStart w:id="1156" w:name="_Toc378710527"/>
            <w:r w:rsidRPr="00FD659D">
              <w:lastRenderedPageBreak/>
              <w:t>Conditions à remplir pour prendre part aux marchés</w:t>
            </w:r>
            <w:bookmarkEnd w:id="1156"/>
          </w:p>
        </w:tc>
        <w:tc>
          <w:tcPr>
            <w:tcW w:w="7011" w:type="dxa"/>
            <w:gridSpan w:val="4"/>
          </w:tcPr>
          <w:p w:rsidR="00324E04" w:rsidRPr="00FD659D" w:rsidRDefault="00DB0D37" w:rsidP="00DB0D37">
            <w:pPr>
              <w:pStyle w:val="Header3-Paragraph"/>
              <w:numPr>
                <w:ilvl w:val="1"/>
                <w:numId w:val="38"/>
              </w:numPr>
              <w:tabs>
                <w:tab w:val="clear" w:pos="504"/>
              </w:tabs>
              <w:spacing w:after="220"/>
              <w:ind w:left="612" w:hanging="612"/>
              <w:rPr>
                <w:lang w:val="fr-FR"/>
              </w:rPr>
            </w:pPr>
            <w:r>
              <w:rPr>
                <w:lang w:val="fr-FR"/>
              </w:rPr>
              <w:t>L</w:t>
            </w:r>
            <w:r w:rsidR="008C7C31" w:rsidRPr="00FD659D">
              <w:rPr>
                <w:lang w:val="fr-FR"/>
              </w:rPr>
              <w:t>es candidats doivent remplir les conditions de qualification en application de la Clause 5 ci-aprés</w:t>
            </w:r>
            <w:r w:rsidR="00324E04" w:rsidRPr="00FD659D">
              <w:rPr>
                <w:lang w:val="fr-FR"/>
              </w:rPr>
              <w:t xml:space="preserve">. </w:t>
            </w:r>
            <w:r w:rsidR="009913F9" w:rsidRPr="00FD659D">
              <w:rPr>
                <w:spacing w:val="-4"/>
                <w:lang w:val="fr-FR"/>
              </w:rPr>
              <w:t xml:space="preserve">Les candidats peuvent être des personnes physiques, des </w:t>
            </w:r>
            <w:r w:rsidR="00834A3B" w:rsidRPr="00FD659D">
              <w:rPr>
                <w:spacing w:val="-4"/>
                <w:lang w:val="fr-FR"/>
              </w:rPr>
              <w:t>personnes morales</w:t>
            </w:r>
            <w:r w:rsidR="009913F9" w:rsidRPr="00FD659D">
              <w:rPr>
                <w:spacing w:val="-4"/>
                <w:lang w:val="fr-FR"/>
              </w:rPr>
              <w:t xml:space="preserve"> ou toute combinaison entre elles avec une volonté formelle de conclure un accord ou ayant conclu un accord de groupement. En cas de groupement, sauf spécification contraire </w:t>
            </w:r>
            <w:r w:rsidR="009913F9" w:rsidRPr="00076460">
              <w:rPr>
                <w:b/>
                <w:bCs/>
                <w:spacing w:val="-4"/>
                <w:lang w:val="fr-FR"/>
              </w:rPr>
              <w:t xml:space="preserve">dans le </w:t>
            </w:r>
            <w:r w:rsidRPr="00076460">
              <w:rPr>
                <w:b/>
                <w:bCs/>
                <w:spacing w:val="-4"/>
                <w:lang w:val="fr-FR"/>
              </w:rPr>
              <w:t>R</w:t>
            </w:r>
            <w:r w:rsidR="009913F9" w:rsidRPr="00076460">
              <w:rPr>
                <w:b/>
                <w:bCs/>
                <w:spacing w:val="-4"/>
                <w:lang w:val="fr-FR"/>
              </w:rPr>
              <w:t>PAO</w:t>
            </w:r>
            <w:r w:rsidR="009913F9" w:rsidRPr="00FD659D">
              <w:rPr>
                <w:spacing w:val="-4"/>
                <w:lang w:val="fr-FR"/>
              </w:rPr>
              <w:t>, toutes les parties membres sont solidairement responsables.</w:t>
            </w:r>
            <w:r w:rsidR="00834A3B" w:rsidRPr="00FD659D">
              <w:rPr>
                <w:spacing w:val="-4"/>
                <w:lang w:val="fr-FR"/>
              </w:rPr>
              <w:t xml:space="preserve"> </w:t>
            </w:r>
          </w:p>
        </w:tc>
      </w:tr>
      <w:tr w:rsidR="00940BF3" w:rsidRPr="00FD659D" w:rsidTr="00076460">
        <w:trPr>
          <w:trHeight w:val="993"/>
        </w:trPr>
        <w:tc>
          <w:tcPr>
            <w:tcW w:w="3195" w:type="dxa"/>
          </w:tcPr>
          <w:p w:rsidR="00940BF3" w:rsidRPr="00FD659D" w:rsidRDefault="00940BF3">
            <w:pPr>
              <w:pStyle w:val="Header1-Clauses"/>
            </w:pPr>
            <w:bookmarkStart w:id="1157" w:name="_Toc438532561"/>
            <w:bookmarkEnd w:id="1157"/>
          </w:p>
        </w:tc>
        <w:tc>
          <w:tcPr>
            <w:tcW w:w="7011" w:type="dxa"/>
            <w:gridSpan w:val="4"/>
          </w:tcPr>
          <w:p w:rsidR="00663372" w:rsidRPr="000C4D2B" w:rsidRDefault="00663372" w:rsidP="00076460">
            <w:pPr>
              <w:pStyle w:val="2AutoList1"/>
              <w:numPr>
                <w:ilvl w:val="0"/>
                <w:numId w:val="0"/>
              </w:numPr>
              <w:spacing w:after="120"/>
              <w:ind w:left="579" w:hanging="6"/>
              <w:rPr>
                <w:sz w:val="22"/>
                <w:lang w:val="fr-FR"/>
              </w:rPr>
            </w:pPr>
            <w:r w:rsidRPr="000C4D2B">
              <w:rPr>
                <w:lang w:val="fr-FR"/>
              </w:rPr>
              <w:t>Les candidats doivent s’engager à :</w:t>
            </w:r>
          </w:p>
          <w:p w:rsidR="006721F3" w:rsidRPr="000C4D2B" w:rsidRDefault="00663372" w:rsidP="00076460">
            <w:pPr>
              <w:numPr>
                <w:ilvl w:val="0"/>
                <w:numId w:val="147"/>
              </w:numPr>
              <w:spacing w:after="120"/>
              <w:ind w:left="1077" w:hanging="357"/>
              <w:jc w:val="both"/>
              <w:rPr>
                <w:sz w:val="22"/>
              </w:rPr>
            </w:pPr>
            <w:r w:rsidRPr="000C4D2B">
              <w:t xml:space="preserve">respecter et faire respecter par l’ensemble de leurs sous-traitants, en cohérence avec les lois et règlements applicables dans le pays où est réalisé le projet, les normes environnementales et sociales </w:t>
            </w:r>
            <w:r w:rsidR="00DB0D37" w:rsidRPr="00F377F8">
              <w:rPr>
                <w:szCs w:val="24"/>
              </w:rPr>
              <w:t>telles que spécifié</w:t>
            </w:r>
            <w:r w:rsidR="0068582D">
              <w:rPr>
                <w:szCs w:val="24"/>
              </w:rPr>
              <w:t>es</w:t>
            </w:r>
            <w:r w:rsidR="00DB0D37" w:rsidRPr="000C4D2B">
              <w:t xml:space="preserve"> </w:t>
            </w:r>
            <w:r w:rsidR="00DB0D37" w:rsidRPr="00076460">
              <w:rPr>
                <w:b/>
                <w:bCs/>
              </w:rPr>
              <w:t>dans le RPAO</w:t>
            </w:r>
            <w:r w:rsidRPr="00F377F8">
              <w:rPr>
                <w:szCs w:val="24"/>
              </w:rPr>
              <w:t>;</w:t>
            </w:r>
            <w:r w:rsidR="006721F3" w:rsidRPr="0049113E">
              <w:rPr>
                <w:szCs w:val="24"/>
              </w:rPr>
              <w:t xml:space="preserve"> </w:t>
            </w:r>
          </w:p>
          <w:p w:rsidR="00663372" w:rsidRPr="002774A1" w:rsidRDefault="006721F3" w:rsidP="002774A1">
            <w:pPr>
              <w:numPr>
                <w:ilvl w:val="0"/>
                <w:numId w:val="147"/>
              </w:numPr>
              <w:spacing w:after="120"/>
              <w:ind w:left="1077" w:hanging="357"/>
              <w:jc w:val="both"/>
            </w:pPr>
            <w:r w:rsidRPr="000C4D2B">
              <w:t xml:space="preserve">mettre en œuvre les mesures d’atténuation des risques environnementaux et sociaux telles que définies dans le plan de gestion environnemental et social ou, le cas échéant, dans la notice d’impact environnemental et social fournie par l’Autorité </w:t>
            </w:r>
            <w:r w:rsidRPr="0068582D">
              <w:rPr>
                <w:szCs w:val="24"/>
              </w:rPr>
              <w:t>contractant</w:t>
            </w:r>
            <w:r w:rsidR="003168CC" w:rsidRPr="0068582D">
              <w:rPr>
                <w:szCs w:val="24"/>
              </w:rPr>
              <w:t>e</w:t>
            </w:r>
            <w:r w:rsidR="001D09BB" w:rsidRPr="0068582D">
              <w:rPr>
                <w:szCs w:val="24"/>
              </w:rPr>
              <w:t xml:space="preserve"> tel</w:t>
            </w:r>
            <w:r w:rsidR="00DA54FA" w:rsidRPr="000C4D2B">
              <w:t xml:space="preserve"> que</w:t>
            </w:r>
            <w:r w:rsidR="00DB6589" w:rsidRPr="000C4D2B">
              <w:t xml:space="preserve"> </w:t>
            </w:r>
            <w:r w:rsidR="001D09BB" w:rsidRPr="0068582D">
              <w:rPr>
                <w:szCs w:val="24"/>
              </w:rPr>
              <w:t>spécifié</w:t>
            </w:r>
            <w:r w:rsidR="00D403DA" w:rsidRPr="0068582D">
              <w:rPr>
                <w:szCs w:val="24"/>
              </w:rPr>
              <w:t>es</w:t>
            </w:r>
            <w:r w:rsidR="00DB6589" w:rsidRPr="000C4D2B">
              <w:t xml:space="preserve"> </w:t>
            </w:r>
            <w:r w:rsidR="00DB6589" w:rsidRPr="00076460">
              <w:rPr>
                <w:b/>
                <w:bCs/>
              </w:rPr>
              <w:t>dans le RPAO</w:t>
            </w:r>
          </w:p>
          <w:p w:rsidR="0049113E" w:rsidRPr="000C4D2B" w:rsidRDefault="0049113E" w:rsidP="002774A1">
            <w:pPr>
              <w:pStyle w:val="Header3-Paragraph"/>
              <w:numPr>
                <w:ilvl w:val="1"/>
                <w:numId w:val="38"/>
              </w:numPr>
              <w:tabs>
                <w:tab w:val="clear" w:pos="504"/>
              </w:tabs>
              <w:spacing w:after="60"/>
              <w:ind w:left="612" w:hanging="612"/>
            </w:pPr>
            <w:r w:rsidRPr="000C4D2B">
              <w:t xml:space="preserve">Ne peuvent être déclarés attributaires </w:t>
            </w:r>
            <w:r w:rsidRPr="0049113E">
              <w:t>d’un marché public,</w:t>
            </w:r>
            <w:r w:rsidRPr="000C4D2B">
              <w:t xml:space="preserve"> les personnes physiques ou morales :</w:t>
            </w:r>
          </w:p>
          <w:p w:rsidR="00AC4C34" w:rsidRPr="0049113E" w:rsidRDefault="00AC4C34" w:rsidP="00076460">
            <w:pPr>
              <w:pStyle w:val="ListParagraph"/>
              <w:numPr>
                <w:ilvl w:val="0"/>
                <w:numId w:val="169"/>
              </w:numPr>
              <w:spacing w:after="120"/>
            </w:pPr>
            <w:r w:rsidRPr="0049113E">
              <w:t>qui ne disposent pas de capacités techniques, économiques et financières exigées</w:t>
            </w:r>
            <w:r w:rsidR="00532EB1">
              <w:t> ;</w:t>
            </w:r>
          </w:p>
          <w:p w:rsidR="0049113E" w:rsidRPr="0049113E" w:rsidRDefault="0049113E" w:rsidP="00076460">
            <w:pPr>
              <w:pStyle w:val="ListParagraph"/>
              <w:numPr>
                <w:ilvl w:val="0"/>
                <w:numId w:val="169"/>
              </w:numPr>
              <w:spacing w:after="120"/>
            </w:pPr>
            <w:r>
              <w:t>q</w:t>
            </w:r>
            <w:r w:rsidRPr="0049113E">
              <w:t>ui sont en état de liquidation des biens ou de faillite personnelle ; les personnes physiques ou morales admises au règlement judiciaire doivent justifier qu’elles ont été habilitées à poursuivre leur activité ;</w:t>
            </w:r>
          </w:p>
          <w:p w:rsidR="0049113E" w:rsidRPr="0049113E" w:rsidRDefault="0049113E" w:rsidP="00076460">
            <w:pPr>
              <w:pStyle w:val="ListParagraph"/>
              <w:numPr>
                <w:ilvl w:val="0"/>
                <w:numId w:val="169"/>
              </w:numPr>
              <w:spacing w:after="120"/>
              <w:contextualSpacing/>
            </w:pPr>
            <w:r w:rsidRPr="0049113E">
              <w:t>qui sont frappées de l’une des interdictions ou déchéances prévues par les textes en vigueur, notamment, le Code pénal, le Code Général des Impôts et le Code du Travail ou de la Sécurité Sociale</w:t>
            </w:r>
            <w:r w:rsidR="00532EB1">
              <w:t> ;</w:t>
            </w:r>
          </w:p>
          <w:p w:rsidR="0049113E" w:rsidRPr="0049113E" w:rsidRDefault="0049113E" w:rsidP="00076460">
            <w:pPr>
              <w:pStyle w:val="ListParagraph"/>
              <w:numPr>
                <w:ilvl w:val="0"/>
                <w:numId w:val="169"/>
              </w:numPr>
              <w:spacing w:after="120"/>
              <w:contextualSpacing/>
            </w:pPr>
            <w:r w:rsidRPr="0049113E">
              <w:t>qui sont consultants ou affiliés aux consultants ou sous traitants du consultant ayant préparé ou contribué à la préparation de tout ou d’une partie des dossiers d’appel d’offres ou de consultation ;</w:t>
            </w:r>
          </w:p>
          <w:p w:rsidR="0049113E" w:rsidRPr="0049113E" w:rsidRDefault="0049113E" w:rsidP="00076460">
            <w:pPr>
              <w:pStyle w:val="ListParagraph"/>
              <w:numPr>
                <w:ilvl w:val="0"/>
                <w:numId w:val="169"/>
              </w:numPr>
              <w:spacing w:after="120"/>
              <w:contextualSpacing/>
            </w:pPr>
            <w:r w:rsidRPr="0049113E">
              <w:t>dans lesquelles la Personne Responsable des Marchés ou l’un des membres de la Commission de Passation des Marchés, de la sous-commission d’évaluation des offres, de la Commission de Contrôle des Marchés Publics compétente, de l’Autorité de Régulation, ou de l’autorité chargée d’approuver le marché public possède des intérêts financiers ou personnels directs ou indirects ;</w:t>
            </w:r>
          </w:p>
          <w:p w:rsidR="0049113E" w:rsidRPr="0049113E" w:rsidRDefault="0049113E" w:rsidP="00076460">
            <w:pPr>
              <w:pStyle w:val="ListParagraph"/>
              <w:numPr>
                <w:ilvl w:val="0"/>
                <w:numId w:val="169"/>
              </w:numPr>
              <w:spacing w:after="120"/>
              <w:contextualSpacing/>
            </w:pPr>
            <w:r w:rsidRPr="0049113E">
              <w:lastRenderedPageBreak/>
              <w:t xml:space="preserve">qui auront été reconnues coupables d’infractions à la règlementation des marchés publics ou qui auront été exclues des procédures de passation des marchés par une décision de justice </w:t>
            </w:r>
            <w:r w:rsidR="00B61C25" w:rsidRPr="00FD659D">
              <w:t xml:space="preserve">devennue </w:t>
            </w:r>
            <w:r w:rsidRPr="0049113E">
              <w:t>définitive en matière pénale, fiscale ou sociale ou par une décision de l’Autorité de Régulation des Marchés Publics.</w:t>
            </w:r>
            <w:r w:rsidR="000164D2">
              <w:t xml:space="preserve"> </w:t>
            </w:r>
            <w:r w:rsidRPr="0049113E">
              <w:t>L’exclusion s’applique également à la personne morale dirigée ou dont le capital social est détenu en majorité par une des personnes mentionnées au présent paragraphe.</w:t>
            </w:r>
          </w:p>
          <w:p w:rsidR="009913F9" w:rsidRPr="00FD659D" w:rsidRDefault="001B5133" w:rsidP="00FB57E8">
            <w:pPr>
              <w:pStyle w:val="Header3-Paragraph"/>
              <w:ind w:left="600"/>
              <w:rPr>
                <w:sz w:val="22"/>
              </w:rPr>
            </w:pPr>
            <w:r>
              <w:t xml:space="preserve">Si la </w:t>
            </w:r>
            <w:r w:rsidRPr="00624656">
              <w:rPr>
                <w:lang w:val="fr-FR"/>
              </w:rPr>
              <w:t>soumission</w:t>
            </w:r>
            <w:r>
              <w:t xml:space="preserve"> est au nom d’</w:t>
            </w:r>
            <w:r w:rsidRPr="0049113E">
              <w:t>un groupement</w:t>
            </w:r>
            <w:r>
              <w:t>, ses</w:t>
            </w:r>
            <w:r w:rsidR="00AC4C34">
              <w:t xml:space="preserve"> membres sont soumis aux </w:t>
            </w:r>
            <w:r w:rsidR="004B62BA">
              <w:t xml:space="preserve">paragraphes de b) à f) des </w:t>
            </w:r>
            <w:r w:rsidR="00AC4C34">
              <w:t xml:space="preserve">précedentes règles </w:t>
            </w:r>
            <w:r w:rsidR="004B62BA">
              <w:t xml:space="preserve">et le groupement doit satisfaire aux </w:t>
            </w:r>
            <w:r w:rsidR="00934C3B">
              <w:t>exigences</w:t>
            </w:r>
            <w:r w:rsidR="004B62BA">
              <w:t xml:space="preserve"> qui lui sont </w:t>
            </w:r>
            <w:r w:rsidR="00AC4C34">
              <w:t>propre</w:t>
            </w:r>
            <w:r w:rsidR="00532EB1">
              <w:t>s</w:t>
            </w:r>
            <w:r w:rsidR="00AC4C34">
              <w:t xml:space="preserve"> tel</w:t>
            </w:r>
            <w:r w:rsidR="00532EB1">
              <w:t>s</w:t>
            </w:r>
            <w:r w:rsidR="00AC4C34">
              <w:t xml:space="preserve"> que spécifié</w:t>
            </w:r>
            <w:r w:rsidR="00532EB1">
              <w:t>s</w:t>
            </w:r>
            <w:r w:rsidR="00AC4C34">
              <w:t xml:space="preserve"> </w:t>
            </w:r>
            <w:r w:rsidR="00AC4C34" w:rsidRPr="00076460">
              <w:rPr>
                <w:b/>
                <w:bCs/>
              </w:rPr>
              <w:t>dans le RPAO</w:t>
            </w:r>
            <w:r w:rsidR="00F576C4" w:rsidRPr="0049113E">
              <w:t>.</w:t>
            </w:r>
          </w:p>
        </w:tc>
      </w:tr>
      <w:tr w:rsidR="00940BF3" w:rsidRPr="00FD659D" w:rsidTr="00076460">
        <w:trPr>
          <w:trHeight w:val="147"/>
        </w:trPr>
        <w:tc>
          <w:tcPr>
            <w:tcW w:w="3195" w:type="dxa"/>
          </w:tcPr>
          <w:p w:rsidR="00940BF3" w:rsidRPr="00FD659D" w:rsidRDefault="008C7C31" w:rsidP="00546C6C">
            <w:pPr>
              <w:pStyle w:val="Header1-Clauses"/>
              <w:numPr>
                <w:ilvl w:val="0"/>
                <w:numId w:val="38"/>
              </w:numPr>
              <w:ind w:right="-85"/>
              <w:rPr>
                <w:sz w:val="22"/>
              </w:rPr>
            </w:pPr>
            <w:bookmarkStart w:id="1158" w:name="_Toc438532562"/>
            <w:bookmarkStart w:id="1159" w:name="_Toc378578358"/>
            <w:bookmarkStart w:id="1160" w:name="_Toc438532563"/>
            <w:bookmarkStart w:id="1161" w:name="_Toc438532564"/>
            <w:bookmarkStart w:id="1162" w:name="_Toc438532565"/>
            <w:bookmarkStart w:id="1163" w:name="_Toc438532566"/>
            <w:bookmarkStart w:id="1164" w:name="_Toc438532567"/>
            <w:bookmarkStart w:id="1165" w:name="_Toc378710528"/>
            <w:bookmarkEnd w:id="1158"/>
            <w:bookmarkEnd w:id="1159"/>
            <w:bookmarkEnd w:id="1160"/>
            <w:bookmarkEnd w:id="1161"/>
            <w:bookmarkEnd w:id="1162"/>
            <w:bookmarkEnd w:id="1163"/>
            <w:bookmarkEnd w:id="1164"/>
            <w:r w:rsidRPr="00FD659D">
              <w:lastRenderedPageBreak/>
              <w:t>Qualification des candidats</w:t>
            </w:r>
            <w:r w:rsidR="004B3C90">
              <w:t xml:space="preserve"> et critères d’origine</w:t>
            </w:r>
            <w:bookmarkEnd w:id="1165"/>
          </w:p>
        </w:tc>
        <w:tc>
          <w:tcPr>
            <w:tcW w:w="7011" w:type="dxa"/>
            <w:gridSpan w:val="4"/>
          </w:tcPr>
          <w:p w:rsidR="001746E5" w:rsidRDefault="00084D22" w:rsidP="00696B58">
            <w:pPr>
              <w:pStyle w:val="Header3-Paragraph"/>
              <w:numPr>
                <w:ilvl w:val="1"/>
                <w:numId w:val="38"/>
              </w:numPr>
              <w:tabs>
                <w:tab w:val="clear" w:pos="504"/>
              </w:tabs>
              <w:spacing w:after="220"/>
              <w:ind w:left="612" w:hanging="612"/>
              <w:rPr>
                <w:kern w:val="28"/>
                <w:sz w:val="22"/>
              </w:rPr>
            </w:pPr>
            <w:r w:rsidRPr="005A4286">
              <w:t xml:space="preserve">Les exigences des capacités techniques requises doivent être en rapport avec l’objet </w:t>
            </w:r>
            <w:proofErr w:type="gramStart"/>
            <w:r w:rsidRPr="005A4286">
              <w:t>et</w:t>
            </w:r>
            <w:proofErr w:type="gramEnd"/>
            <w:r w:rsidRPr="005A4286">
              <w:t xml:space="preserve"> les caractéristiques du marché.</w:t>
            </w:r>
          </w:p>
          <w:p w:rsidR="00084D22" w:rsidRPr="005A4286" w:rsidRDefault="00084D22" w:rsidP="00076460">
            <w:pPr>
              <w:pStyle w:val="Header3-Paragraph"/>
              <w:numPr>
                <w:ilvl w:val="1"/>
                <w:numId w:val="38"/>
              </w:numPr>
              <w:tabs>
                <w:tab w:val="clear" w:pos="504"/>
              </w:tabs>
              <w:spacing w:after="220"/>
              <w:ind w:left="612" w:hanging="612"/>
            </w:pPr>
            <w:r w:rsidRPr="005A4286">
              <w:t xml:space="preserve">Afin d’établir qu’ils possèdent les qualifications requises pour exécuter le Marché, les Candidats devront fournir les informations et documents suivants dans leur offre, en utilisant les formulaires de la Section </w:t>
            </w:r>
            <w:r w:rsidR="00C23292">
              <w:t>I</w:t>
            </w:r>
            <w:r w:rsidRPr="005A4286">
              <w:t xml:space="preserve">II, sauf disposition contraire </w:t>
            </w:r>
            <w:r w:rsidRPr="00076460">
              <w:rPr>
                <w:bCs/>
              </w:rPr>
              <w:t>figurant</w:t>
            </w:r>
            <w:r w:rsidRPr="005A4286">
              <w:rPr>
                <w:b/>
              </w:rPr>
              <w:t xml:space="preserve"> dans le </w:t>
            </w:r>
            <w:r w:rsidR="00B2765B">
              <w:rPr>
                <w:b/>
              </w:rPr>
              <w:t>R</w:t>
            </w:r>
            <w:r w:rsidR="00B2765B" w:rsidRPr="005A4286">
              <w:rPr>
                <w:b/>
              </w:rPr>
              <w:t>PAO</w:t>
            </w:r>
            <w:r w:rsidR="00B2765B" w:rsidRPr="005A4286">
              <w:t> </w:t>
            </w:r>
            <w:r w:rsidRPr="005A4286">
              <w:t>:</w:t>
            </w:r>
          </w:p>
          <w:p w:rsidR="00084D22" w:rsidRPr="005A4286" w:rsidRDefault="00084D22" w:rsidP="00076460">
            <w:pPr>
              <w:numPr>
                <w:ilvl w:val="0"/>
                <w:numId w:val="165"/>
              </w:numPr>
              <w:tabs>
                <w:tab w:val="left" w:pos="1080"/>
              </w:tabs>
              <w:spacing w:after="120"/>
              <w:ind w:left="1088" w:hanging="357"/>
              <w:jc w:val="both"/>
            </w:pPr>
            <w:r w:rsidRPr="005A4286">
              <w:t>copies des documents originaux, ou copies certifiées conformes, de constitution en société ou du statut légal, du lieu d’enregistrement et du siège de l’entreprise du Candidat</w:t>
            </w:r>
            <w:r w:rsidR="00532EB1">
              <w:t xml:space="preserve"> ainsi qu’</w:t>
            </w:r>
            <w:r w:rsidRPr="005A4286">
              <w:t xml:space="preserve">une procuration écrite du signataire habilité ; </w:t>
            </w:r>
          </w:p>
          <w:p w:rsidR="00084D22" w:rsidRPr="005A4286" w:rsidRDefault="002D6F49" w:rsidP="00076460">
            <w:pPr>
              <w:numPr>
                <w:ilvl w:val="0"/>
                <w:numId w:val="165"/>
              </w:numPr>
              <w:tabs>
                <w:tab w:val="left" w:pos="1080"/>
              </w:tabs>
              <w:spacing w:after="120"/>
              <w:ind w:left="1088" w:hanging="357"/>
              <w:jc w:val="both"/>
            </w:pPr>
            <w:r>
              <w:t xml:space="preserve">document attestant les </w:t>
            </w:r>
            <w:r w:rsidR="00084D22" w:rsidRPr="005A4286">
              <w:t>montant</w:t>
            </w:r>
            <w:r>
              <w:t>s</w:t>
            </w:r>
            <w:r w:rsidR="00084D22" w:rsidRPr="005A4286">
              <w:t xml:space="preserve"> </w:t>
            </w:r>
            <w:r>
              <w:t>annuels</w:t>
            </w:r>
            <w:r w:rsidRPr="005A4286">
              <w:t xml:space="preserve"> </w:t>
            </w:r>
            <w:r w:rsidR="00084D22" w:rsidRPr="005A4286">
              <w:t xml:space="preserve">des </w:t>
            </w:r>
            <w:r w:rsidR="00083148">
              <w:t>marchés de fourniture</w:t>
            </w:r>
            <w:r w:rsidR="00834AA8">
              <w:t>s</w:t>
            </w:r>
            <w:r w:rsidR="00083148">
              <w:t xml:space="preserve"> exécutés</w:t>
            </w:r>
            <w:r w:rsidR="00084D22" w:rsidRPr="005A4286">
              <w:t xml:space="preserve"> au cours des années précédentes</w:t>
            </w:r>
            <w:r>
              <w:t xml:space="preserve"> dont le nombre est spécifié </w:t>
            </w:r>
            <w:r w:rsidRPr="00076460">
              <w:rPr>
                <w:b/>
                <w:bCs/>
              </w:rPr>
              <w:t>dans le RPAO</w:t>
            </w:r>
            <w:r w:rsidR="00084D22" w:rsidRPr="005A4286">
              <w:t> ;</w:t>
            </w:r>
          </w:p>
          <w:p w:rsidR="00220454" w:rsidRDefault="002D6F49" w:rsidP="00076460">
            <w:pPr>
              <w:numPr>
                <w:ilvl w:val="0"/>
                <w:numId w:val="165"/>
              </w:numPr>
              <w:spacing w:after="120"/>
              <w:ind w:left="1088" w:hanging="357"/>
              <w:jc w:val="both"/>
            </w:pPr>
            <w:r>
              <w:t>document attestant l’</w:t>
            </w:r>
            <w:r w:rsidR="00084D22" w:rsidRPr="005A4286">
              <w:t xml:space="preserve">expérience en matière de réalisation de prestations similaires, y compris </w:t>
            </w:r>
            <w:r w:rsidR="00532EB1">
              <w:t>l’</w:t>
            </w:r>
            <w:r w:rsidR="00084D22" w:rsidRPr="005A4286">
              <w:t xml:space="preserve">étendue et </w:t>
            </w:r>
            <w:r w:rsidR="00532EB1">
              <w:t xml:space="preserve">le </w:t>
            </w:r>
            <w:r w:rsidR="00084D22" w:rsidRPr="005A4286">
              <w:t>montant de chacun</w:t>
            </w:r>
            <w:r w:rsidR="00357765">
              <w:t>e</w:t>
            </w:r>
            <w:r w:rsidR="00084D22" w:rsidRPr="005A4286">
              <w:t xml:space="preserve"> </w:t>
            </w:r>
            <w:r w:rsidR="00357765" w:rsidRPr="005A4286">
              <w:t>d’</w:t>
            </w:r>
            <w:r w:rsidR="00357765">
              <w:t>elles</w:t>
            </w:r>
            <w:r w:rsidR="00084D22" w:rsidRPr="005A4286">
              <w:t>, pour les années précédentes</w:t>
            </w:r>
            <w:r>
              <w:t xml:space="preserve"> dont le nombre est spécifié </w:t>
            </w:r>
            <w:r w:rsidRPr="00076460">
              <w:rPr>
                <w:b/>
                <w:bCs/>
              </w:rPr>
              <w:t>dans le RPAO</w:t>
            </w:r>
            <w:r w:rsidR="00220454">
              <w:rPr>
                <w:b/>
                <w:bCs/>
              </w:rPr>
              <w:t>.</w:t>
            </w:r>
          </w:p>
          <w:p w:rsidR="00084D22" w:rsidRPr="00076460" w:rsidRDefault="00084D22" w:rsidP="00076460">
            <w:pPr>
              <w:numPr>
                <w:ilvl w:val="0"/>
                <w:numId w:val="165"/>
              </w:numPr>
              <w:spacing w:after="120"/>
              <w:ind w:left="1088" w:hanging="357"/>
              <w:jc w:val="both"/>
            </w:pPr>
            <w:r w:rsidRPr="005A4286">
              <w:t>documents relatifs à la situation financière du Candidat, notamment les états financiers des dernières années</w:t>
            </w:r>
            <w:r w:rsidR="00FD5020">
              <w:t xml:space="preserve"> dont le nombre est </w:t>
            </w:r>
            <w:proofErr w:type="gramStart"/>
            <w:r w:rsidR="00FD5020">
              <w:t>précisé</w:t>
            </w:r>
            <w:proofErr w:type="gramEnd"/>
            <w:r w:rsidR="00FD5020">
              <w:t xml:space="preserve"> </w:t>
            </w:r>
            <w:r w:rsidR="00FD5020" w:rsidRPr="00076460">
              <w:rPr>
                <w:b/>
                <w:bCs/>
              </w:rPr>
              <w:t>dans le RPAO</w:t>
            </w:r>
            <w:r w:rsidRPr="005A4286">
              <w:t xml:space="preserve"> </w:t>
            </w:r>
            <w:r w:rsidR="007E5375">
              <w:t xml:space="preserve">et </w:t>
            </w:r>
            <w:r w:rsidR="00D014E7">
              <w:t xml:space="preserve">attestestés comme indiqué </w:t>
            </w:r>
            <w:r w:rsidR="00D014E7" w:rsidRPr="00076460">
              <w:rPr>
                <w:b/>
                <w:bCs/>
              </w:rPr>
              <w:t>au RPAO</w:t>
            </w:r>
            <w:r w:rsidR="00D014E7">
              <w:t>.</w:t>
            </w:r>
          </w:p>
          <w:p w:rsidR="00084D22" w:rsidRDefault="00220454" w:rsidP="00076460">
            <w:pPr>
              <w:numPr>
                <w:ilvl w:val="0"/>
                <w:numId w:val="165"/>
              </w:numPr>
              <w:tabs>
                <w:tab w:val="left" w:pos="1080"/>
              </w:tabs>
              <w:spacing w:after="120"/>
              <w:ind w:left="1088" w:right="-72" w:hanging="357"/>
              <w:jc w:val="both"/>
            </w:pPr>
            <w:r w:rsidRPr="005A4286" w:rsidDel="00220454">
              <w:t xml:space="preserve"> </w:t>
            </w:r>
            <w:r w:rsidR="00084D22" w:rsidRPr="005A4286">
              <w:t>autorisation de demander des références</w:t>
            </w:r>
            <w:r w:rsidR="00532EB1">
              <w:t>, renseignements ou informations</w:t>
            </w:r>
            <w:r w:rsidR="00084D22" w:rsidRPr="005A4286">
              <w:t xml:space="preserve"> auprès des institutions bancaires dont le Candidat est client ;</w:t>
            </w:r>
          </w:p>
          <w:p w:rsidR="00D17D17" w:rsidRPr="00D17D17" w:rsidRDefault="00D17D17" w:rsidP="00D17D17">
            <w:pPr>
              <w:tabs>
                <w:tab w:val="left" w:pos="1080"/>
              </w:tabs>
              <w:spacing w:after="120"/>
              <w:ind w:right="-72"/>
              <w:jc w:val="both"/>
              <w:rPr>
                <w:sz w:val="36"/>
                <w:szCs w:val="28"/>
              </w:rPr>
            </w:pPr>
          </w:p>
          <w:p w:rsidR="00084D22" w:rsidRPr="005A4286" w:rsidRDefault="005A2A27" w:rsidP="00076460">
            <w:pPr>
              <w:numPr>
                <w:ilvl w:val="0"/>
                <w:numId w:val="165"/>
              </w:numPr>
              <w:tabs>
                <w:tab w:val="left" w:pos="1080"/>
              </w:tabs>
              <w:spacing w:after="120"/>
              <w:ind w:left="1088" w:right="-72" w:hanging="357"/>
              <w:jc w:val="both"/>
            </w:pPr>
            <w:r>
              <w:lastRenderedPageBreak/>
              <w:t>historique</w:t>
            </w:r>
            <w:r w:rsidR="00084D22" w:rsidRPr="005A4286">
              <w:t xml:space="preserve"> des litiges, en cours ou ayant eu lieu au cours des cinq dernières années, auxquels le Candidat est ou a été partie, </w:t>
            </w:r>
            <w:r w:rsidR="00532EB1">
              <w:t>précisant les</w:t>
            </w:r>
            <w:r w:rsidR="00084D22" w:rsidRPr="005A4286">
              <w:t xml:space="preserve"> parties concernées, </w:t>
            </w:r>
            <w:r w:rsidR="00532EB1">
              <w:t xml:space="preserve">le </w:t>
            </w:r>
            <w:r w:rsidR="00084D22" w:rsidRPr="005A4286">
              <w:t xml:space="preserve">montant objet du litige et </w:t>
            </w:r>
            <w:r w:rsidR="00532EB1">
              <w:t xml:space="preserve">la </w:t>
            </w:r>
            <w:r w:rsidR="00084D22" w:rsidRPr="005A4286">
              <w:t>décision ;</w:t>
            </w:r>
          </w:p>
          <w:p w:rsidR="00FD5020" w:rsidRDefault="00084D22" w:rsidP="00076460">
            <w:pPr>
              <w:numPr>
                <w:ilvl w:val="0"/>
                <w:numId w:val="165"/>
              </w:numPr>
              <w:spacing w:after="120"/>
              <w:ind w:left="1088" w:hanging="357"/>
              <w:jc w:val="both"/>
            </w:pPr>
            <w:r w:rsidRPr="005A4286">
              <w:t xml:space="preserve">propositions relatives aux éléments que le Candidat a l'intention de sous-traiter </w:t>
            </w:r>
            <w:r w:rsidR="00532EB1">
              <w:t xml:space="preserve">dont le montant ne doit pas </w:t>
            </w:r>
            <w:r w:rsidRPr="005A4286">
              <w:t>excéder 30% du montant du Marché</w:t>
            </w:r>
            <w:r w:rsidR="00FD5020">
              <w:t> ;</w:t>
            </w:r>
          </w:p>
          <w:p w:rsidR="00356C04" w:rsidRPr="00F21479" w:rsidRDefault="00FD5020" w:rsidP="00076460">
            <w:pPr>
              <w:numPr>
                <w:ilvl w:val="0"/>
                <w:numId w:val="165"/>
              </w:numPr>
              <w:spacing w:after="120"/>
              <w:ind w:left="1088" w:hanging="357"/>
              <w:jc w:val="both"/>
            </w:pPr>
            <w:r w:rsidRPr="00546C6C">
              <w:t xml:space="preserve">Sauf stipulation contraire </w:t>
            </w:r>
            <w:r w:rsidR="002A307C" w:rsidRPr="00076460">
              <w:t>dans le</w:t>
            </w:r>
            <w:r w:rsidRPr="00076460">
              <w:t xml:space="preserve"> RPAO</w:t>
            </w:r>
            <w:r w:rsidRPr="00546C6C">
              <w:t xml:space="preserve">, les </w:t>
            </w:r>
            <w:r w:rsidR="002A6527" w:rsidRPr="00546C6C">
              <w:t>documents relatifs à l’expérience</w:t>
            </w:r>
            <w:r w:rsidRPr="00546C6C">
              <w:t xml:space="preserve"> du personnel d’encadrement </w:t>
            </w:r>
            <w:r w:rsidR="002A6527" w:rsidRPr="00546C6C">
              <w:t xml:space="preserve">des entreprises naissantes </w:t>
            </w:r>
            <w:r w:rsidRPr="00546C6C">
              <w:t xml:space="preserve">ne seront </w:t>
            </w:r>
            <w:r w:rsidR="00DB46E3">
              <w:t>pris en compte</w:t>
            </w:r>
            <w:r w:rsidR="00084D22" w:rsidRPr="005A4286">
              <w:t xml:space="preserve">. </w:t>
            </w:r>
          </w:p>
          <w:p w:rsidR="00084D22" w:rsidRPr="005A4286" w:rsidRDefault="00356C04" w:rsidP="00076460">
            <w:pPr>
              <w:numPr>
                <w:ilvl w:val="0"/>
                <w:numId w:val="165"/>
              </w:numPr>
              <w:spacing w:after="120"/>
              <w:ind w:left="1088" w:hanging="357"/>
              <w:jc w:val="both"/>
            </w:pPr>
            <w:r w:rsidRPr="00076460">
              <w:t xml:space="preserve">Tout autre document précisé </w:t>
            </w:r>
            <w:r w:rsidRPr="00076460">
              <w:rPr>
                <w:b/>
                <w:bCs/>
              </w:rPr>
              <w:t>dans le RPAO</w:t>
            </w:r>
            <w:r w:rsidRPr="00076460">
              <w:t>.</w:t>
            </w:r>
          </w:p>
          <w:p w:rsidR="00084D22" w:rsidRPr="005A4286" w:rsidRDefault="00084D22" w:rsidP="00FB57E8">
            <w:pPr>
              <w:pStyle w:val="Header3-Paragraph"/>
              <w:numPr>
                <w:ilvl w:val="1"/>
                <w:numId w:val="38"/>
              </w:numPr>
              <w:tabs>
                <w:tab w:val="clear" w:pos="504"/>
              </w:tabs>
              <w:spacing w:after="220"/>
              <w:ind w:left="612" w:hanging="612"/>
              <w:rPr>
                <w:b/>
                <w:sz w:val="22"/>
              </w:rPr>
            </w:pPr>
            <w:r w:rsidRPr="00076460">
              <w:rPr>
                <w:lang w:val="fr-FR"/>
              </w:rPr>
              <w:t>Les soumissions présentées par</w:t>
            </w:r>
            <w:r w:rsidRPr="005A4286">
              <w:t xml:space="preserve"> un groupement de deux entreprises ou plus réunies en partenariat seront régies par les dispositions suivantes, sauf disposition contraire spécifiée </w:t>
            </w:r>
            <w:r w:rsidRPr="00076460">
              <w:rPr>
                <w:b/>
                <w:bCs/>
              </w:rPr>
              <w:t xml:space="preserve">dans le </w:t>
            </w:r>
            <w:r w:rsidR="00895043" w:rsidRPr="00076460">
              <w:rPr>
                <w:b/>
                <w:bCs/>
              </w:rPr>
              <w:t>RPAO</w:t>
            </w:r>
            <w:r w:rsidRPr="005A4286">
              <w:t> :</w:t>
            </w:r>
          </w:p>
          <w:p w:rsidR="00084D22" w:rsidRPr="005A4286" w:rsidRDefault="00084D22" w:rsidP="00076460">
            <w:pPr>
              <w:numPr>
                <w:ilvl w:val="0"/>
                <w:numId w:val="167"/>
              </w:numPr>
              <w:tabs>
                <w:tab w:val="left" w:pos="1233"/>
              </w:tabs>
              <w:spacing w:after="120"/>
              <w:ind w:left="1247" w:right="-74" w:hanging="442"/>
              <w:jc w:val="both"/>
            </w:pPr>
            <w:r w:rsidRPr="005A4286">
              <w:t>la Soumission inclura toutes les informations requises à la  clause 5.</w:t>
            </w:r>
            <w:r w:rsidR="00EE38DF">
              <w:t>1</w:t>
            </w:r>
            <w:r w:rsidR="00EE38DF" w:rsidRPr="005A4286">
              <w:t xml:space="preserve"> </w:t>
            </w:r>
            <w:r w:rsidRPr="005A4286">
              <w:t>ci-dessus des IC pour chacun des partenaires du Groupement d’entreprises</w:t>
            </w:r>
            <w:r w:rsidR="00A5324A">
              <w:t>, exeption faite de la clause 5.1 (g) qui constitue une décision du groupement</w:t>
            </w:r>
            <w:r w:rsidRPr="005A4286">
              <w:t xml:space="preserve"> ;</w:t>
            </w:r>
          </w:p>
          <w:p w:rsidR="00084D22" w:rsidRPr="005A4286" w:rsidRDefault="00084D22" w:rsidP="00076460">
            <w:pPr>
              <w:numPr>
                <w:ilvl w:val="0"/>
                <w:numId w:val="167"/>
              </w:numPr>
              <w:tabs>
                <w:tab w:val="left" w:pos="1233"/>
              </w:tabs>
              <w:spacing w:after="120"/>
              <w:ind w:left="1247" w:right="-74" w:hanging="442"/>
              <w:jc w:val="both"/>
            </w:pPr>
            <w:r w:rsidRPr="005A4286">
              <w:t>la Soumission sera signée de manière à engager tous les partenaires ;</w:t>
            </w:r>
          </w:p>
          <w:p w:rsidR="00084D22" w:rsidRPr="005A4286" w:rsidRDefault="00084D22" w:rsidP="00076460">
            <w:pPr>
              <w:numPr>
                <w:ilvl w:val="0"/>
                <w:numId w:val="167"/>
              </w:numPr>
              <w:tabs>
                <w:tab w:val="left" w:pos="1233"/>
              </w:tabs>
              <w:spacing w:after="120"/>
              <w:ind w:left="1247" w:right="-74" w:hanging="442"/>
              <w:jc w:val="both"/>
            </w:pPr>
            <w:r w:rsidRPr="005A4286">
              <w:t>tous les partenaires seront conjointement et solidairement responsables de l’exécution du Contrat conformément aux dispositions du marché ;</w:t>
            </w:r>
          </w:p>
          <w:p w:rsidR="00084D22" w:rsidRPr="005A4286" w:rsidRDefault="00084D22" w:rsidP="00076460">
            <w:pPr>
              <w:numPr>
                <w:ilvl w:val="0"/>
                <w:numId w:val="167"/>
              </w:numPr>
              <w:tabs>
                <w:tab w:val="left" w:pos="1233"/>
              </w:tabs>
              <w:spacing w:after="120"/>
              <w:ind w:left="1247" w:right="-74" w:hanging="442"/>
              <w:jc w:val="both"/>
            </w:pPr>
            <w:r w:rsidRPr="005A4286">
              <w:t>l’un des partenaires sera désigné mandataire, et sera autorisé à recevoir les instructions pour et au nom de tous les partenaires du Groupement d’entreprises ; et</w:t>
            </w:r>
          </w:p>
          <w:p w:rsidR="00084D22" w:rsidRPr="005A4286" w:rsidRDefault="00084D22" w:rsidP="00076460">
            <w:pPr>
              <w:numPr>
                <w:ilvl w:val="0"/>
                <w:numId w:val="167"/>
              </w:numPr>
              <w:tabs>
                <w:tab w:val="left" w:pos="1233"/>
              </w:tabs>
              <w:spacing w:after="120"/>
              <w:ind w:left="1247" w:right="-74" w:hanging="442"/>
              <w:jc w:val="both"/>
            </w:pPr>
            <w:r w:rsidRPr="005A4286">
              <w:t xml:space="preserve">l’exécution de la totalité du Marché, sera effectuée exclusivement en relation avec le </w:t>
            </w:r>
            <w:r w:rsidR="001E2D2B">
              <w:t>membre</w:t>
            </w:r>
            <w:r w:rsidR="001E2D2B" w:rsidRPr="005A4286">
              <w:t xml:space="preserve"> </w:t>
            </w:r>
            <w:r w:rsidRPr="005A4286">
              <w:t xml:space="preserve"> </w:t>
            </w:r>
            <w:r w:rsidR="007D13CB">
              <w:t xml:space="preserve">du groupement </w:t>
            </w:r>
            <w:r w:rsidRPr="005A4286">
              <w:t>désigné en qualité de mandataire ;</w:t>
            </w:r>
          </w:p>
          <w:p w:rsidR="00A5324A" w:rsidRDefault="00084D22" w:rsidP="00076460">
            <w:pPr>
              <w:numPr>
                <w:ilvl w:val="0"/>
                <w:numId w:val="167"/>
              </w:numPr>
              <w:tabs>
                <w:tab w:val="left" w:pos="1233"/>
              </w:tabs>
              <w:spacing w:after="120"/>
              <w:ind w:left="1247" w:right="-74" w:hanging="442"/>
              <w:jc w:val="both"/>
            </w:pPr>
            <w:r w:rsidRPr="005A4286">
              <w:t>une copie de l’Accord de Groupement d’entreprises conclu par les partenaires sera déposé</w:t>
            </w:r>
            <w:r w:rsidR="009A0D72">
              <w:t>e</w:t>
            </w:r>
            <w:r w:rsidRPr="005A4286">
              <w:t xml:space="preserve"> en même temps que la soumission ; ou, une Lettre d’intention de souscrire à un accord de Groupement d’entreprises</w:t>
            </w:r>
            <w:r w:rsidR="00E24EC4">
              <w:t>,</w:t>
            </w:r>
            <w:r w:rsidRPr="005A4286">
              <w:t xml:space="preserve"> au cas où le Marché lui </w:t>
            </w:r>
            <w:r w:rsidR="00DB46E3">
              <w:t>serait</w:t>
            </w:r>
            <w:r w:rsidR="00DB46E3" w:rsidRPr="005A4286">
              <w:t xml:space="preserve"> </w:t>
            </w:r>
            <w:r w:rsidRPr="005A4286">
              <w:t>attribué</w:t>
            </w:r>
            <w:r w:rsidR="00E24EC4">
              <w:t>,</w:t>
            </w:r>
            <w:r w:rsidRPr="005A4286">
              <w:t xml:space="preserve"> </w:t>
            </w:r>
            <w:r w:rsidR="00DB46E3">
              <w:t>devra être</w:t>
            </w:r>
            <w:r w:rsidR="00DB46E3" w:rsidRPr="005A4286">
              <w:t xml:space="preserve"> </w:t>
            </w:r>
            <w:r w:rsidRPr="005A4286">
              <w:t>signée par tous les partenaires et déposée avec la Soumission accompagnée d’une copie du projet d’Accord.</w:t>
            </w:r>
          </w:p>
          <w:p w:rsidR="00A5324A" w:rsidRPr="005A4286" w:rsidRDefault="00A5324A" w:rsidP="00076460">
            <w:pPr>
              <w:numPr>
                <w:ilvl w:val="0"/>
                <w:numId w:val="167"/>
              </w:numPr>
              <w:tabs>
                <w:tab w:val="left" w:pos="1233"/>
              </w:tabs>
              <w:spacing w:after="160"/>
              <w:ind w:right="-72" w:hanging="445"/>
              <w:jc w:val="both"/>
            </w:pPr>
            <w:r>
              <w:t xml:space="preserve">les </w:t>
            </w:r>
            <w:r w:rsidRPr="005A4286">
              <w:t xml:space="preserve">propositions relatives aux éléments que le Candidat a l'intention de sous-traiter </w:t>
            </w:r>
            <w:r w:rsidR="00DB46E3">
              <w:t xml:space="preserve">dont le montant ne doit pas </w:t>
            </w:r>
            <w:r w:rsidRPr="005A4286">
              <w:t xml:space="preserve"> excéder 30% du montant du Marché</w:t>
            </w:r>
            <w:r>
              <w:t> ;</w:t>
            </w:r>
          </w:p>
          <w:p w:rsidR="00084D22" w:rsidRPr="005A4286" w:rsidRDefault="00084D22" w:rsidP="00076460">
            <w:pPr>
              <w:pStyle w:val="Header3-Paragraph"/>
              <w:numPr>
                <w:ilvl w:val="1"/>
                <w:numId w:val="38"/>
              </w:numPr>
              <w:tabs>
                <w:tab w:val="clear" w:pos="504"/>
              </w:tabs>
              <w:spacing w:after="120"/>
              <w:ind w:left="612" w:hanging="612"/>
              <w:rPr>
                <w:sz w:val="22"/>
              </w:rPr>
            </w:pPr>
            <w:r w:rsidRPr="005A4286">
              <w:lastRenderedPageBreak/>
              <w:t>Pour être admis à l’attribution du marché, les Candidats devront satisfaire aux critères de qualification minim</w:t>
            </w:r>
            <w:r w:rsidR="008D413F">
              <w:t>a</w:t>
            </w:r>
            <w:r w:rsidRPr="005A4286">
              <w:t xml:space="preserve"> suivants :</w:t>
            </w:r>
          </w:p>
          <w:p w:rsidR="00084D22" w:rsidRPr="005A4286" w:rsidRDefault="00084D22" w:rsidP="00F21479">
            <w:pPr>
              <w:numPr>
                <w:ilvl w:val="0"/>
                <w:numId w:val="149"/>
              </w:numPr>
              <w:tabs>
                <w:tab w:val="left" w:pos="1145"/>
              </w:tabs>
              <w:jc w:val="both"/>
            </w:pPr>
            <w:r w:rsidRPr="005A4286">
              <w:t xml:space="preserve">avoir </w:t>
            </w:r>
            <w:r w:rsidR="00EE38DF">
              <w:t xml:space="preserve">réalisé </w:t>
            </w:r>
            <w:r w:rsidRPr="005A4286">
              <w:t xml:space="preserve">un </w:t>
            </w:r>
            <w:r w:rsidR="00EE38DF">
              <w:t xml:space="preserve">chiffre d’affaire </w:t>
            </w:r>
            <w:r w:rsidRPr="005A4286">
              <w:t xml:space="preserve"> moyen annuel au moins</w:t>
            </w:r>
            <w:r w:rsidR="00EE38DF">
              <w:t xml:space="preserve"> égal</w:t>
            </w:r>
            <w:r w:rsidRPr="005A4286">
              <w:t xml:space="preserve"> au </w:t>
            </w:r>
            <w:r w:rsidR="00EE38DF">
              <w:t>montant</w:t>
            </w:r>
            <w:r w:rsidRPr="005A4286">
              <w:t xml:space="preserve"> spécifié </w:t>
            </w:r>
            <w:r w:rsidRPr="00076460">
              <w:rPr>
                <w:b/>
                <w:bCs/>
              </w:rPr>
              <w:t xml:space="preserve">dans le </w:t>
            </w:r>
            <w:r w:rsidR="003F605F" w:rsidRPr="00076460">
              <w:rPr>
                <w:b/>
                <w:bCs/>
              </w:rPr>
              <w:t>RPAO</w:t>
            </w:r>
            <w:r w:rsidR="003F605F" w:rsidRPr="005A4286">
              <w:t xml:space="preserve"> </w:t>
            </w:r>
            <w:r w:rsidRPr="005A4286">
              <w:t xml:space="preserve">durant la période spécifiée </w:t>
            </w:r>
            <w:r w:rsidRPr="00076460">
              <w:rPr>
                <w:b/>
                <w:bCs/>
              </w:rPr>
              <w:t xml:space="preserve">dans le </w:t>
            </w:r>
            <w:r w:rsidR="003F605F" w:rsidRPr="00076460">
              <w:rPr>
                <w:b/>
                <w:bCs/>
              </w:rPr>
              <w:t>RPAO</w:t>
            </w:r>
            <w:r w:rsidR="003F605F" w:rsidRPr="005A4286">
              <w:t> </w:t>
            </w:r>
            <w:r w:rsidRPr="005A4286">
              <w:t xml:space="preserve">; </w:t>
            </w:r>
          </w:p>
          <w:p w:rsidR="00084D22" w:rsidRPr="005A4286" w:rsidRDefault="00084D22" w:rsidP="00246C96">
            <w:pPr>
              <w:numPr>
                <w:ilvl w:val="0"/>
                <w:numId w:val="149"/>
              </w:numPr>
              <w:tabs>
                <w:tab w:val="left" w:pos="1145"/>
              </w:tabs>
              <w:jc w:val="both"/>
            </w:pPr>
            <w:r w:rsidRPr="005A4286">
              <w:t xml:space="preserve">avoir </w:t>
            </w:r>
            <w:r w:rsidR="00B33735">
              <w:t>réalisé</w:t>
            </w:r>
            <w:r w:rsidRPr="005A4286">
              <w:t xml:space="preserve"> au moins </w:t>
            </w:r>
            <w:r w:rsidR="00B33735">
              <w:t>le</w:t>
            </w:r>
            <w:r w:rsidR="00B33735" w:rsidRPr="005A4286">
              <w:t xml:space="preserve"> </w:t>
            </w:r>
            <w:r w:rsidRPr="005A4286">
              <w:t>nombre</w:t>
            </w:r>
            <w:r w:rsidR="00B33735">
              <w:t>, spécifié</w:t>
            </w:r>
            <w:r w:rsidR="00B33735" w:rsidRPr="005A4286">
              <w:t xml:space="preserve"> </w:t>
            </w:r>
            <w:r w:rsidR="00B33735" w:rsidRPr="00076460">
              <w:rPr>
                <w:b/>
                <w:bCs/>
              </w:rPr>
              <w:t>dans le RPAO</w:t>
            </w:r>
            <w:r w:rsidR="00B33735">
              <w:t>,</w:t>
            </w:r>
            <w:r w:rsidRPr="005A4286">
              <w:t xml:space="preserve"> de marchés de même nature</w:t>
            </w:r>
            <w:r w:rsidR="00B33735">
              <w:t>, de même envergure</w:t>
            </w:r>
            <w:r w:rsidRPr="005A4286">
              <w:t xml:space="preserve"> et </w:t>
            </w:r>
            <w:r w:rsidR="00B33735">
              <w:t xml:space="preserve">de même </w:t>
            </w:r>
            <w:r w:rsidRPr="005A4286">
              <w:t xml:space="preserve">complexité que </w:t>
            </w:r>
            <w:r w:rsidR="00B33735">
              <w:t>le marché objet du DAO.</w:t>
            </w:r>
            <w:r w:rsidRPr="005A4286">
              <w:t xml:space="preserve">pour la période spécifiée </w:t>
            </w:r>
            <w:r w:rsidRPr="00076460">
              <w:rPr>
                <w:b/>
                <w:bCs/>
              </w:rPr>
              <w:t xml:space="preserve">dans le </w:t>
            </w:r>
            <w:r w:rsidR="00B33735" w:rsidRPr="00076460">
              <w:rPr>
                <w:b/>
                <w:bCs/>
              </w:rPr>
              <w:t>RPAO</w:t>
            </w:r>
            <w:r w:rsidRPr="005A4286">
              <w:t>;</w:t>
            </w:r>
          </w:p>
          <w:p w:rsidR="004F2233" w:rsidRPr="00246C96" w:rsidRDefault="004F2233" w:rsidP="00246C96">
            <w:pPr>
              <w:numPr>
                <w:ilvl w:val="0"/>
                <w:numId w:val="149"/>
              </w:numPr>
              <w:tabs>
                <w:tab w:val="left" w:pos="1145"/>
              </w:tabs>
              <w:jc w:val="both"/>
            </w:pPr>
            <w:r w:rsidRPr="005A4286" w:rsidDel="004F2233">
              <w:t xml:space="preserve"> </w:t>
            </w:r>
            <w:r w:rsidR="00E24EC4">
              <w:t>s</w:t>
            </w:r>
            <w:r w:rsidR="002A6527" w:rsidRPr="00246C96">
              <w:t xml:space="preserve">auf stipulation contraire </w:t>
            </w:r>
            <w:r w:rsidR="002A6527" w:rsidRPr="00076460">
              <w:rPr>
                <w:b/>
                <w:bCs/>
              </w:rPr>
              <w:t>au RPAO</w:t>
            </w:r>
            <w:r w:rsidR="002A6527" w:rsidRPr="00246C96">
              <w:t xml:space="preserve">, </w:t>
            </w:r>
            <w:r w:rsidR="002A6527">
              <w:t xml:space="preserve">les </w:t>
            </w:r>
            <w:r w:rsidR="005B19BC">
              <w:t>références</w:t>
            </w:r>
            <w:r w:rsidR="002A6527" w:rsidRPr="00246C96">
              <w:t xml:space="preserve"> du personnel d’encadrement des entreprises naissantes ne seront pas </w:t>
            </w:r>
            <w:r w:rsidR="005B19BC">
              <w:t>prises en compte</w:t>
            </w:r>
            <w:r w:rsidR="002A6527" w:rsidRPr="005A4286">
              <w:t xml:space="preserve">. </w:t>
            </w:r>
          </w:p>
          <w:p w:rsidR="004F2233" w:rsidRPr="005A4286" w:rsidRDefault="00163339" w:rsidP="00076460">
            <w:pPr>
              <w:numPr>
                <w:ilvl w:val="0"/>
                <w:numId w:val="149"/>
              </w:numPr>
              <w:tabs>
                <w:tab w:val="left" w:pos="1145"/>
              </w:tabs>
              <w:spacing w:after="120"/>
              <w:ind w:left="1077" w:hanging="357"/>
              <w:jc w:val="both"/>
            </w:pPr>
            <w:r>
              <w:t>d</w:t>
            </w:r>
            <w:r w:rsidR="00F61BE4">
              <w:t xml:space="preserve">ans </w:t>
            </w:r>
            <w:r>
              <w:t xml:space="preserve">le cas </w:t>
            </w:r>
            <w:r w:rsidR="00F61BE4">
              <w:t xml:space="preserve">où la formation fait partie des services connexes, proposer </w:t>
            </w:r>
            <w:r>
              <w:t>un</w:t>
            </w:r>
            <w:r w:rsidR="00F61BE4">
              <w:t xml:space="preserve"> (ou </w:t>
            </w:r>
            <w:r>
              <w:t>des</w:t>
            </w:r>
            <w:r w:rsidR="00F61BE4">
              <w:t>) formateur</w:t>
            </w:r>
            <w:r>
              <w:t>(</w:t>
            </w:r>
            <w:r w:rsidR="00F61BE4">
              <w:t>s</w:t>
            </w:r>
            <w:r>
              <w:t xml:space="preserve">) ayant des qualifications égales ou supérieures à </w:t>
            </w:r>
            <w:r w:rsidR="00BF244E" w:rsidRPr="00CD06D5">
              <w:rPr>
                <w:bCs/>
              </w:rPr>
              <w:t>celles indiquées</w:t>
            </w:r>
            <w:r>
              <w:t xml:space="preserve"> </w:t>
            </w:r>
            <w:r w:rsidRPr="00076460">
              <w:rPr>
                <w:b/>
                <w:bCs/>
              </w:rPr>
              <w:t>dans le RPAO</w:t>
            </w:r>
            <w:r w:rsidR="00F61BE4">
              <w:t>.</w:t>
            </w:r>
          </w:p>
          <w:p w:rsidR="00084D22" w:rsidRPr="005A4286" w:rsidRDefault="00084D22" w:rsidP="00076460">
            <w:pPr>
              <w:pStyle w:val="Header3-Paragraph"/>
              <w:numPr>
                <w:ilvl w:val="1"/>
                <w:numId w:val="38"/>
              </w:numPr>
              <w:tabs>
                <w:tab w:val="clear" w:pos="504"/>
              </w:tabs>
              <w:spacing w:after="220"/>
              <w:ind w:left="612" w:hanging="612"/>
              <w:rPr>
                <w:sz w:val="22"/>
              </w:rPr>
            </w:pPr>
            <w:r w:rsidRPr="005A4286">
              <w:t xml:space="preserve">Les </w:t>
            </w:r>
            <w:r w:rsidR="00F851CC">
              <w:t xml:space="preserve">capacités </w:t>
            </w:r>
            <w:r w:rsidR="0071304B">
              <w:t xml:space="preserve">techniques et </w:t>
            </w:r>
            <w:r w:rsidR="00F851CC">
              <w:t>financières des</w:t>
            </w:r>
            <w:r w:rsidRPr="005A4286">
              <w:t xml:space="preserve"> partenaire</w:t>
            </w:r>
            <w:r w:rsidR="00F851CC">
              <w:t>s</w:t>
            </w:r>
            <w:r w:rsidRPr="005A4286">
              <w:t xml:space="preserve"> d’un Groupement d’entreprises seront additionnés pour établir la conformité du Candidat aux critères minima de qualification énoncés </w:t>
            </w:r>
            <w:r w:rsidR="00163339">
              <w:t>à la</w:t>
            </w:r>
            <w:r w:rsidR="00163339" w:rsidRPr="005A4286">
              <w:t xml:space="preserve"> </w:t>
            </w:r>
            <w:r w:rsidRPr="005A4286">
              <w:t>clause 5.</w:t>
            </w:r>
            <w:r w:rsidR="00DB46E3">
              <w:t>4</w:t>
            </w:r>
            <w:r w:rsidR="00DB46E3" w:rsidRPr="005A4286">
              <w:t xml:space="preserve"> </w:t>
            </w:r>
            <w:r w:rsidRPr="005A4286">
              <w:t>(a)</w:t>
            </w:r>
            <w:r w:rsidR="0071304B">
              <w:t xml:space="preserve"> et (b)</w:t>
            </w:r>
            <w:r w:rsidR="00FD77D4">
              <w:t xml:space="preserve"> </w:t>
            </w:r>
            <w:r w:rsidRPr="005A4286">
              <w:t xml:space="preserve">des IC; toutefois, pour qu’un Groupement </w:t>
            </w:r>
            <w:r w:rsidR="00DB46E3" w:rsidRPr="005A4286">
              <w:t>d</w:t>
            </w:r>
            <w:r w:rsidR="00DB46E3">
              <w:t>e fournisseurs</w:t>
            </w:r>
            <w:r w:rsidR="00DB46E3" w:rsidRPr="005A4286">
              <w:t xml:space="preserve"> </w:t>
            </w:r>
            <w:r w:rsidRPr="005A4286">
              <w:t xml:space="preserve">soit admis, </w:t>
            </w:r>
            <w:r w:rsidR="00DB46E3">
              <w:t xml:space="preserve">son chef de file et </w:t>
            </w:r>
            <w:r w:rsidRPr="005A4286">
              <w:t>chacun des partenaires doi</w:t>
            </w:r>
            <w:r w:rsidR="00DB46E3">
              <w:t>ven</w:t>
            </w:r>
            <w:r w:rsidRPr="005A4286">
              <w:t xml:space="preserve">t satisfaire au moins aux critères minima </w:t>
            </w:r>
            <w:r w:rsidR="00163339">
              <w:t>tel</w:t>
            </w:r>
            <w:r w:rsidR="00FD77D4">
              <w:t>s</w:t>
            </w:r>
            <w:r w:rsidR="00163339">
              <w:t xml:space="preserve"> qu’indiqué</w:t>
            </w:r>
            <w:r w:rsidR="00FD77D4">
              <w:t>s</w:t>
            </w:r>
            <w:r w:rsidR="00163339">
              <w:t xml:space="preserve"> </w:t>
            </w:r>
            <w:r w:rsidR="00163339" w:rsidRPr="00546C6C">
              <w:rPr>
                <w:b/>
                <w:bCs/>
              </w:rPr>
              <w:t>dans le RPAO</w:t>
            </w:r>
            <w:r w:rsidRPr="005A4286">
              <w:t xml:space="preserve">. La Soumission d’un Groupement d’entreprises qui ne satisfait pas à ces conditions sera rejetée. </w:t>
            </w:r>
          </w:p>
          <w:p w:rsidR="00084D22" w:rsidRDefault="00084D22" w:rsidP="00076460">
            <w:pPr>
              <w:pStyle w:val="Header3-Paragraph"/>
              <w:numPr>
                <w:ilvl w:val="1"/>
                <w:numId w:val="38"/>
              </w:numPr>
              <w:tabs>
                <w:tab w:val="clear" w:pos="504"/>
              </w:tabs>
              <w:spacing w:after="220"/>
              <w:ind w:left="612" w:hanging="612"/>
              <w:rPr>
                <w:sz w:val="22"/>
              </w:rPr>
            </w:pPr>
            <w:r w:rsidRPr="005A4286">
              <w:t xml:space="preserve">Les expériences </w:t>
            </w:r>
            <w:proofErr w:type="gramStart"/>
            <w:r w:rsidRPr="005A4286">
              <w:t>et</w:t>
            </w:r>
            <w:proofErr w:type="gramEnd"/>
            <w:r w:rsidRPr="005A4286">
              <w:t xml:space="preserve"> les ressources des sous-traitants ne seront pas prises en compte pour établir la conformité aux critères de qualification du Candidat.</w:t>
            </w:r>
          </w:p>
          <w:p w:rsidR="004B3C90" w:rsidRDefault="004B3C90" w:rsidP="00076460">
            <w:pPr>
              <w:pStyle w:val="Header3-Paragraph"/>
              <w:numPr>
                <w:ilvl w:val="1"/>
                <w:numId w:val="38"/>
              </w:numPr>
              <w:tabs>
                <w:tab w:val="clear" w:pos="504"/>
              </w:tabs>
              <w:spacing w:after="220"/>
              <w:ind w:left="612" w:hanging="612"/>
              <w:rPr>
                <w:sz w:val="22"/>
                <w:lang w:val="fr-FR"/>
              </w:rPr>
            </w:pPr>
            <w:r w:rsidRPr="004B3C90">
              <w:rPr>
                <w:lang w:val="fr-FR"/>
              </w:rPr>
              <w:t>Le terme « pays d’origine » désigne le pays où les fournitures sont extraites, poussent, sont cultivées, produites, fabriquées ou transformées ; ou bien le pays où un processus de fabrication, de transformation ou d’assemblage de composants importants et intégrés aboutit à l’obtention d’un article commercialisable dont les caractéristiques de base sont substantiellement différentes de celles de ses composants importés.</w:t>
            </w:r>
          </w:p>
          <w:p w:rsidR="004B3C90" w:rsidRDefault="004B3C90" w:rsidP="00076460">
            <w:pPr>
              <w:pStyle w:val="Header3-Paragraph"/>
              <w:numPr>
                <w:ilvl w:val="1"/>
                <w:numId w:val="38"/>
              </w:numPr>
              <w:tabs>
                <w:tab w:val="clear" w:pos="504"/>
              </w:tabs>
              <w:spacing w:after="220"/>
              <w:ind w:left="612" w:hanging="612"/>
              <w:rPr>
                <w:sz w:val="22"/>
                <w:lang w:val="fr-FR"/>
              </w:rPr>
            </w:pPr>
            <w:r w:rsidRPr="004B3C90">
              <w:rPr>
                <w:lang w:val="fr-FR"/>
              </w:rPr>
              <w:t>La nationalité de l’entreprise qui produit, assemble, distribue ou vend les fournitures ne détermine pas leur origine.</w:t>
            </w:r>
          </w:p>
          <w:p w:rsidR="00E60CC4" w:rsidRPr="002774A1" w:rsidRDefault="004B3C90" w:rsidP="00076460">
            <w:pPr>
              <w:pStyle w:val="Header3-Paragraph"/>
              <w:numPr>
                <w:ilvl w:val="1"/>
                <w:numId w:val="38"/>
              </w:numPr>
              <w:tabs>
                <w:tab w:val="clear" w:pos="504"/>
              </w:tabs>
              <w:spacing w:after="220"/>
              <w:ind w:left="612" w:hanging="612"/>
              <w:rPr>
                <w:sz w:val="22"/>
              </w:rPr>
            </w:pPr>
            <w:r w:rsidRPr="00076460">
              <w:rPr>
                <w:b/>
                <w:bCs/>
                <w:spacing w:val="-4"/>
                <w:lang w:val="fr-FR"/>
              </w:rPr>
              <w:t xml:space="preserve">Si le </w:t>
            </w:r>
            <w:r w:rsidR="00B218BE" w:rsidRPr="00076460">
              <w:rPr>
                <w:b/>
                <w:bCs/>
                <w:spacing w:val="-4"/>
                <w:lang w:val="fr-FR"/>
              </w:rPr>
              <w:t>RPAO</w:t>
            </w:r>
            <w:r w:rsidRPr="00076460">
              <w:rPr>
                <w:b/>
                <w:bCs/>
                <w:spacing w:val="-4"/>
                <w:lang w:val="fr-FR"/>
              </w:rPr>
              <w:t xml:space="preserve"> l’exige</w:t>
            </w:r>
            <w:r>
              <w:rPr>
                <w:spacing w:val="-4"/>
                <w:lang w:val="fr-FR"/>
              </w:rPr>
              <w:t>, le Soumissionnaire</w:t>
            </w:r>
            <w:r w:rsidR="00D61536">
              <w:rPr>
                <w:spacing w:val="-4"/>
                <w:lang w:val="fr-FR"/>
              </w:rPr>
              <w:t>, qui n’est pas fabri</w:t>
            </w:r>
            <w:r w:rsidR="00DB46E3">
              <w:rPr>
                <w:spacing w:val="-4"/>
                <w:lang w:val="fr-FR"/>
              </w:rPr>
              <w:t>c</w:t>
            </w:r>
            <w:r w:rsidR="00D61536">
              <w:rPr>
                <w:spacing w:val="-4"/>
                <w:lang w:val="fr-FR"/>
              </w:rPr>
              <w:t>ant des biens à fournir,</w:t>
            </w:r>
            <w:r>
              <w:rPr>
                <w:spacing w:val="-4"/>
                <w:lang w:val="fr-FR"/>
              </w:rPr>
              <w:t xml:space="preserve"> fournira la preuve qu’il est dûment habilité par le</w:t>
            </w:r>
            <w:r w:rsidR="00D61536">
              <w:rPr>
                <w:spacing w:val="-4"/>
                <w:lang w:val="fr-FR"/>
              </w:rPr>
              <w:t>ur</w:t>
            </w:r>
            <w:r>
              <w:rPr>
                <w:spacing w:val="-4"/>
                <w:lang w:val="fr-FR"/>
              </w:rPr>
              <w:t xml:space="preserve"> fabricant, </w:t>
            </w:r>
            <w:r w:rsidR="00DB46E3">
              <w:rPr>
                <w:spacing w:val="-4"/>
                <w:lang w:val="fr-FR"/>
              </w:rPr>
              <w:t>à</w:t>
            </w:r>
            <w:r w:rsidR="00D61536">
              <w:rPr>
                <w:spacing w:val="-4"/>
                <w:lang w:val="fr-FR"/>
              </w:rPr>
              <w:t xml:space="preserve"> livrer </w:t>
            </w:r>
            <w:r w:rsidR="00CC2008">
              <w:rPr>
                <w:spacing w:val="-4"/>
                <w:lang w:val="fr-FR"/>
              </w:rPr>
              <w:t>en République Islamique de Mauritanie</w:t>
            </w:r>
            <w:r>
              <w:rPr>
                <w:spacing w:val="-4"/>
                <w:lang w:val="fr-FR"/>
              </w:rPr>
              <w:t>, les biens indiqués dans son offre.</w:t>
            </w:r>
          </w:p>
          <w:p w:rsidR="002774A1" w:rsidRPr="00FD659D" w:rsidRDefault="002774A1" w:rsidP="002774A1">
            <w:pPr>
              <w:pStyle w:val="Header3-Paragraph"/>
              <w:spacing w:after="220"/>
              <w:rPr>
                <w:sz w:val="22"/>
              </w:rPr>
            </w:pPr>
          </w:p>
        </w:tc>
      </w:tr>
      <w:tr w:rsidR="00940BF3" w:rsidRPr="00FD659D" w:rsidTr="00076460">
        <w:trPr>
          <w:trHeight w:val="147"/>
        </w:trPr>
        <w:tc>
          <w:tcPr>
            <w:tcW w:w="3195" w:type="dxa"/>
          </w:tcPr>
          <w:p w:rsidR="00940BF3" w:rsidRPr="00FD659D" w:rsidRDefault="00940BF3">
            <w:bookmarkStart w:id="1166" w:name="_Toc438532569"/>
            <w:bookmarkStart w:id="1167" w:name="_Toc438532570"/>
            <w:bookmarkStart w:id="1168" w:name="_Toc438532572"/>
            <w:bookmarkEnd w:id="1166"/>
            <w:bookmarkEnd w:id="1167"/>
            <w:bookmarkEnd w:id="1168"/>
          </w:p>
        </w:tc>
        <w:tc>
          <w:tcPr>
            <w:tcW w:w="7011" w:type="dxa"/>
            <w:gridSpan w:val="4"/>
          </w:tcPr>
          <w:p w:rsidR="00940BF3" w:rsidRPr="00655476" w:rsidRDefault="00940BF3">
            <w:pPr>
              <w:pStyle w:val="BodyText2"/>
              <w:spacing w:after="200"/>
              <w:rPr>
                <w:lang w:val="fr-FR"/>
              </w:rPr>
            </w:pPr>
            <w:bookmarkStart w:id="1169" w:name="_Toc438438825"/>
            <w:bookmarkStart w:id="1170" w:name="_Toc438532573"/>
            <w:bookmarkStart w:id="1171" w:name="_Toc438733969"/>
            <w:bookmarkStart w:id="1172" w:name="_Toc438962051"/>
            <w:bookmarkStart w:id="1173" w:name="_Toc461939617"/>
            <w:bookmarkStart w:id="1174" w:name="_Toc378710529"/>
            <w:r w:rsidRPr="00655476">
              <w:rPr>
                <w:lang w:val="fr-FR"/>
              </w:rPr>
              <w:t>Contenu du Dossier d’appel d’offres</w:t>
            </w:r>
            <w:bookmarkEnd w:id="1169"/>
            <w:bookmarkEnd w:id="1170"/>
            <w:bookmarkEnd w:id="1171"/>
            <w:bookmarkEnd w:id="1172"/>
            <w:bookmarkEnd w:id="1173"/>
            <w:bookmarkEnd w:id="1174"/>
          </w:p>
        </w:tc>
      </w:tr>
      <w:tr w:rsidR="00940BF3" w:rsidRPr="00FD659D" w:rsidTr="00076460">
        <w:trPr>
          <w:trHeight w:val="147"/>
        </w:trPr>
        <w:tc>
          <w:tcPr>
            <w:tcW w:w="3195" w:type="dxa"/>
          </w:tcPr>
          <w:p w:rsidR="00940BF3" w:rsidRPr="00FD659D" w:rsidRDefault="00940BF3" w:rsidP="00546C6C">
            <w:pPr>
              <w:pStyle w:val="Header1-Clauses"/>
              <w:numPr>
                <w:ilvl w:val="0"/>
                <w:numId w:val="38"/>
              </w:numPr>
              <w:rPr>
                <w:sz w:val="22"/>
              </w:rPr>
            </w:pPr>
            <w:bookmarkStart w:id="1175" w:name="_Toc438438826"/>
            <w:bookmarkStart w:id="1176" w:name="_Toc438532574"/>
            <w:bookmarkStart w:id="1177" w:name="_Toc438733970"/>
            <w:bookmarkStart w:id="1178" w:name="_Toc438907010"/>
            <w:bookmarkStart w:id="1179" w:name="_Toc438907209"/>
            <w:bookmarkStart w:id="1180" w:name="_Toc378710530"/>
            <w:r w:rsidRPr="00FD659D">
              <w:t>Sections du Dossier d’appel d’offres</w:t>
            </w:r>
            <w:bookmarkEnd w:id="1175"/>
            <w:bookmarkEnd w:id="1176"/>
            <w:bookmarkEnd w:id="1177"/>
            <w:bookmarkEnd w:id="1178"/>
            <w:bookmarkEnd w:id="1179"/>
            <w:bookmarkEnd w:id="1180"/>
          </w:p>
        </w:tc>
        <w:tc>
          <w:tcPr>
            <w:tcW w:w="7011" w:type="dxa"/>
            <w:gridSpan w:val="4"/>
          </w:tcPr>
          <w:p w:rsidR="00940BF3" w:rsidRPr="00FD659D" w:rsidRDefault="00940BF3" w:rsidP="00076460">
            <w:pPr>
              <w:pStyle w:val="Header3-Paragraph"/>
              <w:numPr>
                <w:ilvl w:val="1"/>
                <w:numId w:val="38"/>
              </w:numPr>
              <w:tabs>
                <w:tab w:val="clear" w:pos="504"/>
              </w:tabs>
              <w:spacing w:after="220"/>
              <w:ind w:left="612" w:hanging="612"/>
              <w:rPr>
                <w:sz w:val="22"/>
                <w:lang w:val="fr-FR"/>
              </w:rPr>
            </w:pPr>
            <w:r w:rsidRPr="00FD659D">
              <w:rPr>
                <w:lang w:val="fr-FR"/>
              </w:rPr>
              <w:t xml:space="preserve">Le Dossier d’appel d’offres comprend les </w:t>
            </w:r>
            <w:r w:rsidR="00B66626" w:rsidRPr="00FD659D">
              <w:rPr>
                <w:lang w:val="fr-FR"/>
              </w:rPr>
              <w:t>Sections</w:t>
            </w:r>
            <w:r w:rsidRPr="00FD659D">
              <w:rPr>
                <w:lang w:val="fr-FR"/>
              </w:rPr>
              <w:t xml:space="preserve"> dont la liste figure ci-après. Il doit être lu en </w:t>
            </w:r>
            <w:r w:rsidR="00B218BE">
              <w:rPr>
                <w:lang w:val="fr-FR"/>
              </w:rPr>
              <w:t xml:space="preserve">tenant compte de  </w:t>
            </w:r>
            <w:r w:rsidRPr="00FD659D">
              <w:rPr>
                <w:lang w:val="fr-FR"/>
              </w:rPr>
              <w:t xml:space="preserve"> tout additif éventuel, émis conformément à la clause 8 des </w:t>
            </w:r>
            <w:r w:rsidR="008B4DB9" w:rsidRPr="00FD659D">
              <w:rPr>
                <w:lang w:val="fr-FR"/>
              </w:rPr>
              <w:t>IC</w:t>
            </w:r>
            <w:r w:rsidRPr="00FD659D">
              <w:rPr>
                <w:lang w:val="fr-FR"/>
              </w:rPr>
              <w:t xml:space="preserve">. </w:t>
            </w:r>
          </w:p>
        </w:tc>
      </w:tr>
      <w:tr w:rsidR="00940BF3" w:rsidRPr="00FD659D" w:rsidTr="00076460">
        <w:trPr>
          <w:trHeight w:val="147"/>
        </w:trPr>
        <w:tc>
          <w:tcPr>
            <w:tcW w:w="3195" w:type="dxa"/>
          </w:tcPr>
          <w:p w:rsidR="00940BF3" w:rsidRPr="00FD659D" w:rsidRDefault="00940BF3"/>
        </w:tc>
        <w:tc>
          <w:tcPr>
            <w:tcW w:w="7011" w:type="dxa"/>
            <w:gridSpan w:val="4"/>
          </w:tcPr>
          <w:p w:rsidR="00940BF3" w:rsidRPr="00FD659D" w:rsidRDefault="00940BF3" w:rsidP="00076460">
            <w:pPr>
              <w:tabs>
                <w:tab w:val="left" w:pos="612"/>
                <w:tab w:val="left" w:pos="2502"/>
              </w:tabs>
              <w:spacing w:after="120"/>
              <w:ind w:left="666"/>
              <w:jc w:val="both"/>
              <w:rPr>
                <w:b/>
                <w:sz w:val="22"/>
              </w:rPr>
            </w:pPr>
            <w:r w:rsidRPr="00FD659D">
              <w:rPr>
                <w:b/>
              </w:rPr>
              <w:t>PREMIÈRE PARTIE </w:t>
            </w:r>
            <w:r w:rsidR="00CE4605" w:rsidRPr="00FD659D">
              <w:rPr>
                <w:b/>
              </w:rPr>
              <w:t>: Procédures</w:t>
            </w:r>
            <w:r w:rsidRPr="00FD659D">
              <w:rPr>
                <w:b/>
              </w:rPr>
              <w:t xml:space="preserve"> d’appel d’offres</w:t>
            </w:r>
          </w:p>
          <w:p w:rsidR="0077534D" w:rsidRPr="00FD659D" w:rsidRDefault="0077534D" w:rsidP="00432F5A">
            <w:pPr>
              <w:numPr>
                <w:ilvl w:val="0"/>
                <w:numId w:val="154"/>
              </w:numPr>
              <w:tabs>
                <w:tab w:val="left" w:pos="1375"/>
              </w:tabs>
              <w:spacing w:after="100"/>
              <w:ind w:left="1375" w:hanging="283"/>
              <w:jc w:val="both"/>
            </w:pPr>
            <w:r w:rsidRPr="00FD659D">
              <w:t>Section 0. Avis d’appel d’offres</w:t>
            </w:r>
          </w:p>
          <w:p w:rsidR="00FD0CFA" w:rsidRPr="00FD659D" w:rsidRDefault="00096021" w:rsidP="00432F5A">
            <w:pPr>
              <w:numPr>
                <w:ilvl w:val="0"/>
                <w:numId w:val="154"/>
              </w:numPr>
              <w:tabs>
                <w:tab w:val="left" w:pos="432"/>
                <w:tab w:val="left" w:pos="1375"/>
              </w:tabs>
              <w:spacing w:after="100"/>
              <w:ind w:left="1375" w:hanging="283"/>
            </w:pPr>
            <w:r w:rsidRPr="00FD659D">
              <w:t xml:space="preserve">Section I. </w:t>
            </w:r>
            <w:r w:rsidR="00FD0CFA" w:rsidRPr="00FD659D">
              <w:t>Instructions aux candidats (IC)</w:t>
            </w:r>
          </w:p>
          <w:p w:rsidR="00096021" w:rsidRPr="00FD659D" w:rsidRDefault="00FD0CFA" w:rsidP="00076460">
            <w:pPr>
              <w:numPr>
                <w:ilvl w:val="0"/>
                <w:numId w:val="154"/>
              </w:numPr>
              <w:tabs>
                <w:tab w:val="left" w:pos="432"/>
                <w:tab w:val="left" w:pos="1375"/>
              </w:tabs>
              <w:spacing w:after="100"/>
              <w:ind w:left="1375" w:hanging="283"/>
              <w:rPr>
                <w:sz w:val="22"/>
              </w:rPr>
            </w:pPr>
            <w:r w:rsidRPr="00FD659D">
              <w:t>Section II</w:t>
            </w:r>
            <w:r w:rsidR="00BA696B">
              <w:t>.</w:t>
            </w:r>
            <w:r w:rsidR="00096021" w:rsidRPr="00FD659D">
              <w:t xml:space="preserve"> </w:t>
            </w:r>
            <w:r w:rsidR="00B218BE">
              <w:t>Règlement</w:t>
            </w:r>
            <w:r w:rsidR="00B218BE" w:rsidRPr="00FD659D">
              <w:t xml:space="preserve"> </w:t>
            </w:r>
            <w:r w:rsidR="00096021" w:rsidRPr="00FD659D">
              <w:t>Particuli</w:t>
            </w:r>
            <w:r w:rsidR="00B218BE">
              <w:t>er</w:t>
            </w:r>
            <w:r w:rsidR="00096021" w:rsidRPr="00FD659D">
              <w:t xml:space="preserve"> de l’Appel d’Offres (</w:t>
            </w:r>
            <w:r w:rsidR="00B218BE">
              <w:t>R</w:t>
            </w:r>
            <w:r w:rsidR="00B218BE" w:rsidRPr="00FD659D">
              <w:t>PAO</w:t>
            </w:r>
            <w:r w:rsidR="00096021" w:rsidRPr="00FD659D">
              <w:t>)</w:t>
            </w:r>
          </w:p>
          <w:p w:rsidR="00940BF3" w:rsidRDefault="00B94195" w:rsidP="00076460">
            <w:pPr>
              <w:numPr>
                <w:ilvl w:val="0"/>
                <w:numId w:val="154"/>
              </w:numPr>
              <w:tabs>
                <w:tab w:val="left" w:pos="938"/>
              </w:tabs>
              <w:spacing w:after="100"/>
              <w:ind w:left="938" w:firstLine="154"/>
              <w:jc w:val="both"/>
              <w:rPr>
                <w:sz w:val="22"/>
              </w:rPr>
            </w:pPr>
            <w:r w:rsidRPr="00FD659D">
              <w:t xml:space="preserve">Section </w:t>
            </w:r>
            <w:r w:rsidR="00FD0CFA">
              <w:t>I</w:t>
            </w:r>
            <w:r w:rsidRPr="00FD659D">
              <w:t>II</w:t>
            </w:r>
            <w:r w:rsidR="00940BF3" w:rsidRPr="00FD659D">
              <w:t>. Formulaires de soumission</w:t>
            </w:r>
          </w:p>
          <w:p w:rsidR="00940BF3" w:rsidRPr="00FD659D" w:rsidRDefault="00940BF3" w:rsidP="00076460">
            <w:pPr>
              <w:spacing w:after="120"/>
              <w:ind w:left="666"/>
              <w:jc w:val="both"/>
              <w:rPr>
                <w:sz w:val="22"/>
              </w:rPr>
            </w:pPr>
            <w:r w:rsidRPr="00FD659D">
              <w:rPr>
                <w:b/>
              </w:rPr>
              <w:t>DEUXIÈME PARTIE : Conditions d’Approvisionnement des fournitures</w:t>
            </w:r>
          </w:p>
          <w:p w:rsidR="00940BF3" w:rsidRPr="00FD659D" w:rsidRDefault="00B94195" w:rsidP="00076460">
            <w:pPr>
              <w:numPr>
                <w:ilvl w:val="0"/>
                <w:numId w:val="155"/>
              </w:numPr>
              <w:tabs>
                <w:tab w:val="left" w:pos="1375"/>
              </w:tabs>
              <w:spacing w:after="200"/>
              <w:ind w:left="1375" w:hanging="283"/>
              <w:jc w:val="both"/>
              <w:rPr>
                <w:sz w:val="22"/>
              </w:rPr>
            </w:pPr>
            <w:r w:rsidRPr="00FD659D">
              <w:t xml:space="preserve">Section </w:t>
            </w:r>
            <w:r w:rsidR="00113DE7">
              <w:t>I</w:t>
            </w:r>
            <w:r w:rsidR="00FB6A96" w:rsidRPr="009B2EE9">
              <w:t>V</w:t>
            </w:r>
            <w:r w:rsidR="00940BF3" w:rsidRPr="009B2EE9">
              <w:t>. Bordereau</w:t>
            </w:r>
            <w:r w:rsidR="00940BF3" w:rsidRPr="00FD659D">
              <w:t xml:space="preserve"> des quantités, Calendrier de      livraison, </w:t>
            </w:r>
            <w:r w:rsidR="00704F77">
              <w:t>spécifications</w:t>
            </w:r>
            <w:r w:rsidR="00940BF3" w:rsidRPr="00FD659D">
              <w:t xml:space="preserve"> techniques</w:t>
            </w:r>
            <w:r w:rsidR="00704F77">
              <w:t>,</w:t>
            </w:r>
            <w:r w:rsidR="00940BF3" w:rsidRPr="00FD659D">
              <w:t xml:space="preserve"> Inspections et Essais</w:t>
            </w:r>
          </w:p>
          <w:p w:rsidR="00940BF3" w:rsidRPr="00FD659D" w:rsidRDefault="00940BF3" w:rsidP="00076460">
            <w:pPr>
              <w:pStyle w:val="Footer"/>
              <w:tabs>
                <w:tab w:val="left" w:pos="1152"/>
                <w:tab w:val="left" w:pos="1692"/>
                <w:tab w:val="left" w:pos="2502"/>
              </w:tabs>
              <w:spacing w:before="0" w:after="120"/>
              <w:ind w:left="619"/>
              <w:jc w:val="both"/>
              <w:rPr>
                <w:b/>
                <w:sz w:val="22"/>
                <w:lang w:val="fr-FR" w:eastAsia="fr-FR"/>
              </w:rPr>
            </w:pPr>
            <w:r w:rsidRPr="00FD659D">
              <w:rPr>
                <w:b/>
                <w:lang w:val="fr-FR" w:eastAsia="fr-FR"/>
              </w:rPr>
              <w:t>TRO</w:t>
            </w:r>
            <w:r w:rsidR="005632DB" w:rsidRPr="00FD659D">
              <w:rPr>
                <w:b/>
                <w:lang w:val="fr-FR" w:eastAsia="fr-FR"/>
              </w:rPr>
              <w:t>IS</w:t>
            </w:r>
            <w:r w:rsidRPr="00FD659D">
              <w:rPr>
                <w:b/>
                <w:lang w:val="fr-FR" w:eastAsia="fr-FR"/>
              </w:rPr>
              <w:t>IÈME PARTIE </w:t>
            </w:r>
            <w:r w:rsidR="00CE4605" w:rsidRPr="00FD659D">
              <w:rPr>
                <w:b/>
                <w:lang w:val="fr-FR" w:eastAsia="fr-FR"/>
              </w:rPr>
              <w:t>: Marché</w:t>
            </w:r>
          </w:p>
          <w:p w:rsidR="00940BF3" w:rsidRPr="00FD659D" w:rsidRDefault="00B94195" w:rsidP="00094CEC">
            <w:pPr>
              <w:numPr>
                <w:ilvl w:val="0"/>
                <w:numId w:val="156"/>
              </w:numPr>
              <w:tabs>
                <w:tab w:val="left" w:pos="938"/>
                <w:tab w:val="left" w:pos="1375"/>
              </w:tabs>
              <w:spacing w:after="100"/>
              <w:ind w:left="1375" w:hanging="283"/>
              <w:jc w:val="both"/>
              <w:rPr>
                <w:sz w:val="22"/>
              </w:rPr>
              <w:pPrChange w:id="1181" w:author="Moi-Meme" w:date="2014-01-28T22:25:00Z">
                <w:pPr>
                  <w:numPr>
                    <w:numId w:val="156"/>
                  </w:numPr>
                  <w:tabs>
                    <w:tab w:val="left" w:pos="938"/>
                    <w:tab w:val="left" w:pos="1602"/>
                  </w:tabs>
                  <w:spacing w:after="100"/>
                  <w:ind w:left="1375" w:hanging="283"/>
                  <w:jc w:val="both"/>
                </w:pPr>
              </w:pPrChange>
            </w:pPr>
            <w:r w:rsidRPr="00FD659D">
              <w:t>Section V</w:t>
            </w:r>
            <w:r w:rsidR="00922010" w:rsidRPr="00FD659D">
              <w:t>. Cahier des C</w:t>
            </w:r>
            <w:r w:rsidR="00940BF3" w:rsidRPr="00FD659D">
              <w:t>lauses administratives générales (CCAG)</w:t>
            </w:r>
          </w:p>
          <w:p w:rsidR="00940BF3" w:rsidRPr="00FD659D" w:rsidRDefault="00B94195" w:rsidP="00094CEC">
            <w:pPr>
              <w:numPr>
                <w:ilvl w:val="0"/>
                <w:numId w:val="156"/>
              </w:numPr>
              <w:tabs>
                <w:tab w:val="left" w:pos="1375"/>
                <w:tab w:val="left" w:pos="1602"/>
              </w:tabs>
              <w:spacing w:after="100"/>
              <w:ind w:left="1375" w:hanging="283"/>
              <w:jc w:val="both"/>
            </w:pPr>
            <w:r w:rsidRPr="00FD659D">
              <w:t>Section V</w:t>
            </w:r>
            <w:r w:rsidR="00FD0CFA">
              <w:t>I</w:t>
            </w:r>
            <w:r w:rsidR="00922010" w:rsidRPr="00FD659D">
              <w:t>. Cahier des C</w:t>
            </w:r>
            <w:r w:rsidR="00940BF3" w:rsidRPr="00FD659D">
              <w:t>lauses administratives particulières (CCAP)</w:t>
            </w:r>
          </w:p>
          <w:p w:rsidR="00940BF3" w:rsidRPr="00FD659D" w:rsidRDefault="00B94195" w:rsidP="00094CEC">
            <w:pPr>
              <w:numPr>
                <w:ilvl w:val="0"/>
                <w:numId w:val="156"/>
              </w:numPr>
              <w:tabs>
                <w:tab w:val="left" w:pos="1375"/>
                <w:tab w:val="left" w:pos="1602"/>
              </w:tabs>
              <w:spacing w:after="200"/>
              <w:ind w:left="1375" w:hanging="283"/>
              <w:jc w:val="both"/>
            </w:pPr>
            <w:r w:rsidRPr="00FD659D">
              <w:t>Section VI</w:t>
            </w:r>
            <w:r w:rsidR="00EF18A0">
              <w:t>I</w:t>
            </w:r>
            <w:r w:rsidR="00940BF3" w:rsidRPr="00FD659D">
              <w:t>. Formulaires du Marché</w:t>
            </w:r>
          </w:p>
        </w:tc>
      </w:tr>
      <w:tr w:rsidR="00940BF3" w:rsidRPr="00FD659D" w:rsidTr="00076460">
        <w:trPr>
          <w:trHeight w:val="147"/>
        </w:trPr>
        <w:tc>
          <w:tcPr>
            <w:tcW w:w="3195" w:type="dxa"/>
          </w:tcPr>
          <w:p w:rsidR="00940BF3" w:rsidRPr="00FD659D" w:rsidRDefault="00940BF3"/>
        </w:tc>
        <w:tc>
          <w:tcPr>
            <w:tcW w:w="7011" w:type="dxa"/>
            <w:gridSpan w:val="4"/>
          </w:tcPr>
          <w:p w:rsidR="00940BF3" w:rsidRPr="00FD659D" w:rsidRDefault="0077534D" w:rsidP="00F21479">
            <w:pPr>
              <w:pStyle w:val="Header3-Paragraph"/>
              <w:numPr>
                <w:ilvl w:val="1"/>
                <w:numId w:val="38"/>
              </w:numPr>
              <w:tabs>
                <w:tab w:val="clear" w:pos="504"/>
              </w:tabs>
              <w:spacing w:after="220"/>
              <w:ind w:left="612" w:hanging="612"/>
              <w:rPr>
                <w:sz w:val="22"/>
                <w:lang w:val="fr-FR"/>
              </w:rPr>
            </w:pPr>
            <w:r w:rsidRPr="00FD659D">
              <w:rPr>
                <w:lang w:val="fr-FR"/>
              </w:rPr>
              <w:t>L</w:t>
            </w:r>
            <w:r w:rsidR="005C5995">
              <w:rPr>
                <w:lang w:val="fr-FR"/>
              </w:rPr>
              <w:t xml:space="preserve">’Autorité contractante ne peut être tenue responsable de l’intégrité du DAO et de ses additifs éventuels s’ils n’ont pas été obtenus </w:t>
            </w:r>
            <w:r w:rsidRPr="00FD659D">
              <w:rPr>
                <w:lang w:val="fr-FR"/>
              </w:rPr>
              <w:t xml:space="preserve">conformément </w:t>
            </w:r>
            <w:r w:rsidR="00330C9E">
              <w:rPr>
                <w:lang w:val="fr-FR"/>
              </w:rPr>
              <w:t>à la méthode d’acquisitionindiquée dans</w:t>
            </w:r>
            <w:r w:rsidRPr="00FD659D">
              <w:rPr>
                <w:lang w:val="fr-FR"/>
              </w:rPr>
              <w:t xml:space="preserve"> l’Avis d’appel d’offres</w:t>
            </w:r>
            <w:r w:rsidR="00940BF3" w:rsidRPr="00FD659D">
              <w:rPr>
                <w:lang w:val="fr-FR"/>
              </w:rPr>
              <w:t xml:space="preserve">. </w:t>
            </w:r>
          </w:p>
          <w:p w:rsidR="00940BF3" w:rsidRPr="00FD659D" w:rsidRDefault="00940BF3" w:rsidP="00546C6C">
            <w:pPr>
              <w:pStyle w:val="Header3-Paragraph"/>
              <w:numPr>
                <w:ilvl w:val="1"/>
                <w:numId w:val="38"/>
              </w:numPr>
              <w:tabs>
                <w:tab w:val="clear" w:pos="504"/>
              </w:tabs>
              <w:spacing w:after="220"/>
              <w:ind w:left="612" w:hanging="612"/>
              <w:rPr>
                <w:sz w:val="22"/>
                <w:lang w:val="fr-FR"/>
              </w:rPr>
            </w:pPr>
            <w:r w:rsidRPr="00546C6C">
              <w:rPr>
                <w:spacing w:val="-4"/>
                <w:lang w:val="fr-FR"/>
              </w:rPr>
              <w:t xml:space="preserve">Le </w:t>
            </w:r>
            <w:r w:rsidR="003A21ED" w:rsidRPr="00546C6C">
              <w:rPr>
                <w:spacing w:val="-4"/>
                <w:lang w:val="fr-FR"/>
              </w:rPr>
              <w:t>Candidat</w:t>
            </w:r>
            <w:r w:rsidRPr="00546C6C">
              <w:rPr>
                <w:spacing w:val="-4"/>
                <w:lang w:val="fr-FR"/>
              </w:rPr>
              <w:t xml:space="preserve"> doit examiner l’ensemble des instructions, formulaires, conditions et </w:t>
            </w:r>
            <w:r w:rsidR="00922010" w:rsidRPr="00546C6C">
              <w:rPr>
                <w:spacing w:val="-4"/>
                <w:lang w:val="fr-FR"/>
              </w:rPr>
              <w:t>prescriptions techniques</w:t>
            </w:r>
            <w:r w:rsidRPr="00546C6C">
              <w:rPr>
                <w:spacing w:val="-4"/>
                <w:lang w:val="fr-FR"/>
              </w:rPr>
              <w:t xml:space="preserve"> figurant dans le Dossier d’appel d’offres. Il lui appartient de fournir tous les renseignements et documents demandés dans le Dossier d’appel d’offres. Toute carence à cet égard peut entraîner le rejet de son offre.</w:t>
            </w:r>
          </w:p>
        </w:tc>
      </w:tr>
      <w:tr w:rsidR="00940BF3" w:rsidRPr="00FD659D" w:rsidTr="00076460">
        <w:trPr>
          <w:trHeight w:val="2613"/>
        </w:trPr>
        <w:tc>
          <w:tcPr>
            <w:tcW w:w="3195" w:type="dxa"/>
          </w:tcPr>
          <w:p w:rsidR="00940BF3" w:rsidRPr="00FD659D" w:rsidRDefault="00940BF3" w:rsidP="00546C6C">
            <w:pPr>
              <w:pStyle w:val="Header1-Clauses"/>
              <w:numPr>
                <w:ilvl w:val="0"/>
                <w:numId w:val="38"/>
              </w:numPr>
              <w:rPr>
                <w:sz w:val="22"/>
              </w:rPr>
            </w:pPr>
            <w:bookmarkStart w:id="1182" w:name="_Toc378710531"/>
            <w:r w:rsidRPr="00FD659D">
              <w:lastRenderedPageBreak/>
              <w:t>Éclaircisse</w:t>
            </w:r>
            <w:r w:rsidR="00D569B1" w:rsidRPr="00FD659D">
              <w:softHyphen/>
            </w:r>
            <w:r w:rsidRPr="00FD659D">
              <w:t>ments apportés au Dossier d’appel d’offres</w:t>
            </w:r>
            <w:bookmarkEnd w:id="1182"/>
            <w:r w:rsidRPr="00FD659D">
              <w:t xml:space="preserve"> </w:t>
            </w:r>
          </w:p>
        </w:tc>
        <w:tc>
          <w:tcPr>
            <w:tcW w:w="7011" w:type="dxa"/>
            <w:gridSpan w:val="4"/>
          </w:tcPr>
          <w:p w:rsidR="00940BF3" w:rsidRPr="00FD659D" w:rsidRDefault="00940BF3" w:rsidP="00D17D17">
            <w:pPr>
              <w:pStyle w:val="Header3-Paragraph"/>
              <w:numPr>
                <w:ilvl w:val="1"/>
                <w:numId w:val="38"/>
              </w:numPr>
              <w:tabs>
                <w:tab w:val="clear" w:pos="504"/>
              </w:tabs>
              <w:spacing w:after="120"/>
              <w:ind w:left="612" w:hanging="612"/>
              <w:rPr>
                <w:sz w:val="22"/>
                <w:lang w:val="fr-FR"/>
              </w:rPr>
            </w:pPr>
            <w:r w:rsidRPr="00FD659D">
              <w:rPr>
                <w:lang w:val="fr-FR"/>
              </w:rPr>
              <w:t>Un candidat désirant des éclaircissements sur les documents</w:t>
            </w:r>
            <w:r w:rsidR="00C36166">
              <w:rPr>
                <w:lang w:val="fr-FR"/>
              </w:rPr>
              <w:t xml:space="preserve"> du DAO</w:t>
            </w:r>
            <w:r w:rsidRPr="00FD659D">
              <w:rPr>
                <w:lang w:val="fr-FR"/>
              </w:rPr>
              <w:t xml:space="preserve"> devra contacter l’</w:t>
            </w:r>
            <w:r w:rsidR="006654AC" w:rsidRPr="00FD659D">
              <w:rPr>
                <w:lang w:val="fr-FR"/>
              </w:rPr>
              <w:t>Autorité contractante</w:t>
            </w:r>
            <w:r w:rsidRPr="00FD659D">
              <w:rPr>
                <w:lang w:val="fr-FR"/>
              </w:rPr>
              <w:t xml:space="preserve"> par écrit, à l’adresse indiquée </w:t>
            </w:r>
            <w:r w:rsidRPr="00546C6C">
              <w:rPr>
                <w:b/>
                <w:bCs/>
                <w:lang w:val="fr-FR"/>
              </w:rPr>
              <w:t>dans le</w:t>
            </w:r>
            <w:r w:rsidRPr="00FD659D">
              <w:rPr>
                <w:lang w:val="fr-FR"/>
              </w:rPr>
              <w:t xml:space="preserve"> </w:t>
            </w:r>
            <w:r w:rsidR="00C36166" w:rsidRPr="00546C6C">
              <w:rPr>
                <w:b/>
                <w:lang w:val="fr-FR"/>
              </w:rPr>
              <w:t>RPAO</w:t>
            </w:r>
            <w:r w:rsidRPr="00FD659D">
              <w:rPr>
                <w:lang w:val="fr-FR"/>
              </w:rPr>
              <w:t>. L’</w:t>
            </w:r>
            <w:r w:rsidR="006654AC" w:rsidRPr="00FD659D">
              <w:rPr>
                <w:lang w:val="fr-FR"/>
              </w:rPr>
              <w:t>Autorité contractante</w:t>
            </w:r>
            <w:r w:rsidRPr="00FD659D">
              <w:rPr>
                <w:lang w:val="fr-FR"/>
              </w:rPr>
              <w:t xml:space="preserve"> répondra par écrit</w:t>
            </w:r>
            <w:r w:rsidR="004C048E" w:rsidRPr="00FD659D">
              <w:rPr>
                <w:lang w:val="fr-FR"/>
              </w:rPr>
              <w:t xml:space="preserve">, </w:t>
            </w:r>
            <w:r w:rsidRPr="00FD659D">
              <w:rPr>
                <w:lang w:val="fr-FR"/>
              </w:rPr>
              <w:t xml:space="preserve">à toute demande d’éclaircissements reçue au plus tard </w:t>
            </w:r>
            <w:r w:rsidR="003B4F6D">
              <w:rPr>
                <w:lang w:val="fr-FR"/>
              </w:rPr>
              <w:t>le</w:t>
            </w:r>
            <w:r w:rsidR="00C36166">
              <w:rPr>
                <w:lang w:val="fr-FR"/>
              </w:rPr>
              <w:t xml:space="preserve"> nombre de jours </w:t>
            </w:r>
            <w:r w:rsidR="00A82DAD" w:rsidRPr="00FD659D">
              <w:rPr>
                <w:lang w:val="fr-FR"/>
              </w:rPr>
              <w:t xml:space="preserve">ouvrables </w:t>
            </w:r>
            <w:r w:rsidRPr="00FD659D">
              <w:rPr>
                <w:lang w:val="fr-FR"/>
              </w:rPr>
              <w:t>avant la date limite de dépôt des offres</w:t>
            </w:r>
            <w:r w:rsidR="00C36166">
              <w:rPr>
                <w:lang w:val="fr-FR"/>
              </w:rPr>
              <w:t xml:space="preserve"> tel qu’indiqué </w:t>
            </w:r>
            <w:r w:rsidR="00C36166" w:rsidRPr="00546C6C">
              <w:rPr>
                <w:b/>
                <w:bCs/>
                <w:lang w:val="fr-FR"/>
              </w:rPr>
              <w:t>dans le RPAO</w:t>
            </w:r>
            <w:r w:rsidRPr="00FD659D">
              <w:rPr>
                <w:lang w:val="fr-FR"/>
              </w:rPr>
              <w:t xml:space="preserve">. </w:t>
            </w:r>
            <w:r w:rsidR="00C24B56" w:rsidRPr="00FD659D">
              <w:rPr>
                <w:lang w:val="fr-FR"/>
              </w:rPr>
              <w:t xml:space="preserve">L’Autorité contractante </w:t>
            </w:r>
            <w:r w:rsidRPr="00FD659D">
              <w:rPr>
                <w:lang w:val="fr-FR"/>
              </w:rPr>
              <w:t xml:space="preserve">adressera une copie de sa réponse (indiquant la question posée mais sans en identifier l’auteur) à tous les candidats éventuels qui auront obtenu le Dossier d’appel d’offres </w:t>
            </w:r>
            <w:r w:rsidR="004C048E" w:rsidRPr="00FD659D">
              <w:rPr>
                <w:lang w:val="fr-FR"/>
              </w:rPr>
              <w:t xml:space="preserve">conformément aux dispositions de </w:t>
            </w:r>
            <w:r w:rsidR="003C78D7" w:rsidRPr="00FD659D">
              <w:rPr>
                <w:lang w:val="fr-FR"/>
              </w:rPr>
              <w:t>la clause</w:t>
            </w:r>
            <w:r w:rsidR="004C048E" w:rsidRPr="00FD659D">
              <w:rPr>
                <w:lang w:val="fr-FR"/>
              </w:rPr>
              <w:t xml:space="preserve"> 6.2 des IC</w:t>
            </w:r>
            <w:r w:rsidRPr="00FD659D">
              <w:rPr>
                <w:lang w:val="fr-FR"/>
              </w:rPr>
              <w:t>. Au cas où l’</w:t>
            </w:r>
            <w:r w:rsidR="006654AC" w:rsidRPr="00FD659D">
              <w:rPr>
                <w:lang w:val="fr-FR"/>
              </w:rPr>
              <w:t>Autorité contractante</w:t>
            </w:r>
            <w:r w:rsidRPr="00FD659D">
              <w:rPr>
                <w:lang w:val="fr-FR"/>
              </w:rPr>
              <w:t xml:space="preserve"> jugerait nécessaire de modifier le Dossier d’appel d’offres suite aux demandes d’éclaircissements, </w:t>
            </w:r>
            <w:r w:rsidR="00512D61">
              <w:rPr>
                <w:lang w:val="fr-FR"/>
              </w:rPr>
              <w:t>elle</w:t>
            </w:r>
            <w:r w:rsidR="00512D61" w:rsidRPr="00FD659D">
              <w:rPr>
                <w:lang w:val="fr-FR"/>
              </w:rPr>
              <w:t xml:space="preserve"> </w:t>
            </w:r>
            <w:r w:rsidRPr="00FD659D">
              <w:rPr>
                <w:lang w:val="fr-FR"/>
              </w:rPr>
              <w:t xml:space="preserve">le fera </w:t>
            </w:r>
            <w:r w:rsidR="00C36166">
              <w:rPr>
                <w:lang w:val="fr-FR"/>
              </w:rPr>
              <w:t>par additif</w:t>
            </w:r>
            <w:r w:rsidRPr="00FD659D">
              <w:rPr>
                <w:lang w:val="fr-FR"/>
              </w:rPr>
              <w:t xml:space="preserve">. </w:t>
            </w:r>
          </w:p>
        </w:tc>
      </w:tr>
      <w:tr w:rsidR="00940BF3" w:rsidRPr="00FD659D" w:rsidTr="00076460">
        <w:trPr>
          <w:trHeight w:val="147"/>
        </w:trPr>
        <w:tc>
          <w:tcPr>
            <w:tcW w:w="3195" w:type="dxa"/>
          </w:tcPr>
          <w:p w:rsidR="00940BF3" w:rsidRPr="00FD659D" w:rsidRDefault="00940BF3" w:rsidP="00546C6C">
            <w:pPr>
              <w:pStyle w:val="Header1-Clauses"/>
              <w:numPr>
                <w:ilvl w:val="0"/>
                <w:numId w:val="38"/>
              </w:numPr>
              <w:rPr>
                <w:sz w:val="22"/>
              </w:rPr>
            </w:pPr>
            <w:bookmarkStart w:id="1183" w:name="_Toc378710532"/>
            <w:r w:rsidRPr="00FD659D">
              <w:t>Modifications apportées au Dossier d’appel d’offres</w:t>
            </w:r>
            <w:bookmarkEnd w:id="1183"/>
            <w:r w:rsidRPr="00FD659D">
              <w:t xml:space="preserve"> </w:t>
            </w:r>
          </w:p>
        </w:tc>
        <w:tc>
          <w:tcPr>
            <w:tcW w:w="7011" w:type="dxa"/>
            <w:gridSpan w:val="4"/>
          </w:tcPr>
          <w:p w:rsidR="00940BF3" w:rsidRPr="00FD659D" w:rsidRDefault="00940BF3" w:rsidP="00D17D17">
            <w:pPr>
              <w:pStyle w:val="Header3-Paragraph"/>
              <w:numPr>
                <w:ilvl w:val="1"/>
                <w:numId w:val="38"/>
              </w:numPr>
              <w:tabs>
                <w:tab w:val="clear" w:pos="504"/>
              </w:tabs>
              <w:spacing w:after="120"/>
              <w:ind w:left="612" w:hanging="612"/>
              <w:rPr>
                <w:sz w:val="22"/>
                <w:lang w:val="fr-FR"/>
              </w:rPr>
            </w:pPr>
            <w:r w:rsidRPr="00FD659D">
              <w:rPr>
                <w:lang w:val="fr-FR"/>
              </w:rPr>
              <w:t>L’</w:t>
            </w:r>
            <w:r w:rsidR="006654AC" w:rsidRPr="00FD659D">
              <w:rPr>
                <w:lang w:val="fr-FR"/>
              </w:rPr>
              <w:t>Autorité contractante</w:t>
            </w:r>
            <w:r w:rsidRPr="00FD659D">
              <w:rPr>
                <w:lang w:val="fr-FR"/>
              </w:rPr>
              <w:t xml:space="preserve"> peut,</w:t>
            </w:r>
            <w:r w:rsidR="00920257">
              <w:rPr>
                <w:lang w:val="fr-FR"/>
              </w:rPr>
              <w:t xml:space="preserve"> à tout moment</w:t>
            </w:r>
            <w:r w:rsidR="00C30B52">
              <w:rPr>
                <w:lang w:val="fr-FR"/>
              </w:rPr>
              <w:t xml:space="preserve"> avant la date limite de dépôt</w:t>
            </w:r>
            <w:r w:rsidR="00832A63">
              <w:rPr>
                <w:lang w:val="fr-FR"/>
              </w:rPr>
              <w:t xml:space="preserve"> des offres</w:t>
            </w:r>
            <w:r w:rsidR="00920257">
              <w:rPr>
                <w:lang w:val="fr-FR"/>
              </w:rPr>
              <w:t>,</w:t>
            </w:r>
            <w:r w:rsidRPr="00FD659D">
              <w:rPr>
                <w:lang w:val="fr-FR"/>
              </w:rPr>
              <w:t xml:space="preserve"> modifier le Dossier d’appel d’offres en publiant un </w:t>
            </w:r>
            <w:r w:rsidR="00A82DAD" w:rsidRPr="00FD659D">
              <w:rPr>
                <w:lang w:val="fr-FR"/>
              </w:rPr>
              <w:t>additif</w:t>
            </w:r>
            <w:r w:rsidR="00373DC8">
              <w:rPr>
                <w:lang w:val="fr-FR"/>
              </w:rPr>
              <w:t xml:space="preserve"> qui sera transmis à tous les candidats qui ont acquis le DAO</w:t>
            </w:r>
            <w:r w:rsidRPr="00FD659D">
              <w:rPr>
                <w:lang w:val="fr-FR"/>
              </w:rPr>
              <w:t xml:space="preserve">. </w:t>
            </w:r>
          </w:p>
          <w:p w:rsidR="00940BF3" w:rsidRPr="00FD659D" w:rsidRDefault="00940BF3" w:rsidP="00D17D17">
            <w:pPr>
              <w:pStyle w:val="Header3-Paragraph"/>
              <w:numPr>
                <w:ilvl w:val="1"/>
                <w:numId w:val="38"/>
              </w:numPr>
              <w:tabs>
                <w:tab w:val="clear" w:pos="504"/>
              </w:tabs>
              <w:spacing w:after="120"/>
              <w:ind w:left="612" w:hanging="612"/>
              <w:rPr>
                <w:sz w:val="22"/>
                <w:lang w:val="fr-FR"/>
              </w:rPr>
            </w:pPr>
            <w:r w:rsidRPr="00FD659D">
              <w:rPr>
                <w:lang w:val="fr-FR"/>
              </w:rPr>
              <w:t xml:space="preserve">Tout </w:t>
            </w:r>
            <w:r w:rsidR="00A82DAD" w:rsidRPr="00FD659D">
              <w:rPr>
                <w:lang w:val="fr-FR"/>
              </w:rPr>
              <w:t>additif</w:t>
            </w:r>
            <w:r w:rsidRPr="00FD659D">
              <w:rPr>
                <w:lang w:val="fr-FR"/>
              </w:rPr>
              <w:t xml:space="preserve"> sera considéré comme faisant partie intégrante du Dossier d’appel d’offres et sera communiqué par écrit à tous ceux qui ont obtenu le Dossier d’appel d’offres de l’</w:t>
            </w:r>
            <w:r w:rsidR="006654AC" w:rsidRPr="00FD659D">
              <w:rPr>
                <w:lang w:val="fr-FR"/>
              </w:rPr>
              <w:t>Autorité contractante</w:t>
            </w:r>
            <w:r w:rsidR="00FA25CF" w:rsidRPr="00FD659D">
              <w:rPr>
                <w:lang w:val="fr-FR"/>
              </w:rPr>
              <w:t xml:space="preserve"> conformément aux dispositions de la clause 6.2 des IC.</w:t>
            </w:r>
            <w:r w:rsidRPr="00FD659D">
              <w:rPr>
                <w:lang w:val="fr-FR"/>
              </w:rPr>
              <w:t xml:space="preserve"> </w:t>
            </w:r>
          </w:p>
          <w:p w:rsidR="00373DC8" w:rsidRPr="00373DC8" w:rsidRDefault="00FA25CF" w:rsidP="00D17D17">
            <w:pPr>
              <w:pStyle w:val="Header3-Paragraph"/>
              <w:numPr>
                <w:ilvl w:val="1"/>
                <w:numId w:val="38"/>
              </w:numPr>
              <w:tabs>
                <w:tab w:val="clear" w:pos="504"/>
              </w:tabs>
              <w:spacing w:after="120"/>
              <w:ind w:left="612" w:hanging="612"/>
              <w:rPr>
                <w:sz w:val="22"/>
                <w:lang w:val="fr-FR"/>
              </w:rPr>
            </w:pPr>
            <w:r w:rsidRPr="00FD659D">
              <w:rPr>
                <w:lang w:val="fr-FR"/>
              </w:rPr>
              <w:t xml:space="preserve">Dans cette hypothèse, l’Autorité contractante </w:t>
            </w:r>
            <w:r w:rsidR="00C24B56" w:rsidRPr="00FD659D">
              <w:rPr>
                <w:lang w:val="fr-FR"/>
              </w:rPr>
              <w:t xml:space="preserve">peut </w:t>
            </w:r>
            <w:r w:rsidRPr="00FD659D">
              <w:rPr>
                <w:lang w:val="fr-FR"/>
              </w:rPr>
              <w:t xml:space="preserve">reporter la date limite de remise des offres conformément à la clause 23.2 des IC, afin de </w:t>
            </w:r>
            <w:r w:rsidR="00C26DB3">
              <w:rPr>
                <w:lang w:val="fr-FR"/>
              </w:rPr>
              <w:t>donn</w:t>
            </w:r>
            <w:r w:rsidRPr="00FD659D">
              <w:rPr>
                <w:lang w:val="fr-FR"/>
              </w:rPr>
              <w:t>er aux candidats un délai raisonnable pour prendre en compte l’additif dans la préparation de leurs offres.</w:t>
            </w:r>
          </w:p>
        </w:tc>
      </w:tr>
      <w:tr w:rsidR="00940BF3" w:rsidRPr="00FD659D" w:rsidTr="00076460">
        <w:trPr>
          <w:trHeight w:val="147"/>
        </w:trPr>
        <w:tc>
          <w:tcPr>
            <w:tcW w:w="3195" w:type="dxa"/>
          </w:tcPr>
          <w:p w:rsidR="00940BF3" w:rsidRPr="00FD659D" w:rsidRDefault="00940BF3"/>
        </w:tc>
        <w:tc>
          <w:tcPr>
            <w:tcW w:w="7011" w:type="dxa"/>
            <w:gridSpan w:val="4"/>
          </w:tcPr>
          <w:p w:rsidR="00940BF3" w:rsidRPr="00FD659D" w:rsidRDefault="00940BF3" w:rsidP="00D17D17">
            <w:pPr>
              <w:pStyle w:val="BodyText2"/>
              <w:tabs>
                <w:tab w:val="clear" w:pos="648"/>
              </w:tabs>
              <w:spacing w:before="0" w:after="220"/>
              <w:ind w:left="357" w:hanging="11"/>
              <w:rPr>
                <w:lang w:val="fr-FR"/>
              </w:rPr>
            </w:pPr>
            <w:bookmarkStart w:id="1184" w:name="_Toc438438829"/>
            <w:bookmarkStart w:id="1185" w:name="_Toc438532577"/>
            <w:bookmarkStart w:id="1186" w:name="_Toc438733973"/>
            <w:bookmarkStart w:id="1187" w:name="_Toc438962055"/>
            <w:bookmarkStart w:id="1188" w:name="_Toc461939618"/>
            <w:bookmarkStart w:id="1189" w:name="_Toc378710533"/>
            <w:r w:rsidRPr="00FD659D">
              <w:rPr>
                <w:lang w:val="fr-FR"/>
              </w:rPr>
              <w:t>Préparation des offres</w:t>
            </w:r>
            <w:bookmarkEnd w:id="1184"/>
            <w:bookmarkEnd w:id="1185"/>
            <w:bookmarkEnd w:id="1186"/>
            <w:bookmarkEnd w:id="1187"/>
            <w:bookmarkEnd w:id="1188"/>
            <w:bookmarkEnd w:id="1189"/>
          </w:p>
        </w:tc>
      </w:tr>
      <w:tr w:rsidR="00940BF3" w:rsidRPr="00FD659D" w:rsidTr="00076460">
        <w:trPr>
          <w:trHeight w:val="1309"/>
        </w:trPr>
        <w:tc>
          <w:tcPr>
            <w:tcW w:w="3195" w:type="dxa"/>
          </w:tcPr>
          <w:p w:rsidR="00940BF3" w:rsidRPr="00FD659D" w:rsidRDefault="00940BF3" w:rsidP="00546C6C">
            <w:pPr>
              <w:pStyle w:val="Header1-Clauses"/>
              <w:numPr>
                <w:ilvl w:val="0"/>
                <w:numId w:val="38"/>
              </w:numPr>
              <w:rPr>
                <w:sz w:val="22"/>
              </w:rPr>
            </w:pPr>
            <w:bookmarkStart w:id="1190" w:name="_Toc438438830"/>
            <w:bookmarkStart w:id="1191" w:name="_Toc438532578"/>
            <w:bookmarkStart w:id="1192" w:name="_Toc438733974"/>
            <w:bookmarkStart w:id="1193" w:name="_Toc438907013"/>
            <w:bookmarkStart w:id="1194" w:name="_Toc438907212"/>
            <w:bookmarkStart w:id="1195" w:name="_Toc378710534"/>
            <w:r w:rsidRPr="00FD659D">
              <w:t>Frais de soumission</w:t>
            </w:r>
            <w:bookmarkEnd w:id="1195"/>
            <w:r w:rsidRPr="00FD659D">
              <w:t xml:space="preserve"> </w:t>
            </w:r>
            <w:bookmarkEnd w:id="1190"/>
            <w:bookmarkEnd w:id="1191"/>
            <w:bookmarkEnd w:id="1192"/>
            <w:bookmarkEnd w:id="1193"/>
            <w:bookmarkEnd w:id="1194"/>
          </w:p>
        </w:tc>
        <w:tc>
          <w:tcPr>
            <w:tcW w:w="7011" w:type="dxa"/>
            <w:gridSpan w:val="4"/>
          </w:tcPr>
          <w:p w:rsidR="00940BF3" w:rsidRPr="00FD659D" w:rsidRDefault="00940BF3" w:rsidP="00D17D17">
            <w:pPr>
              <w:pStyle w:val="Header3-Paragraph"/>
              <w:numPr>
                <w:ilvl w:val="1"/>
                <w:numId w:val="38"/>
              </w:numPr>
              <w:tabs>
                <w:tab w:val="clear" w:pos="504"/>
              </w:tabs>
              <w:spacing w:after="120"/>
              <w:ind w:left="612" w:hanging="612"/>
              <w:rPr>
                <w:sz w:val="22"/>
                <w:lang w:val="fr-FR"/>
              </w:rPr>
            </w:pPr>
            <w:r w:rsidRPr="00FD659D">
              <w:rPr>
                <w:lang w:val="fr-FR"/>
              </w:rPr>
              <w:t>Le candidat supportera tous les frais afférents à la préparation et à la présentation de son offre, et l’</w:t>
            </w:r>
            <w:r w:rsidR="006654AC" w:rsidRPr="00FD659D">
              <w:rPr>
                <w:lang w:val="fr-FR"/>
              </w:rPr>
              <w:t>Autorité contractante</w:t>
            </w:r>
            <w:r w:rsidRPr="00FD659D">
              <w:rPr>
                <w:lang w:val="fr-FR"/>
              </w:rPr>
              <w:t xml:space="preserve"> n’est en aucun cas responsable de ces frais ni tenu</w:t>
            </w:r>
            <w:r w:rsidR="00813277">
              <w:rPr>
                <w:lang w:val="fr-FR"/>
              </w:rPr>
              <w:t>e</w:t>
            </w:r>
            <w:r w:rsidRPr="00FD659D">
              <w:rPr>
                <w:lang w:val="fr-FR"/>
              </w:rPr>
              <w:t xml:space="preserve"> de les régler, quels que soient le déroulement et l’issue de la procédure d’appel d’offres.</w:t>
            </w:r>
          </w:p>
        </w:tc>
      </w:tr>
      <w:tr w:rsidR="00940BF3" w:rsidRPr="00FD659D" w:rsidTr="00076460">
        <w:trPr>
          <w:trHeight w:val="147"/>
        </w:trPr>
        <w:tc>
          <w:tcPr>
            <w:tcW w:w="3195" w:type="dxa"/>
          </w:tcPr>
          <w:p w:rsidR="00940BF3" w:rsidRPr="00FD659D" w:rsidRDefault="00940BF3" w:rsidP="00546C6C">
            <w:pPr>
              <w:pStyle w:val="Header1-Clauses"/>
              <w:numPr>
                <w:ilvl w:val="0"/>
                <w:numId w:val="38"/>
              </w:numPr>
              <w:rPr>
                <w:sz w:val="22"/>
              </w:rPr>
            </w:pPr>
            <w:bookmarkStart w:id="1196" w:name="_Toc438438831"/>
            <w:bookmarkStart w:id="1197" w:name="_Toc438532579"/>
            <w:bookmarkStart w:id="1198" w:name="_Toc438733975"/>
            <w:bookmarkStart w:id="1199" w:name="_Toc438907014"/>
            <w:bookmarkStart w:id="1200" w:name="_Toc438907213"/>
            <w:bookmarkStart w:id="1201" w:name="_Toc378710535"/>
            <w:r w:rsidRPr="00FD659D">
              <w:t>Langue de l’offre</w:t>
            </w:r>
            <w:bookmarkEnd w:id="1196"/>
            <w:bookmarkEnd w:id="1197"/>
            <w:bookmarkEnd w:id="1198"/>
            <w:bookmarkEnd w:id="1199"/>
            <w:bookmarkEnd w:id="1200"/>
            <w:bookmarkEnd w:id="1201"/>
          </w:p>
        </w:tc>
        <w:tc>
          <w:tcPr>
            <w:tcW w:w="7011" w:type="dxa"/>
            <w:gridSpan w:val="4"/>
          </w:tcPr>
          <w:p w:rsidR="00940BF3" w:rsidRPr="00FD659D" w:rsidRDefault="00940BF3" w:rsidP="00D17D17">
            <w:pPr>
              <w:pStyle w:val="Header3-Paragraph"/>
              <w:numPr>
                <w:ilvl w:val="1"/>
                <w:numId w:val="38"/>
              </w:numPr>
              <w:tabs>
                <w:tab w:val="clear" w:pos="504"/>
              </w:tabs>
              <w:spacing w:after="120"/>
              <w:ind w:left="612" w:hanging="612"/>
              <w:rPr>
                <w:sz w:val="22"/>
                <w:lang w:val="fr-FR"/>
              </w:rPr>
            </w:pPr>
            <w:r w:rsidRPr="00546C6C">
              <w:rPr>
                <w:lang w:val="fr-FR"/>
              </w:rPr>
              <w:t xml:space="preserve">L’offre ainsi que toute la correspondance et tous les documents  concernant la soumission, échangés entre le </w:t>
            </w:r>
            <w:r w:rsidR="003A21ED" w:rsidRPr="00546C6C">
              <w:rPr>
                <w:lang w:val="fr-FR"/>
              </w:rPr>
              <w:t>Candidat</w:t>
            </w:r>
            <w:r w:rsidRPr="00546C6C">
              <w:rPr>
                <w:lang w:val="fr-FR"/>
              </w:rPr>
              <w:t xml:space="preserve"> et l’</w:t>
            </w:r>
            <w:r w:rsidR="006654AC" w:rsidRPr="00546C6C">
              <w:rPr>
                <w:lang w:val="fr-FR"/>
              </w:rPr>
              <w:t>Autorité contractante</w:t>
            </w:r>
            <w:r w:rsidRPr="00546C6C">
              <w:rPr>
                <w:lang w:val="fr-FR"/>
              </w:rPr>
              <w:t xml:space="preserve"> seront rédigés </w:t>
            </w:r>
            <w:r w:rsidR="00373DC8" w:rsidRPr="00546C6C">
              <w:rPr>
                <w:lang w:val="fr-FR"/>
              </w:rPr>
              <w:t xml:space="preserve">dans la </w:t>
            </w:r>
            <w:r w:rsidR="003047C9" w:rsidRPr="00546C6C">
              <w:rPr>
                <w:lang w:val="fr-FR"/>
              </w:rPr>
              <w:t>langue</w:t>
            </w:r>
            <w:r w:rsidR="002944D8" w:rsidRPr="00546C6C">
              <w:rPr>
                <w:lang w:val="fr-FR"/>
              </w:rPr>
              <w:t xml:space="preserve"> </w:t>
            </w:r>
            <w:r w:rsidR="00373DC8" w:rsidRPr="00546C6C">
              <w:rPr>
                <w:lang w:val="fr-FR"/>
              </w:rPr>
              <w:t>spécifiée</w:t>
            </w:r>
            <w:r w:rsidR="00373DC8" w:rsidRPr="00546C6C">
              <w:rPr>
                <w:b/>
                <w:bCs/>
                <w:lang w:val="fr-FR"/>
              </w:rPr>
              <w:t xml:space="preserve"> dans le RPAO</w:t>
            </w:r>
            <w:r w:rsidRPr="00546C6C">
              <w:rPr>
                <w:lang w:val="fr-FR"/>
              </w:rPr>
              <w:t xml:space="preserve">. Les documents complémentaires et les imprimés fournis par le </w:t>
            </w:r>
            <w:r w:rsidR="003A21ED" w:rsidRPr="00546C6C">
              <w:rPr>
                <w:lang w:val="fr-FR"/>
              </w:rPr>
              <w:t>Candidat</w:t>
            </w:r>
            <w:r w:rsidRPr="00546C6C">
              <w:rPr>
                <w:lang w:val="fr-FR"/>
              </w:rPr>
              <w:t xml:space="preserve"> dans le cadre de la soumission peuvent être rédigés dans une autre langue à condition d’être accompagnés d’une traduction des passages </w:t>
            </w:r>
            <w:r w:rsidR="00425180" w:rsidRPr="00546C6C">
              <w:rPr>
                <w:lang w:val="fr-FR"/>
              </w:rPr>
              <w:t>pertinents</w:t>
            </w:r>
            <w:r w:rsidRPr="00546C6C">
              <w:rPr>
                <w:lang w:val="fr-FR"/>
              </w:rPr>
              <w:t xml:space="preserve"> dans </w:t>
            </w:r>
            <w:r w:rsidRPr="00F377F8">
              <w:rPr>
                <w:lang w:val="fr-FR"/>
              </w:rPr>
              <w:t>la</w:t>
            </w:r>
            <w:r w:rsidRPr="000A4FB5">
              <w:rPr>
                <w:lang w:val="fr-FR"/>
              </w:rPr>
              <w:t xml:space="preserve"> langue </w:t>
            </w:r>
            <w:r w:rsidR="00C26DB3">
              <w:rPr>
                <w:lang w:val="fr-FR"/>
              </w:rPr>
              <w:t xml:space="preserve">de l’offre </w:t>
            </w:r>
            <w:r w:rsidR="003D2732" w:rsidRPr="00546C6C">
              <w:rPr>
                <w:lang w:val="fr-FR"/>
              </w:rPr>
              <w:t>précitée</w:t>
            </w:r>
            <w:r w:rsidRPr="00546C6C">
              <w:rPr>
                <w:lang w:val="fr-FR"/>
              </w:rPr>
              <w:t>, auquel cas, la traduction fera foi.</w:t>
            </w:r>
            <w:r w:rsidR="00C22B96" w:rsidRPr="00546C6C">
              <w:rPr>
                <w:lang w:val="fr-FR"/>
              </w:rPr>
              <w:t xml:space="preserve"> Tout document présenté dans une langue autre que </w:t>
            </w:r>
            <w:r w:rsidR="00373DC8" w:rsidRPr="00546C6C">
              <w:rPr>
                <w:lang w:val="fr-FR"/>
              </w:rPr>
              <w:t>langue</w:t>
            </w:r>
            <w:r w:rsidR="00C56BC4" w:rsidRPr="00546C6C">
              <w:rPr>
                <w:lang w:val="fr-FR"/>
              </w:rPr>
              <w:t xml:space="preserve"> précitée</w:t>
            </w:r>
            <w:r w:rsidR="00C22B96" w:rsidRPr="00546C6C">
              <w:rPr>
                <w:lang w:val="fr-FR"/>
              </w:rPr>
              <w:t>, et qui n’est pas accompagné d’une traduction, pourra être rejeté par la Commission d’évaluation des offres.</w:t>
            </w:r>
          </w:p>
        </w:tc>
      </w:tr>
      <w:tr w:rsidR="00940BF3" w:rsidRPr="00FD659D" w:rsidTr="00076460">
        <w:trPr>
          <w:trHeight w:val="147"/>
        </w:trPr>
        <w:tc>
          <w:tcPr>
            <w:tcW w:w="3195" w:type="dxa"/>
          </w:tcPr>
          <w:p w:rsidR="00940BF3" w:rsidRPr="00FD659D" w:rsidRDefault="00940BF3" w:rsidP="00546C6C">
            <w:pPr>
              <w:pStyle w:val="Header1-Clauses"/>
              <w:numPr>
                <w:ilvl w:val="0"/>
                <w:numId w:val="38"/>
              </w:numPr>
              <w:rPr>
                <w:sz w:val="22"/>
              </w:rPr>
            </w:pPr>
            <w:bookmarkStart w:id="1202" w:name="_Toc438438832"/>
            <w:bookmarkStart w:id="1203" w:name="_Toc438532580"/>
            <w:bookmarkStart w:id="1204" w:name="_Toc438733976"/>
            <w:bookmarkStart w:id="1205" w:name="_Toc438907015"/>
            <w:bookmarkStart w:id="1206" w:name="_Toc438907214"/>
            <w:bookmarkStart w:id="1207" w:name="_Toc378710536"/>
            <w:r w:rsidRPr="00FD659D">
              <w:lastRenderedPageBreak/>
              <w:t>Documents constitutifs de l’offre</w:t>
            </w:r>
            <w:bookmarkEnd w:id="1202"/>
            <w:bookmarkEnd w:id="1203"/>
            <w:bookmarkEnd w:id="1204"/>
            <w:bookmarkEnd w:id="1205"/>
            <w:bookmarkEnd w:id="1206"/>
            <w:bookmarkEnd w:id="1207"/>
          </w:p>
        </w:tc>
        <w:tc>
          <w:tcPr>
            <w:tcW w:w="7011" w:type="dxa"/>
            <w:gridSpan w:val="4"/>
          </w:tcPr>
          <w:p w:rsidR="00940BF3" w:rsidRPr="00FD659D" w:rsidRDefault="00940BF3" w:rsidP="00076460">
            <w:pPr>
              <w:numPr>
                <w:ilvl w:val="1"/>
                <w:numId w:val="38"/>
              </w:numPr>
              <w:spacing w:after="220"/>
              <w:jc w:val="both"/>
              <w:rPr>
                <w:sz w:val="22"/>
              </w:rPr>
            </w:pPr>
            <w:r w:rsidRPr="00FD659D">
              <w:tab/>
              <w:t>L’offre comprendra les documents suivants :</w:t>
            </w:r>
          </w:p>
          <w:p w:rsidR="00940BF3" w:rsidRPr="00FD659D" w:rsidRDefault="003B20E1" w:rsidP="00C26DB3">
            <w:pPr>
              <w:numPr>
                <w:ilvl w:val="0"/>
                <w:numId w:val="23"/>
              </w:numPr>
              <w:spacing w:after="220"/>
              <w:ind w:left="1233" w:hanging="405"/>
              <w:jc w:val="both"/>
            </w:pPr>
            <w:r>
              <w:t>l</w:t>
            </w:r>
            <w:r w:rsidR="00940BF3" w:rsidRPr="00FD659D">
              <w:t xml:space="preserve">a lettre de soumission de l’offre et les bordereaux de prix applicables, remplis </w:t>
            </w:r>
            <w:r>
              <w:t xml:space="preserve">suivant les modèles </w:t>
            </w:r>
            <w:r w:rsidR="00682EB9">
              <w:t>figurant dans</w:t>
            </w:r>
            <w:r>
              <w:t xml:space="preserve"> la section III</w:t>
            </w:r>
            <w:r w:rsidR="00940BF3" w:rsidRPr="00FD659D">
              <w:t>;</w:t>
            </w:r>
          </w:p>
          <w:p w:rsidR="006611F3" w:rsidRPr="00FD659D" w:rsidRDefault="00A82DAD" w:rsidP="00C26DB3">
            <w:pPr>
              <w:pStyle w:val="Outline1"/>
              <w:keepNext w:val="0"/>
              <w:numPr>
                <w:ilvl w:val="0"/>
                <w:numId w:val="23"/>
              </w:numPr>
              <w:spacing w:before="0" w:after="220"/>
              <w:ind w:left="1233" w:hanging="405"/>
              <w:jc w:val="both"/>
            </w:pPr>
            <w:r w:rsidRPr="00FD659D">
              <w:rPr>
                <w:kern w:val="0"/>
              </w:rPr>
              <w:t>la garantie de soumission</w:t>
            </w:r>
            <w:r w:rsidR="00940BF3" w:rsidRPr="00FD659D">
              <w:rPr>
                <w:kern w:val="0"/>
              </w:rPr>
              <w:t xml:space="preserve"> établie conformément aux dispositions de la clause </w:t>
            </w:r>
            <w:r w:rsidR="005D4E53" w:rsidRPr="00FD659D">
              <w:rPr>
                <w:kern w:val="0"/>
              </w:rPr>
              <w:t>20</w:t>
            </w:r>
            <w:r w:rsidR="00A8170A" w:rsidRPr="00FD659D">
              <w:rPr>
                <w:kern w:val="0"/>
              </w:rPr>
              <w:t xml:space="preserve"> </w:t>
            </w:r>
            <w:r w:rsidR="00940BF3" w:rsidRPr="00FD659D">
              <w:rPr>
                <w:kern w:val="0"/>
              </w:rPr>
              <w:t xml:space="preserve">des </w:t>
            </w:r>
            <w:r w:rsidR="008B4DB9" w:rsidRPr="00FD659D">
              <w:rPr>
                <w:kern w:val="0"/>
              </w:rPr>
              <w:t>IC</w:t>
            </w:r>
            <w:r w:rsidR="00FA25CF" w:rsidRPr="00FD659D">
              <w:rPr>
                <w:kern w:val="0"/>
              </w:rPr>
              <w:t xml:space="preserve"> </w:t>
            </w:r>
            <w:r w:rsidR="00940BF3" w:rsidRPr="00FD659D">
              <w:rPr>
                <w:kern w:val="0"/>
              </w:rPr>
              <w:t>;</w:t>
            </w:r>
          </w:p>
          <w:p w:rsidR="00FA25CF" w:rsidRPr="00FD659D" w:rsidRDefault="003B20E1" w:rsidP="00C26DB3">
            <w:pPr>
              <w:pStyle w:val="Outline1"/>
              <w:keepNext w:val="0"/>
              <w:numPr>
                <w:ilvl w:val="0"/>
                <w:numId w:val="23"/>
              </w:numPr>
              <w:spacing w:before="0" w:after="220"/>
              <w:ind w:left="1233" w:hanging="405"/>
              <w:jc w:val="both"/>
            </w:pPr>
            <w:r>
              <w:t>l</w:t>
            </w:r>
            <w:r w:rsidR="00FA25CF" w:rsidRPr="00FD659D">
              <w:t>es</w:t>
            </w:r>
            <w:r>
              <w:t xml:space="preserve"> offres</w:t>
            </w:r>
            <w:r w:rsidR="00FA25CF" w:rsidRPr="00FD659D">
              <w:t xml:space="preserve"> variantes, si leur présentation est autorisée</w:t>
            </w:r>
            <w:r>
              <w:t xml:space="preserve"> </w:t>
            </w:r>
            <w:r w:rsidR="00FA25CF" w:rsidRPr="00FD659D">
              <w:t>;</w:t>
            </w:r>
          </w:p>
        </w:tc>
      </w:tr>
      <w:tr w:rsidR="00940BF3" w:rsidRPr="00FD659D" w:rsidTr="00076460">
        <w:trPr>
          <w:trHeight w:val="147"/>
        </w:trPr>
        <w:tc>
          <w:tcPr>
            <w:tcW w:w="3195" w:type="dxa"/>
          </w:tcPr>
          <w:p w:rsidR="00940BF3" w:rsidRPr="00FD659D" w:rsidRDefault="00940BF3">
            <w:bookmarkStart w:id="1208" w:name="_Toc438532581"/>
            <w:bookmarkEnd w:id="1208"/>
          </w:p>
        </w:tc>
        <w:tc>
          <w:tcPr>
            <w:tcW w:w="7011" w:type="dxa"/>
            <w:gridSpan w:val="4"/>
          </w:tcPr>
          <w:p w:rsidR="00940BF3" w:rsidRPr="00FD659D" w:rsidRDefault="00617B4F" w:rsidP="00076460">
            <w:pPr>
              <w:numPr>
                <w:ilvl w:val="0"/>
                <w:numId w:val="23"/>
              </w:numPr>
              <w:spacing w:after="180"/>
              <w:ind w:left="1233" w:hanging="405"/>
              <w:jc w:val="both"/>
              <w:rPr>
                <w:sz w:val="22"/>
              </w:rPr>
            </w:pPr>
            <w:r>
              <w:t>l</w:t>
            </w:r>
            <w:r w:rsidR="003F0E45">
              <w:t>e</w:t>
            </w:r>
            <w:r w:rsidR="00940BF3" w:rsidRPr="00FD659D">
              <w:t xml:space="preserve"> </w:t>
            </w:r>
            <w:r w:rsidR="0095451B">
              <w:t>pouvoir</w:t>
            </w:r>
            <w:r w:rsidR="00940BF3" w:rsidRPr="00FD659D">
              <w:t xml:space="preserve"> habilitant le signataire de l’offre à engager le </w:t>
            </w:r>
            <w:r w:rsidR="003A21ED" w:rsidRPr="00FD659D">
              <w:t>Candidat</w:t>
            </w:r>
            <w:r w:rsidR="00940BF3" w:rsidRPr="00FD659D">
              <w:t>, conformément aux dispositions de la clause 2</w:t>
            </w:r>
            <w:r w:rsidR="006611F3" w:rsidRPr="00FD659D">
              <w:t>1.</w:t>
            </w:r>
            <w:r w:rsidR="00940BF3" w:rsidRPr="00FD659D">
              <w:t xml:space="preserve">2 des </w:t>
            </w:r>
            <w:r w:rsidR="003A21ED" w:rsidRPr="00FD659D">
              <w:t xml:space="preserve">IC </w:t>
            </w:r>
            <w:r w:rsidR="00940BF3" w:rsidRPr="00FD659D">
              <w:t xml:space="preserve">; </w:t>
            </w:r>
          </w:p>
          <w:p w:rsidR="00940BF3" w:rsidRPr="00FD659D" w:rsidRDefault="00940BF3" w:rsidP="00076460">
            <w:pPr>
              <w:numPr>
                <w:ilvl w:val="0"/>
                <w:numId w:val="23"/>
              </w:numPr>
              <w:spacing w:after="220"/>
              <w:ind w:left="1233" w:hanging="405"/>
              <w:jc w:val="both"/>
              <w:rPr>
                <w:sz w:val="22"/>
              </w:rPr>
            </w:pPr>
            <w:r w:rsidRPr="00FD659D">
              <w:t xml:space="preserve">les documents attestant que le </w:t>
            </w:r>
            <w:r w:rsidR="003A21ED" w:rsidRPr="00FD659D">
              <w:t>Candidat</w:t>
            </w:r>
            <w:r w:rsidRPr="00FD659D">
              <w:t xml:space="preserve"> est admis à concourir, incluant le Formulaire de Renseignements sur le </w:t>
            </w:r>
            <w:r w:rsidR="003A21ED" w:rsidRPr="00FD659D">
              <w:t>Candidat</w:t>
            </w:r>
            <w:r w:rsidRPr="00FD659D">
              <w:t>, et le cas échéant, les Formulaires de Renseignements sur les membres du groupement</w:t>
            </w:r>
            <w:r w:rsidR="006611F3" w:rsidRPr="00FD659D">
              <w:t xml:space="preserve"> </w:t>
            </w:r>
            <w:r w:rsidRPr="00FD659D">
              <w:t>;</w:t>
            </w:r>
          </w:p>
          <w:p w:rsidR="004C048E" w:rsidRPr="00FD659D" w:rsidRDefault="00A8170A" w:rsidP="00076460">
            <w:pPr>
              <w:numPr>
                <w:ilvl w:val="0"/>
                <w:numId w:val="23"/>
              </w:numPr>
              <w:spacing w:after="220"/>
              <w:ind w:left="1233" w:hanging="405"/>
              <w:jc w:val="both"/>
              <w:rPr>
                <w:sz w:val="22"/>
              </w:rPr>
            </w:pPr>
            <w:r w:rsidRPr="00546C6C">
              <w:t>une déclaration attestant qu</w:t>
            </w:r>
            <w:r w:rsidR="00AA7F56" w:rsidRPr="00546C6C">
              <w:t>e le soumissionnaire a</w:t>
            </w:r>
            <w:r w:rsidRPr="00546C6C">
              <w:t xml:space="preserve"> pris connaissance des dispositions relatives à la </w:t>
            </w:r>
            <w:r w:rsidR="00AA7F56" w:rsidRPr="00546C6C">
              <w:t xml:space="preserve">fraude, à la </w:t>
            </w:r>
            <w:r w:rsidRPr="00546C6C">
              <w:t xml:space="preserve">corruption, </w:t>
            </w:r>
            <w:r w:rsidR="00AA7F56" w:rsidRPr="00546C6C">
              <w:t>aux</w:t>
            </w:r>
            <w:r w:rsidRPr="00546C6C">
              <w:t xml:space="preserve"> conflits d’intérêt,</w:t>
            </w:r>
            <w:r w:rsidR="00617B4F">
              <w:t xml:space="preserve"> </w:t>
            </w:r>
            <w:r w:rsidR="00AA7F56" w:rsidRPr="00546C6C">
              <w:t xml:space="preserve">à </w:t>
            </w:r>
            <w:r w:rsidRPr="00546C6C">
              <w:t xml:space="preserve">l’enrichissement illicite, </w:t>
            </w:r>
            <w:r w:rsidR="00AA7F56" w:rsidRPr="00546C6C">
              <w:t xml:space="preserve">à </w:t>
            </w:r>
            <w:r w:rsidRPr="00546C6C">
              <w:t xml:space="preserve">l’éthique professionnelle et </w:t>
            </w:r>
            <w:r w:rsidR="00AA7F56" w:rsidRPr="00546C6C">
              <w:t xml:space="preserve">à </w:t>
            </w:r>
            <w:r w:rsidRPr="00546C6C">
              <w:t>tout autre acte similaire, et qu’il s’engage à les respecter,</w:t>
            </w:r>
            <w:r w:rsidRPr="00546C6C">
              <w:rPr>
                <w:sz w:val="22"/>
              </w:rPr>
              <w:t xml:space="preserve"> </w:t>
            </w:r>
            <w:r w:rsidRPr="00546C6C">
              <w:t>en remplissant le formulaire fourni à la Section I</w:t>
            </w:r>
            <w:r w:rsidR="00AB77DC" w:rsidRPr="00546C6C">
              <w:t>I</w:t>
            </w:r>
            <w:r w:rsidRPr="00546C6C">
              <w:t>I</w:t>
            </w:r>
            <w:r w:rsidR="004D61E5" w:rsidRPr="00546C6C">
              <w:t> ;</w:t>
            </w:r>
          </w:p>
        </w:tc>
      </w:tr>
      <w:tr w:rsidR="00940BF3" w:rsidRPr="00FD659D" w:rsidTr="00076460">
        <w:trPr>
          <w:trHeight w:val="147"/>
        </w:trPr>
        <w:tc>
          <w:tcPr>
            <w:tcW w:w="3195" w:type="dxa"/>
          </w:tcPr>
          <w:p w:rsidR="00940BF3" w:rsidRPr="00FD659D" w:rsidRDefault="00940BF3">
            <w:bookmarkStart w:id="1209" w:name="_Toc438532582"/>
            <w:bookmarkEnd w:id="1209"/>
          </w:p>
        </w:tc>
        <w:tc>
          <w:tcPr>
            <w:tcW w:w="7011" w:type="dxa"/>
            <w:gridSpan w:val="4"/>
          </w:tcPr>
          <w:p w:rsidR="00940BF3" w:rsidRPr="00FD659D" w:rsidRDefault="00940BF3" w:rsidP="00076460">
            <w:pPr>
              <w:numPr>
                <w:ilvl w:val="0"/>
                <w:numId w:val="23"/>
              </w:numPr>
              <w:tabs>
                <w:tab w:val="clear" w:pos="360"/>
                <w:tab w:val="num" w:pos="1233"/>
              </w:tabs>
              <w:spacing w:after="220"/>
              <w:ind w:left="1233" w:hanging="405"/>
              <w:jc w:val="both"/>
              <w:rPr>
                <w:sz w:val="22"/>
              </w:rPr>
            </w:pPr>
            <w:r w:rsidRPr="00FD659D">
              <w:t>les documents attestant, conformément</w:t>
            </w:r>
            <w:r w:rsidR="006611F3" w:rsidRPr="00FD659D">
              <w:t xml:space="preserve"> aux dispositions de la clause 17</w:t>
            </w:r>
            <w:r w:rsidRPr="00FD659D">
              <w:t xml:space="preserve"> des </w:t>
            </w:r>
            <w:r w:rsidR="008B4DB9" w:rsidRPr="00FD659D">
              <w:t>IC</w:t>
            </w:r>
            <w:r w:rsidRPr="00FD659D">
              <w:t xml:space="preserve">, que les Fournitures et Services connexes sont conformes aux exigences du Dossier d’appel d’offres ; </w:t>
            </w:r>
          </w:p>
          <w:p w:rsidR="004C048E" w:rsidRPr="00FD659D" w:rsidRDefault="00940BF3" w:rsidP="00076460">
            <w:pPr>
              <w:numPr>
                <w:ilvl w:val="0"/>
                <w:numId w:val="23"/>
              </w:numPr>
              <w:tabs>
                <w:tab w:val="clear" w:pos="360"/>
                <w:tab w:val="num" w:pos="1233"/>
              </w:tabs>
              <w:spacing w:after="220"/>
              <w:ind w:left="1233" w:hanging="405"/>
              <w:jc w:val="both"/>
              <w:rPr>
                <w:sz w:val="22"/>
              </w:rPr>
            </w:pPr>
            <w:r w:rsidRPr="00FD659D">
              <w:t xml:space="preserve">les documents attestant, conformément </w:t>
            </w:r>
            <w:r w:rsidR="006611F3" w:rsidRPr="00FD659D">
              <w:t>aux dispositions de la clause 18</w:t>
            </w:r>
            <w:r w:rsidRPr="00FD659D">
              <w:t xml:space="preserve"> des </w:t>
            </w:r>
            <w:r w:rsidR="008B4DB9" w:rsidRPr="00FD659D">
              <w:t>IC</w:t>
            </w:r>
            <w:r w:rsidRPr="00FD659D">
              <w:t xml:space="preserve">, que le </w:t>
            </w:r>
            <w:r w:rsidR="003A21ED" w:rsidRPr="00FD659D">
              <w:t>Candidat</w:t>
            </w:r>
            <w:r w:rsidRPr="00FD659D">
              <w:t xml:space="preserve"> possède les qualifications requises pour exécuter le Marché si son offre est retenue ; </w:t>
            </w:r>
          </w:p>
          <w:p w:rsidR="002D790E" w:rsidRPr="002760C1" w:rsidRDefault="00397113" w:rsidP="00076460">
            <w:pPr>
              <w:numPr>
                <w:ilvl w:val="0"/>
                <w:numId w:val="23"/>
              </w:numPr>
              <w:tabs>
                <w:tab w:val="left" w:pos="576"/>
                <w:tab w:val="num" w:pos="1233"/>
              </w:tabs>
              <w:overflowPunct w:val="0"/>
              <w:autoSpaceDE w:val="0"/>
              <w:autoSpaceDN w:val="0"/>
              <w:adjustRightInd w:val="0"/>
              <w:spacing w:after="200"/>
              <w:ind w:left="1233" w:hanging="405"/>
              <w:jc w:val="both"/>
              <w:textAlignment w:val="baseline"/>
              <w:rPr>
                <w:sz w:val="22"/>
              </w:rPr>
            </w:pPr>
            <w:r>
              <w:t>l</w:t>
            </w:r>
            <w:r w:rsidR="002D790E" w:rsidRPr="002760C1">
              <w:t xml:space="preserve">es attestations administratives en cours de validité </w:t>
            </w:r>
            <w:r w:rsidR="001F1F62">
              <w:t xml:space="preserve">tel qu’indiqué </w:t>
            </w:r>
            <w:r w:rsidR="001F1F62" w:rsidRPr="00076460">
              <w:rPr>
                <w:b/>
                <w:bCs/>
              </w:rPr>
              <w:t>dans le RPAO</w:t>
            </w:r>
            <w:r w:rsidR="002D790E" w:rsidRPr="002760C1">
              <w:t>. Cette disposition ne s’applique qu’aux can</w:t>
            </w:r>
            <w:r w:rsidR="002D790E">
              <w:t xml:space="preserve">didats Mauritaniens </w:t>
            </w:r>
            <w:r w:rsidR="00FB5AA9">
              <w:t xml:space="preserve">et ceux </w:t>
            </w:r>
            <w:r w:rsidR="004D7775">
              <w:t>inscrits</w:t>
            </w:r>
            <w:r w:rsidR="002D790E">
              <w:t xml:space="preserve"> en  Mauritanie ;</w:t>
            </w:r>
          </w:p>
          <w:p w:rsidR="00EC0332" w:rsidRDefault="00397113" w:rsidP="00076460">
            <w:pPr>
              <w:numPr>
                <w:ilvl w:val="0"/>
                <w:numId w:val="23"/>
              </w:numPr>
              <w:tabs>
                <w:tab w:val="clear" w:pos="360"/>
                <w:tab w:val="num" w:pos="1233"/>
              </w:tabs>
              <w:spacing w:after="220"/>
              <w:ind w:left="1233" w:hanging="405"/>
              <w:jc w:val="both"/>
              <w:rPr>
                <w:sz w:val="22"/>
              </w:rPr>
            </w:pPr>
            <w:r>
              <w:t>l</w:t>
            </w:r>
            <w:r w:rsidR="00EC0332">
              <w:t>’autorisation du fabricant</w:t>
            </w:r>
            <w:r w:rsidR="008430A8">
              <w:t xml:space="preserve"> </w:t>
            </w:r>
            <w:r w:rsidR="00730482">
              <w:t>conforme</w:t>
            </w:r>
            <w:r w:rsidR="008430A8">
              <w:t xml:space="preserve"> au modèle fourni à la section III,</w:t>
            </w:r>
            <w:r w:rsidR="00EC0332">
              <w:t xml:space="preserve"> </w:t>
            </w:r>
            <w:r>
              <w:t xml:space="preserve">si </w:t>
            </w:r>
            <w:r w:rsidR="00CD419C">
              <w:t>elle est éxigée</w:t>
            </w:r>
            <w:r w:rsidR="00EC0332">
              <w:t> ;</w:t>
            </w:r>
          </w:p>
          <w:p w:rsidR="00940BF3" w:rsidRPr="00D17D17" w:rsidRDefault="00940BF3" w:rsidP="00076460">
            <w:pPr>
              <w:numPr>
                <w:ilvl w:val="0"/>
                <w:numId w:val="23"/>
              </w:numPr>
              <w:tabs>
                <w:tab w:val="clear" w:pos="360"/>
                <w:tab w:val="num" w:pos="1233"/>
              </w:tabs>
              <w:spacing w:before="75" w:after="220"/>
              <w:ind w:left="1233" w:right="225" w:hanging="405"/>
              <w:jc w:val="both"/>
              <w:rPr>
                <w:sz w:val="22"/>
              </w:rPr>
            </w:pPr>
            <w:r w:rsidRPr="00FD659D">
              <w:t xml:space="preserve">tout autre document stipulé dans le </w:t>
            </w:r>
            <w:r w:rsidR="00E41814">
              <w:rPr>
                <w:b/>
                <w:bCs/>
              </w:rPr>
              <w:t>R</w:t>
            </w:r>
            <w:r w:rsidR="00E41814" w:rsidRPr="00FD659D">
              <w:rPr>
                <w:b/>
                <w:bCs/>
              </w:rPr>
              <w:t>PAO</w:t>
            </w:r>
            <w:r w:rsidR="00BA696B">
              <w:rPr>
                <w:b/>
                <w:bCs/>
              </w:rPr>
              <w:t>.</w:t>
            </w:r>
          </w:p>
          <w:p w:rsidR="00D17D17" w:rsidRPr="00FD659D" w:rsidRDefault="00D17D17" w:rsidP="00D17D17">
            <w:pPr>
              <w:spacing w:before="75" w:after="220"/>
              <w:ind w:left="1233" w:right="225"/>
              <w:jc w:val="both"/>
              <w:rPr>
                <w:sz w:val="22"/>
              </w:rPr>
            </w:pPr>
          </w:p>
          <w:p w:rsidR="007C7D72" w:rsidRPr="00FD659D" w:rsidRDefault="007C7D72" w:rsidP="00076460">
            <w:pPr>
              <w:numPr>
                <w:ilvl w:val="1"/>
                <w:numId w:val="38"/>
              </w:numPr>
              <w:spacing w:after="220"/>
              <w:jc w:val="both"/>
            </w:pPr>
            <w:r w:rsidRPr="00FD659D">
              <w:lastRenderedPageBreak/>
              <w:t>En sus des documents requis à la clause 11.1 des IC, l’offre présentée par un groupement d’entreprise</w:t>
            </w:r>
            <w:r w:rsidR="00EC0332">
              <w:t>s</w:t>
            </w:r>
            <w:r w:rsidRPr="00FD659D">
              <w:t xml:space="preserve"> devra inclure soit une copie de l’accord de groupement liant tous les membres du groupement, </w:t>
            </w:r>
            <w:r w:rsidR="00C26DB3">
              <w:t>soit</w:t>
            </w:r>
            <w:r w:rsidR="00C26DB3" w:rsidRPr="00FD659D">
              <w:t xml:space="preserve"> </w:t>
            </w:r>
            <w:r w:rsidRPr="00FD659D">
              <w:t xml:space="preserve">une lettre d’intention de constituer </w:t>
            </w:r>
            <w:r w:rsidR="00647573">
              <w:t>un</w:t>
            </w:r>
            <w:r w:rsidRPr="00FD659D">
              <w:t xml:space="preserve"> groupement en cas d’attribution du marché, signée par tous les membres et accompagnée du projet d’accord de groupement.</w:t>
            </w:r>
          </w:p>
        </w:tc>
      </w:tr>
      <w:tr w:rsidR="004078C4" w:rsidRPr="00FD659D" w:rsidTr="00076460">
        <w:trPr>
          <w:trHeight w:val="426"/>
        </w:trPr>
        <w:tc>
          <w:tcPr>
            <w:tcW w:w="3195" w:type="dxa"/>
          </w:tcPr>
          <w:p w:rsidR="004078C4" w:rsidRPr="00FD659D" w:rsidRDefault="004078C4" w:rsidP="00546C6C">
            <w:pPr>
              <w:pStyle w:val="Header1-Clauses"/>
              <w:numPr>
                <w:ilvl w:val="0"/>
                <w:numId w:val="38"/>
              </w:numPr>
              <w:rPr>
                <w:sz w:val="22"/>
              </w:rPr>
            </w:pPr>
            <w:bookmarkStart w:id="1210" w:name="_Toc438438833"/>
            <w:bookmarkStart w:id="1211" w:name="_Toc438532583"/>
            <w:bookmarkStart w:id="1212" w:name="_Toc438733977"/>
            <w:bookmarkStart w:id="1213" w:name="_Toc438907016"/>
            <w:bookmarkStart w:id="1214" w:name="_Toc438907215"/>
            <w:bookmarkStart w:id="1215" w:name="_Toc378710537"/>
            <w:r w:rsidRPr="00FD659D">
              <w:lastRenderedPageBreak/>
              <w:t>Lettre de soumission de l’offre et bordereaux des prix</w:t>
            </w:r>
            <w:bookmarkEnd w:id="1215"/>
            <w:r w:rsidRPr="00FD659D">
              <w:t xml:space="preserve"> </w:t>
            </w:r>
            <w:bookmarkStart w:id="1216" w:name="_Toc438532584"/>
            <w:bookmarkEnd w:id="1210"/>
            <w:bookmarkEnd w:id="1211"/>
            <w:bookmarkEnd w:id="1212"/>
            <w:bookmarkEnd w:id="1213"/>
            <w:bookmarkEnd w:id="1214"/>
            <w:bookmarkEnd w:id="1216"/>
          </w:p>
        </w:tc>
        <w:tc>
          <w:tcPr>
            <w:tcW w:w="7011" w:type="dxa"/>
            <w:gridSpan w:val="4"/>
          </w:tcPr>
          <w:p w:rsidR="004078C4" w:rsidRDefault="004078C4" w:rsidP="00777FD6">
            <w:pPr>
              <w:pStyle w:val="Header2-SubClauses"/>
              <w:numPr>
                <w:ilvl w:val="1"/>
                <w:numId w:val="38"/>
              </w:numPr>
              <w:tabs>
                <w:tab w:val="clear" w:pos="504"/>
                <w:tab w:val="clear" w:pos="619"/>
              </w:tabs>
              <w:ind w:left="612" w:hanging="612"/>
              <w:rPr>
                <w:lang w:val="fr-FR"/>
              </w:rPr>
            </w:pPr>
            <w:r w:rsidRPr="00FD659D">
              <w:rPr>
                <w:lang w:val="fr-FR"/>
              </w:rPr>
              <w:t>Le Candidat soumettra son offre en remplissant le formulaire</w:t>
            </w:r>
            <w:r w:rsidR="005E196D">
              <w:rPr>
                <w:lang w:val="fr-FR"/>
              </w:rPr>
              <w:t xml:space="preserve"> de soumission</w:t>
            </w:r>
            <w:r w:rsidRPr="00FD659D">
              <w:rPr>
                <w:lang w:val="fr-FR"/>
              </w:rPr>
              <w:t xml:space="preserve"> tel que présenté à la Section </w:t>
            </w:r>
            <w:r>
              <w:rPr>
                <w:lang w:val="fr-FR"/>
              </w:rPr>
              <w:t>I</w:t>
            </w:r>
            <w:r w:rsidRPr="00FD659D">
              <w:rPr>
                <w:lang w:val="fr-FR"/>
              </w:rPr>
              <w:t>II.</w:t>
            </w:r>
          </w:p>
          <w:p w:rsidR="004078C4" w:rsidRDefault="004078C4" w:rsidP="00D17D17">
            <w:pPr>
              <w:pStyle w:val="Header2-SubClauses"/>
              <w:numPr>
                <w:ilvl w:val="1"/>
                <w:numId w:val="38"/>
              </w:numPr>
              <w:tabs>
                <w:tab w:val="clear" w:pos="504"/>
                <w:tab w:val="clear" w:pos="619"/>
              </w:tabs>
              <w:spacing w:after="60"/>
              <w:ind w:left="612" w:hanging="612"/>
              <w:rPr>
                <w:sz w:val="22"/>
                <w:lang w:val="fr-FR"/>
              </w:rPr>
            </w:pPr>
            <w:r w:rsidRPr="00FD659D">
              <w:rPr>
                <w:lang w:val="fr-FR"/>
              </w:rPr>
              <w:t xml:space="preserve">Le Candidat fournira les bordereaux des prix pour les Fournitures et Services connexes, à l’aide des formulaires appropriés figurant à la Section </w:t>
            </w:r>
            <w:r>
              <w:rPr>
                <w:lang w:val="fr-FR"/>
              </w:rPr>
              <w:t>I</w:t>
            </w:r>
            <w:r w:rsidRPr="00FD659D">
              <w:rPr>
                <w:lang w:val="fr-FR"/>
              </w:rPr>
              <w:t>II</w:t>
            </w:r>
            <w:r>
              <w:rPr>
                <w:lang w:val="fr-FR"/>
              </w:rPr>
              <w:t xml:space="preserve">. Ces formulaires comporteront, au besoin : </w:t>
            </w:r>
          </w:p>
          <w:p w:rsidR="004078C4" w:rsidRDefault="004078C4" w:rsidP="00D17D17">
            <w:pPr>
              <w:pStyle w:val="Header2-SubClauses"/>
              <w:numPr>
                <w:ilvl w:val="0"/>
                <w:numId w:val="108"/>
              </w:numPr>
              <w:tabs>
                <w:tab w:val="clear" w:pos="619"/>
              </w:tabs>
              <w:spacing w:after="60"/>
              <w:ind w:left="1071" w:hanging="357"/>
              <w:rPr>
                <w:sz w:val="22"/>
                <w:lang w:val="fr-FR"/>
              </w:rPr>
            </w:pPr>
            <w:r>
              <w:rPr>
                <w:lang w:val="fr-FR"/>
              </w:rPr>
              <w:t>Le numéro de l’article ;</w:t>
            </w:r>
          </w:p>
          <w:p w:rsidR="004078C4" w:rsidRPr="00D85BCC" w:rsidRDefault="004078C4" w:rsidP="00D17D17">
            <w:pPr>
              <w:pStyle w:val="Header2-SubClauses"/>
              <w:numPr>
                <w:ilvl w:val="0"/>
                <w:numId w:val="108"/>
              </w:numPr>
              <w:tabs>
                <w:tab w:val="clear" w:pos="619"/>
              </w:tabs>
              <w:spacing w:after="60"/>
              <w:ind w:left="1071" w:hanging="357"/>
              <w:rPr>
                <w:sz w:val="22"/>
                <w:lang w:val="fr-FR"/>
              </w:rPr>
            </w:pPr>
            <w:r>
              <w:t>une brève description des fournitures ou services connexes à fournir;</w:t>
            </w:r>
          </w:p>
          <w:p w:rsidR="004078C4" w:rsidRPr="00D85BCC" w:rsidRDefault="004078C4" w:rsidP="00D17D17">
            <w:pPr>
              <w:pStyle w:val="Header2-SubClauses"/>
              <w:numPr>
                <w:ilvl w:val="0"/>
                <w:numId w:val="108"/>
              </w:numPr>
              <w:tabs>
                <w:tab w:val="clear" w:pos="619"/>
              </w:tabs>
              <w:spacing w:after="60"/>
              <w:ind w:left="1071" w:hanging="357"/>
              <w:rPr>
                <w:sz w:val="22"/>
                <w:lang w:val="fr-FR"/>
              </w:rPr>
            </w:pPr>
            <w:r>
              <w:t>le pays d’origine des fournitures et la proportion des composants nationaux dans le produit ou le service pour les fournitures fabriquées en République Islamique de Mauritanie.</w:t>
            </w:r>
          </w:p>
          <w:p w:rsidR="004078C4" w:rsidRDefault="004078C4" w:rsidP="00D17D17">
            <w:pPr>
              <w:pStyle w:val="Header2-SubClauses"/>
              <w:numPr>
                <w:ilvl w:val="0"/>
                <w:numId w:val="108"/>
              </w:numPr>
              <w:tabs>
                <w:tab w:val="clear" w:pos="619"/>
              </w:tabs>
              <w:spacing w:after="60"/>
              <w:ind w:left="1071" w:hanging="357"/>
              <w:rPr>
                <w:sz w:val="22"/>
                <w:lang w:val="fr-FR"/>
              </w:rPr>
            </w:pPr>
            <w:r>
              <w:rPr>
                <w:lang w:val="fr-FR"/>
              </w:rPr>
              <w:t>la quantité ;</w:t>
            </w:r>
          </w:p>
          <w:p w:rsidR="004078C4" w:rsidRPr="009B2EE9" w:rsidRDefault="004078C4" w:rsidP="00D17D17">
            <w:pPr>
              <w:pStyle w:val="Header2-SubClauses"/>
              <w:numPr>
                <w:ilvl w:val="0"/>
                <w:numId w:val="108"/>
              </w:numPr>
              <w:tabs>
                <w:tab w:val="clear" w:pos="619"/>
              </w:tabs>
              <w:spacing w:after="60"/>
              <w:ind w:left="1071" w:hanging="357"/>
              <w:rPr>
                <w:sz w:val="22"/>
                <w:lang w:val="fr-FR"/>
              </w:rPr>
            </w:pPr>
            <w:r>
              <w:rPr>
                <w:lang w:val="fr-FR"/>
              </w:rPr>
              <w:t xml:space="preserve">les prix </w:t>
            </w:r>
            <w:r w:rsidRPr="009B2EE9">
              <w:rPr>
                <w:lang w:val="fr-FR"/>
              </w:rPr>
              <w:t>unitaires ;</w:t>
            </w:r>
          </w:p>
          <w:p w:rsidR="004078C4" w:rsidRPr="009B2EE9" w:rsidRDefault="004078C4" w:rsidP="00D17D17">
            <w:pPr>
              <w:pStyle w:val="Header2-SubClauses"/>
              <w:numPr>
                <w:ilvl w:val="0"/>
                <w:numId w:val="108"/>
              </w:numPr>
              <w:tabs>
                <w:tab w:val="clear" w:pos="619"/>
              </w:tabs>
              <w:spacing w:after="60"/>
              <w:ind w:left="1071" w:hanging="357"/>
              <w:rPr>
                <w:sz w:val="22"/>
                <w:lang w:val="fr-FR"/>
              </w:rPr>
            </w:pPr>
            <w:r w:rsidRPr="009B2EE9">
              <w:t xml:space="preserve">les droits de douanes et autres taxes acquittés ou dus </w:t>
            </w:r>
            <w:r>
              <w:t>en République Islamique de Mauritanie</w:t>
            </w:r>
            <w:r w:rsidRPr="009B2EE9">
              <w:t> ;</w:t>
            </w:r>
          </w:p>
          <w:p w:rsidR="004078C4" w:rsidRPr="009B2EE9" w:rsidRDefault="004078C4" w:rsidP="00D17D17">
            <w:pPr>
              <w:pStyle w:val="Header2-SubClauses"/>
              <w:numPr>
                <w:ilvl w:val="0"/>
                <w:numId w:val="108"/>
              </w:numPr>
              <w:tabs>
                <w:tab w:val="clear" w:pos="619"/>
              </w:tabs>
              <w:spacing w:after="60"/>
              <w:ind w:left="1071" w:hanging="357"/>
              <w:rPr>
                <w:sz w:val="22"/>
                <w:lang w:val="fr-FR"/>
              </w:rPr>
            </w:pPr>
            <w:r w:rsidRPr="009B2EE9">
              <w:t>le prix total par article ;</w:t>
            </w:r>
          </w:p>
          <w:p w:rsidR="004078C4" w:rsidRPr="009B2EE9" w:rsidRDefault="004078C4" w:rsidP="00D17D17">
            <w:pPr>
              <w:pStyle w:val="Header2-SubClauses"/>
              <w:numPr>
                <w:ilvl w:val="0"/>
                <w:numId w:val="108"/>
              </w:numPr>
              <w:tabs>
                <w:tab w:val="clear" w:pos="619"/>
              </w:tabs>
              <w:spacing w:after="60"/>
              <w:ind w:left="1071" w:hanging="357"/>
              <w:rPr>
                <w:sz w:val="22"/>
                <w:lang w:val="fr-FR"/>
              </w:rPr>
            </w:pPr>
            <w:r w:rsidRPr="009B2EE9">
              <w:t>les sous-totaux et totaux par bordereau de prix et</w:t>
            </w:r>
          </w:p>
          <w:p w:rsidR="004078C4" w:rsidRPr="00777FD6" w:rsidRDefault="004078C4" w:rsidP="00546C6C">
            <w:pPr>
              <w:pStyle w:val="Header2-SubClauses"/>
              <w:numPr>
                <w:ilvl w:val="0"/>
                <w:numId w:val="108"/>
              </w:numPr>
              <w:tabs>
                <w:tab w:val="clear" w:pos="619"/>
              </w:tabs>
              <w:rPr>
                <w:lang w:val="fr-FR"/>
              </w:rPr>
            </w:pPr>
            <w:r w:rsidRPr="009B2EE9">
              <w:t>la signature d’un représentant habilité.</w:t>
            </w:r>
          </w:p>
        </w:tc>
      </w:tr>
      <w:tr w:rsidR="00940BF3" w:rsidRPr="00FD659D" w:rsidTr="00076460">
        <w:trPr>
          <w:trHeight w:val="829"/>
        </w:trPr>
        <w:tc>
          <w:tcPr>
            <w:tcW w:w="3195" w:type="dxa"/>
          </w:tcPr>
          <w:p w:rsidR="00940BF3" w:rsidRPr="00FD659D" w:rsidRDefault="00940BF3" w:rsidP="00546C6C">
            <w:pPr>
              <w:pStyle w:val="Header1-Clauses"/>
              <w:numPr>
                <w:ilvl w:val="0"/>
                <w:numId w:val="38"/>
              </w:numPr>
            </w:pPr>
            <w:bookmarkStart w:id="1217" w:name="_Toc438438834"/>
            <w:bookmarkStart w:id="1218" w:name="_Toc438532587"/>
            <w:bookmarkStart w:id="1219" w:name="_Toc438733978"/>
            <w:bookmarkStart w:id="1220" w:name="_Toc438907017"/>
            <w:bookmarkStart w:id="1221" w:name="_Toc438907216"/>
            <w:bookmarkStart w:id="1222" w:name="_Toc378710538"/>
            <w:r w:rsidRPr="00FD659D">
              <w:t>Variantes</w:t>
            </w:r>
            <w:bookmarkEnd w:id="1217"/>
            <w:bookmarkEnd w:id="1218"/>
            <w:bookmarkEnd w:id="1219"/>
            <w:bookmarkEnd w:id="1220"/>
            <w:bookmarkEnd w:id="1221"/>
            <w:bookmarkEnd w:id="1222"/>
          </w:p>
        </w:tc>
        <w:tc>
          <w:tcPr>
            <w:tcW w:w="7011" w:type="dxa"/>
            <w:gridSpan w:val="4"/>
          </w:tcPr>
          <w:p w:rsidR="00940BF3" w:rsidRPr="00FD659D" w:rsidRDefault="00940BF3" w:rsidP="00076460">
            <w:pPr>
              <w:pStyle w:val="Header2-SubClauses"/>
              <w:numPr>
                <w:ilvl w:val="1"/>
                <w:numId w:val="38"/>
              </w:numPr>
              <w:tabs>
                <w:tab w:val="clear" w:pos="504"/>
                <w:tab w:val="clear" w:pos="619"/>
              </w:tabs>
              <w:ind w:left="612" w:hanging="612"/>
              <w:rPr>
                <w:sz w:val="16"/>
              </w:rPr>
            </w:pPr>
            <w:r w:rsidRPr="00FD659D">
              <w:t xml:space="preserve">Sauf indication contraire </w:t>
            </w:r>
            <w:r w:rsidRPr="00076460">
              <w:rPr>
                <w:b/>
                <w:bCs/>
              </w:rPr>
              <w:t xml:space="preserve">dans le </w:t>
            </w:r>
            <w:r w:rsidR="005E196D" w:rsidRPr="00076460">
              <w:rPr>
                <w:b/>
                <w:bCs/>
              </w:rPr>
              <w:t>RPAO</w:t>
            </w:r>
            <w:r w:rsidRPr="00FD659D">
              <w:t>, les variantes ne seront pas considérées.</w:t>
            </w:r>
          </w:p>
        </w:tc>
      </w:tr>
      <w:tr w:rsidR="00940BF3" w:rsidRPr="00FD659D" w:rsidTr="00076460">
        <w:trPr>
          <w:trHeight w:val="147"/>
        </w:trPr>
        <w:tc>
          <w:tcPr>
            <w:tcW w:w="3195" w:type="dxa"/>
          </w:tcPr>
          <w:p w:rsidR="00940BF3" w:rsidRPr="00FD659D" w:rsidRDefault="00940BF3" w:rsidP="00546C6C">
            <w:pPr>
              <w:pStyle w:val="Header1-Clauses"/>
              <w:numPr>
                <w:ilvl w:val="0"/>
                <w:numId w:val="38"/>
              </w:numPr>
              <w:rPr>
                <w:sz w:val="22"/>
              </w:rPr>
            </w:pPr>
            <w:bookmarkStart w:id="1223" w:name="_Toc438438835"/>
            <w:bookmarkStart w:id="1224" w:name="_Toc438532588"/>
            <w:bookmarkStart w:id="1225" w:name="_Toc438733979"/>
            <w:bookmarkStart w:id="1226" w:name="_Toc438907018"/>
            <w:bookmarkStart w:id="1227" w:name="_Toc438907217"/>
            <w:bookmarkStart w:id="1228" w:name="_Toc378710539"/>
            <w:r w:rsidRPr="00FD659D">
              <w:t>Prix de l’offre et rabais</w:t>
            </w:r>
            <w:bookmarkEnd w:id="1223"/>
            <w:bookmarkEnd w:id="1224"/>
            <w:bookmarkEnd w:id="1225"/>
            <w:bookmarkEnd w:id="1226"/>
            <w:bookmarkEnd w:id="1227"/>
            <w:bookmarkEnd w:id="1228"/>
          </w:p>
        </w:tc>
        <w:tc>
          <w:tcPr>
            <w:tcW w:w="7011" w:type="dxa"/>
            <w:gridSpan w:val="4"/>
          </w:tcPr>
          <w:p w:rsidR="00940BF3" w:rsidRPr="00FD659D" w:rsidRDefault="00940BF3" w:rsidP="00076460">
            <w:pPr>
              <w:pStyle w:val="Header2-SubClauses"/>
              <w:numPr>
                <w:ilvl w:val="1"/>
                <w:numId w:val="38"/>
              </w:numPr>
              <w:tabs>
                <w:tab w:val="clear" w:pos="504"/>
                <w:tab w:val="clear" w:pos="619"/>
              </w:tabs>
              <w:spacing w:after="120"/>
              <w:ind w:left="612" w:hanging="612"/>
              <w:rPr>
                <w:sz w:val="22"/>
              </w:rPr>
            </w:pPr>
            <w:r w:rsidRPr="00FD659D">
              <w:t xml:space="preserve">Les prix et rabais indiqués par le </w:t>
            </w:r>
            <w:r w:rsidR="003A21ED" w:rsidRPr="00FD659D">
              <w:t>Candidat</w:t>
            </w:r>
            <w:r w:rsidRPr="00FD659D">
              <w:t xml:space="preserve"> sur le formulaire de soumission et les bordereaux de prix seront conformes aux stipulations ci-après</w:t>
            </w:r>
            <w:r w:rsidR="009938FC" w:rsidRPr="00FD659D">
              <w:t> :</w:t>
            </w:r>
            <w:r w:rsidRPr="00FD659D">
              <w:t xml:space="preserve"> </w:t>
            </w:r>
          </w:p>
          <w:p w:rsidR="00DD0F24" w:rsidRDefault="00940BF3" w:rsidP="00076460">
            <w:pPr>
              <w:numPr>
                <w:ilvl w:val="0"/>
                <w:numId w:val="164"/>
              </w:numPr>
              <w:spacing w:after="120"/>
              <w:ind w:left="1168" w:hanging="425"/>
              <w:jc w:val="both"/>
              <w:rPr>
                <w:sz w:val="22"/>
              </w:rPr>
            </w:pPr>
            <w:r w:rsidRPr="00FD659D">
              <w:t xml:space="preserve">Tous les lots figurant sur la liste des Fournitures et Services connexes devront être énumérés et leur prix devra figurer séparément sur </w:t>
            </w:r>
            <w:r w:rsidR="00BE1928">
              <w:t>d</w:t>
            </w:r>
            <w:r w:rsidRPr="00FD659D">
              <w:t>es bordereaux de prix.</w:t>
            </w:r>
          </w:p>
          <w:p w:rsidR="00DD0F24" w:rsidRDefault="00DD0F24" w:rsidP="00076460">
            <w:pPr>
              <w:numPr>
                <w:ilvl w:val="0"/>
                <w:numId w:val="164"/>
              </w:numPr>
              <w:spacing w:after="120"/>
              <w:ind w:left="1168" w:hanging="425"/>
              <w:jc w:val="both"/>
              <w:rPr>
                <w:sz w:val="22"/>
              </w:rPr>
            </w:pPr>
            <w:r w:rsidRPr="00FD659D">
              <w:t xml:space="preserve">Le prix à indiquer sur la lettre de soumission de l’offre sera le prix total de l’offre. </w:t>
            </w:r>
          </w:p>
          <w:p w:rsidR="00940BF3" w:rsidRPr="00FD659D" w:rsidRDefault="00DD0F24" w:rsidP="00FB57E8">
            <w:pPr>
              <w:numPr>
                <w:ilvl w:val="0"/>
                <w:numId w:val="164"/>
              </w:numPr>
              <w:spacing w:after="120"/>
              <w:ind w:left="1168" w:hanging="425"/>
              <w:jc w:val="both"/>
              <w:rPr>
                <w:sz w:val="22"/>
              </w:rPr>
            </w:pPr>
            <w:r w:rsidRPr="00FD659D">
              <w:t>Le Candidat indiquera tout rabais inconditionnel ou conditionel et la méthode d’application dudit rabais dans la lettre de soumission de l’offre.</w:t>
            </w:r>
            <w:r w:rsidR="00940BF3" w:rsidRPr="00FD659D">
              <w:t xml:space="preserve"> </w:t>
            </w:r>
          </w:p>
        </w:tc>
      </w:tr>
      <w:tr w:rsidR="00940BF3" w:rsidRPr="00FD659D" w:rsidTr="00076460">
        <w:trPr>
          <w:trHeight w:val="1141"/>
        </w:trPr>
        <w:tc>
          <w:tcPr>
            <w:tcW w:w="3361" w:type="dxa"/>
            <w:gridSpan w:val="3"/>
          </w:tcPr>
          <w:p w:rsidR="00940BF3" w:rsidRPr="00FD659D" w:rsidRDefault="00940BF3">
            <w:bookmarkStart w:id="1229" w:name="_Toc438532589"/>
            <w:bookmarkStart w:id="1230" w:name="_Toc438532590"/>
            <w:bookmarkStart w:id="1231" w:name="_Toc438532591"/>
            <w:bookmarkEnd w:id="1229"/>
            <w:bookmarkEnd w:id="1230"/>
            <w:bookmarkEnd w:id="1231"/>
          </w:p>
        </w:tc>
        <w:tc>
          <w:tcPr>
            <w:tcW w:w="6845" w:type="dxa"/>
            <w:gridSpan w:val="2"/>
          </w:tcPr>
          <w:p w:rsidR="00940BF3" w:rsidRPr="00FD659D" w:rsidRDefault="00940BF3" w:rsidP="00076460">
            <w:pPr>
              <w:pStyle w:val="Header2-SubClauses"/>
              <w:numPr>
                <w:ilvl w:val="1"/>
                <w:numId w:val="38"/>
              </w:numPr>
              <w:tabs>
                <w:tab w:val="clear" w:pos="504"/>
                <w:tab w:val="clear" w:pos="619"/>
              </w:tabs>
              <w:ind w:left="612" w:hanging="612"/>
              <w:rPr>
                <w:sz w:val="16"/>
              </w:rPr>
            </w:pPr>
            <w:r w:rsidRPr="00FD659D">
              <w:t>Les termes « </w:t>
            </w:r>
            <w:r w:rsidRPr="00FD659D">
              <w:rPr>
                <w:rFonts w:ascii="Tms Rmn" w:hAnsi="Tms Rmn"/>
                <w:snapToGrid w:val="0"/>
                <w:lang w:eastAsia="en-US"/>
              </w:rPr>
              <w:t xml:space="preserve">EXW, </w:t>
            </w:r>
            <w:r w:rsidR="007D7126" w:rsidRPr="00FD659D">
              <w:rPr>
                <w:rFonts w:ascii="Tms Rmn" w:hAnsi="Tms Rmn"/>
                <w:snapToGrid w:val="0"/>
                <w:lang w:eastAsia="en-US"/>
              </w:rPr>
              <w:t xml:space="preserve">CIF, </w:t>
            </w:r>
            <w:r w:rsidRPr="00FD659D">
              <w:rPr>
                <w:rFonts w:ascii="Tms Rmn" w:hAnsi="Tms Rmn"/>
                <w:snapToGrid w:val="0"/>
                <w:lang w:eastAsia="en-US"/>
              </w:rPr>
              <w:t>CIP</w:t>
            </w:r>
            <w:r w:rsidR="007D7126" w:rsidRPr="00FD659D">
              <w:rPr>
                <w:rFonts w:ascii="Tms Rmn" w:hAnsi="Tms Rmn"/>
                <w:snapToGrid w:val="0"/>
                <w:lang w:eastAsia="en-US"/>
              </w:rPr>
              <w:t>, DDP</w:t>
            </w:r>
            <w:r w:rsidRPr="00FD659D">
              <w:rPr>
                <w:rFonts w:ascii="Tms Rmn" w:hAnsi="Tms Rmn"/>
                <w:snapToGrid w:val="0"/>
                <w:lang w:eastAsia="en-US"/>
              </w:rPr>
              <w:t xml:space="preserve"> » et autres termes analogues seront régis par les règles prescrites dans la </w:t>
            </w:r>
            <w:r w:rsidR="00185568">
              <w:rPr>
                <w:rFonts w:ascii="Tms Rmn" w:hAnsi="Tms Rmn"/>
                <w:snapToGrid w:val="0"/>
                <w:lang w:eastAsia="en-US"/>
              </w:rPr>
              <w:t xml:space="preserve">version des INCOTERMS spécifiée </w:t>
            </w:r>
            <w:r w:rsidR="00185568" w:rsidRPr="00617B4F">
              <w:rPr>
                <w:rFonts w:ascii="Tms Rmn" w:hAnsi="Tms Rmn"/>
                <w:b/>
                <w:bCs/>
                <w:snapToGrid w:val="0"/>
                <w:lang w:eastAsia="en-US"/>
              </w:rPr>
              <w:t>dans le RPAO</w:t>
            </w:r>
            <w:r w:rsidR="00185568">
              <w:rPr>
                <w:rFonts w:ascii="Tms Rmn" w:hAnsi="Tms Rmn"/>
                <w:snapToGrid w:val="0"/>
                <w:lang w:eastAsia="en-US"/>
              </w:rPr>
              <w:t xml:space="preserve"> (de préference la </w:t>
            </w:r>
            <w:r w:rsidRPr="00FD659D">
              <w:rPr>
                <w:rFonts w:ascii="Tms Rmn" w:hAnsi="Tms Rmn"/>
                <w:snapToGrid w:val="0"/>
                <w:lang w:eastAsia="en-US"/>
              </w:rPr>
              <w:t>dernière édition d’Incote</w:t>
            </w:r>
            <w:r w:rsidR="00F55070" w:rsidRPr="00FD659D">
              <w:rPr>
                <w:rFonts w:ascii="Tms Rmn" w:hAnsi="Tms Rmn"/>
                <w:snapToGrid w:val="0"/>
                <w:lang w:eastAsia="en-US"/>
              </w:rPr>
              <w:t>rms publiée par la Chambre de C</w:t>
            </w:r>
            <w:r w:rsidRPr="00FD659D">
              <w:rPr>
                <w:rFonts w:ascii="Tms Rmn" w:hAnsi="Tms Rmn"/>
                <w:snapToGrid w:val="0"/>
                <w:lang w:eastAsia="en-US"/>
              </w:rPr>
              <w:t xml:space="preserve">ommerce </w:t>
            </w:r>
            <w:r w:rsidR="00FE1982">
              <w:rPr>
                <w:rFonts w:ascii="Tms Rmn" w:hAnsi="Tms Rmn"/>
                <w:snapToGrid w:val="0"/>
                <w:lang w:eastAsia="en-US"/>
              </w:rPr>
              <w:t>I</w:t>
            </w:r>
            <w:r w:rsidR="00FE1982" w:rsidRPr="00FD659D">
              <w:rPr>
                <w:rFonts w:ascii="Tms Rmn" w:hAnsi="Tms Rmn"/>
                <w:snapToGrid w:val="0"/>
                <w:lang w:eastAsia="en-US"/>
              </w:rPr>
              <w:t>nternationale</w:t>
            </w:r>
            <w:r w:rsidR="00496B98">
              <w:rPr>
                <w:rFonts w:ascii="Tms Rmn" w:hAnsi="Tms Rmn"/>
                <w:snapToGrid w:val="0"/>
                <w:lang w:eastAsia="en-US"/>
              </w:rPr>
              <w:t>)</w:t>
            </w:r>
            <w:r w:rsidR="00FE1982" w:rsidRPr="00FD659D">
              <w:rPr>
                <w:rFonts w:ascii="Tms Rmn" w:hAnsi="Tms Rmn"/>
                <w:snapToGrid w:val="0"/>
                <w:lang w:eastAsia="en-US"/>
              </w:rPr>
              <w:t xml:space="preserve"> </w:t>
            </w:r>
            <w:r w:rsidR="00496B98">
              <w:rPr>
                <w:rFonts w:ascii="Tms Rmn" w:hAnsi="Tms Rmn"/>
                <w:snapToGrid w:val="0"/>
                <w:lang w:eastAsia="en-US"/>
              </w:rPr>
              <w:t xml:space="preserve"> </w:t>
            </w:r>
          </w:p>
        </w:tc>
      </w:tr>
      <w:tr w:rsidR="00940BF3" w:rsidRPr="00FD659D" w:rsidTr="00076460">
        <w:trPr>
          <w:trHeight w:val="147"/>
        </w:trPr>
        <w:tc>
          <w:tcPr>
            <w:tcW w:w="3195" w:type="dxa"/>
          </w:tcPr>
          <w:p w:rsidR="00940BF3" w:rsidRPr="00FD659D" w:rsidRDefault="00940BF3">
            <w:pPr>
              <w:pStyle w:val="Header2-SubClauses"/>
              <w:tabs>
                <w:tab w:val="clear" w:pos="619"/>
              </w:tabs>
              <w:spacing w:after="0"/>
              <w:rPr>
                <w:lang w:val="fr-FR"/>
              </w:rPr>
            </w:pPr>
          </w:p>
        </w:tc>
        <w:tc>
          <w:tcPr>
            <w:tcW w:w="7011" w:type="dxa"/>
            <w:gridSpan w:val="4"/>
          </w:tcPr>
          <w:p w:rsidR="00947553" w:rsidRDefault="00940BF3" w:rsidP="00D17D17">
            <w:pPr>
              <w:pStyle w:val="Header2-SubClauses"/>
              <w:numPr>
                <w:ilvl w:val="1"/>
                <w:numId w:val="38"/>
              </w:numPr>
              <w:tabs>
                <w:tab w:val="clear" w:pos="504"/>
                <w:tab w:val="clear" w:pos="619"/>
              </w:tabs>
              <w:spacing w:after="60"/>
              <w:ind w:left="612" w:hanging="612"/>
              <w:rPr>
                <w:sz w:val="22"/>
              </w:rPr>
            </w:pPr>
            <w:r w:rsidRPr="00FD659D">
              <w:t xml:space="preserve">Les prix seront indiqués comme requis dans chacun des bordereaux des prix fournis à la </w:t>
            </w:r>
            <w:r w:rsidR="00B94195" w:rsidRPr="00FD659D">
              <w:t>Section II</w:t>
            </w:r>
            <w:r w:rsidR="00602A86">
              <w:t>I</w:t>
            </w:r>
            <w:r w:rsidRPr="00FD659D">
              <w:t xml:space="preserve">, Formulaires de soumission. Les prix proposés dans les </w:t>
            </w:r>
            <w:r w:rsidR="00C26DB3">
              <w:t>cadr</w:t>
            </w:r>
            <w:r w:rsidR="00C26DB3" w:rsidRPr="00FD659D">
              <w:t xml:space="preserve">es </w:t>
            </w:r>
            <w:r w:rsidRPr="00FD659D">
              <w:t>de bordereaux des prix pour les Fournitures et Services connexes, seront présentés</w:t>
            </w:r>
            <w:r w:rsidR="00AB10CE">
              <w:t xml:space="preserve"> : </w:t>
            </w:r>
          </w:p>
          <w:p w:rsidR="00947553" w:rsidRDefault="00AB10CE" w:rsidP="00D17D17">
            <w:pPr>
              <w:numPr>
                <w:ilvl w:val="0"/>
                <w:numId w:val="159"/>
              </w:numPr>
              <w:spacing w:after="120"/>
              <w:ind w:left="1167"/>
              <w:jc w:val="both"/>
            </w:pPr>
            <w:r>
              <w:t>pour les fournitures,</w:t>
            </w:r>
            <w:r w:rsidR="00940BF3" w:rsidRPr="00FD659D">
              <w:t xml:space="preserve"> de la manière </w:t>
            </w:r>
            <w:r w:rsidR="00185568">
              <w:t>préci</w:t>
            </w:r>
            <w:r>
              <w:t>fi</w:t>
            </w:r>
            <w:r w:rsidR="00185568">
              <w:t xml:space="preserve">ée </w:t>
            </w:r>
            <w:r w:rsidR="00185568" w:rsidRPr="00076460">
              <w:rPr>
                <w:b/>
                <w:bCs/>
              </w:rPr>
              <w:t>dans</w:t>
            </w:r>
            <w:r w:rsidR="007D7126" w:rsidRPr="00076460">
              <w:rPr>
                <w:b/>
                <w:bCs/>
              </w:rPr>
              <w:t xml:space="preserve"> le </w:t>
            </w:r>
            <w:r w:rsidR="00185568" w:rsidRPr="00076460">
              <w:rPr>
                <w:b/>
                <w:bCs/>
              </w:rPr>
              <w:t>RPAO</w:t>
            </w:r>
            <w:r>
              <w:t> ;</w:t>
            </w:r>
          </w:p>
          <w:p w:rsidR="00940BF3" w:rsidRPr="00546C6C" w:rsidRDefault="00AB10CE" w:rsidP="00D17D17">
            <w:pPr>
              <w:numPr>
                <w:ilvl w:val="0"/>
                <w:numId w:val="159"/>
              </w:numPr>
              <w:spacing w:after="120"/>
              <w:ind w:left="1167"/>
              <w:jc w:val="both"/>
            </w:pPr>
            <w:r w:rsidRPr="00947553">
              <w:rPr>
                <w:spacing w:val="-4"/>
              </w:rPr>
              <w:t>p</w:t>
            </w:r>
            <w:r w:rsidR="007D7126" w:rsidRPr="00947553">
              <w:rPr>
                <w:spacing w:val="-4"/>
              </w:rPr>
              <w:t>our les Services connexes,</w:t>
            </w:r>
            <w:r w:rsidR="00940BF3" w:rsidRPr="00947553">
              <w:rPr>
                <w:spacing w:val="-4"/>
              </w:rPr>
              <w:t xml:space="preserve"> lorsque de tels Services connexes sont requis dans la Section </w:t>
            </w:r>
            <w:r w:rsidR="00AA0AF6" w:rsidRPr="00947553">
              <w:rPr>
                <w:spacing w:val="-4"/>
              </w:rPr>
              <w:t>I</w:t>
            </w:r>
            <w:r w:rsidR="00940BF3" w:rsidRPr="00947553">
              <w:rPr>
                <w:spacing w:val="-4"/>
              </w:rPr>
              <w:t>V : Bordereau des quantités, Calendrier de livraison,</w:t>
            </w:r>
            <w:r w:rsidR="00D569B1" w:rsidRPr="00947553">
              <w:rPr>
                <w:spacing w:val="-4"/>
              </w:rPr>
              <w:t xml:space="preserve"> </w:t>
            </w:r>
            <w:r w:rsidR="006654AC" w:rsidRPr="00947553">
              <w:rPr>
                <w:spacing w:val="-4"/>
              </w:rPr>
              <w:t>Cahier des Clauses</w:t>
            </w:r>
            <w:r w:rsidR="00940BF3" w:rsidRPr="00947553">
              <w:rPr>
                <w:spacing w:val="-4"/>
              </w:rPr>
              <w:t xml:space="preserve"> techniques, inspections et essais :</w:t>
            </w:r>
            <w:r w:rsidR="007D7126" w:rsidRPr="00947553">
              <w:rPr>
                <w:i/>
                <w:spacing w:val="-4"/>
              </w:rPr>
              <w:t xml:space="preserve"> </w:t>
            </w:r>
            <w:r w:rsidR="00940BF3" w:rsidRPr="00FD659D">
              <w:t xml:space="preserve">le prix de chaque élément faisant partie des Services connexes </w:t>
            </w:r>
            <w:r w:rsidR="004C048E" w:rsidRPr="00FD659D">
              <w:t xml:space="preserve">sera indiqué </w:t>
            </w:r>
            <w:r w:rsidR="00940BF3" w:rsidRPr="00FD659D">
              <w:t>(taxes applicables comprises)</w:t>
            </w:r>
            <w:r w:rsidR="004C048E" w:rsidRPr="00FD659D">
              <w:t>.</w:t>
            </w:r>
            <w:r w:rsidR="00940BF3" w:rsidRPr="00FD659D">
              <w:t xml:space="preserve"> </w:t>
            </w:r>
          </w:p>
        </w:tc>
      </w:tr>
      <w:tr w:rsidR="00940BF3" w:rsidRPr="00FD659D" w:rsidTr="00076460">
        <w:trPr>
          <w:trHeight w:val="147"/>
        </w:trPr>
        <w:tc>
          <w:tcPr>
            <w:tcW w:w="3195" w:type="dxa"/>
          </w:tcPr>
          <w:p w:rsidR="00940BF3" w:rsidRPr="00FD659D" w:rsidRDefault="00940BF3">
            <w:bookmarkStart w:id="1232" w:name="_Toc438532592"/>
            <w:bookmarkStart w:id="1233" w:name="_Toc438532594"/>
            <w:bookmarkStart w:id="1234" w:name="_Toc438532595"/>
            <w:bookmarkEnd w:id="1232"/>
            <w:bookmarkEnd w:id="1233"/>
            <w:bookmarkEnd w:id="1234"/>
          </w:p>
        </w:tc>
        <w:tc>
          <w:tcPr>
            <w:tcW w:w="7011" w:type="dxa"/>
            <w:gridSpan w:val="4"/>
          </w:tcPr>
          <w:p w:rsidR="00E004A2" w:rsidRPr="00862294" w:rsidRDefault="00940BF3" w:rsidP="00D17D17">
            <w:pPr>
              <w:pStyle w:val="Header2-SubClauses"/>
              <w:numPr>
                <w:ilvl w:val="1"/>
                <w:numId w:val="38"/>
              </w:numPr>
              <w:tabs>
                <w:tab w:val="clear" w:pos="504"/>
                <w:tab w:val="clear" w:pos="619"/>
              </w:tabs>
              <w:spacing w:after="120"/>
              <w:ind w:left="612" w:hanging="612"/>
              <w:rPr>
                <w:sz w:val="22"/>
              </w:rPr>
            </w:pPr>
            <w:r w:rsidRPr="00FD659D">
              <w:t xml:space="preserve">Les prix offerts par le </w:t>
            </w:r>
            <w:r w:rsidR="003A21ED" w:rsidRPr="00FD659D">
              <w:t>Candidat</w:t>
            </w:r>
            <w:r w:rsidRPr="00FD659D">
              <w:t xml:space="preserve"> seront fermes pendant toute la durée d’exécution du Marché et ne pourront varier </w:t>
            </w:r>
            <w:r w:rsidRPr="00AD017E">
              <w:t xml:space="preserve">en aucune manière, sauf stipulation contraire figurant </w:t>
            </w:r>
            <w:r w:rsidRPr="007D2693">
              <w:rPr>
                <w:b/>
                <w:bCs/>
              </w:rPr>
              <w:t>dans</w:t>
            </w:r>
            <w:r w:rsidR="007D2693" w:rsidRPr="007D2693">
              <w:rPr>
                <w:b/>
                <w:bCs/>
              </w:rPr>
              <w:t xml:space="preserve"> le RPAO</w:t>
            </w:r>
            <w:r w:rsidR="007E3338">
              <w:rPr>
                <w:b/>
                <w:bCs/>
              </w:rPr>
              <w:t>.</w:t>
            </w:r>
            <w:r w:rsidRPr="00AD017E">
              <w:t xml:space="preserve"> </w:t>
            </w:r>
            <w:r w:rsidR="00C220FC">
              <w:t>Si le prix est ferme, u</w:t>
            </w:r>
            <w:r w:rsidR="00A709BB">
              <w:t>ne offre assortie d’une clause de révision des prix sera considérée comme non conforme et sera écartée, en ap</w:t>
            </w:r>
            <w:r w:rsidR="000D5B5A">
              <w:t xml:space="preserve">plication de la clause 30 des </w:t>
            </w:r>
            <w:r w:rsidR="00604393">
              <w:t>IC</w:t>
            </w:r>
            <w:r w:rsidR="00A709BB">
              <w:t>.</w:t>
            </w:r>
            <w:r w:rsidR="00472749" w:rsidRPr="00FD659D">
              <w:t xml:space="preserve"> Cependant, si </w:t>
            </w:r>
            <w:r w:rsidR="00472749" w:rsidRPr="00076460">
              <w:rPr>
                <w:b/>
                <w:bCs/>
              </w:rPr>
              <w:t xml:space="preserve">le </w:t>
            </w:r>
            <w:r w:rsidR="00C220FC" w:rsidRPr="00076460">
              <w:rPr>
                <w:b/>
                <w:bCs/>
              </w:rPr>
              <w:t xml:space="preserve">RPAO </w:t>
            </w:r>
            <w:r w:rsidR="00472749" w:rsidRPr="00076460">
              <w:rPr>
                <w:b/>
                <w:bCs/>
              </w:rPr>
              <w:t>prévoit</w:t>
            </w:r>
            <w:r w:rsidR="00472749" w:rsidRPr="007E3338">
              <w:t xml:space="preserve"> que les prix seront révisables pendant la période</w:t>
            </w:r>
            <w:r w:rsidR="00472749" w:rsidRPr="00FD659D">
              <w:t xml:space="preserve"> d’exécution du Marché, une offre à prix ferme ne sera pas rejetée, mais le candidat ne pourra plus bénéficier de la révision des prix.</w:t>
            </w:r>
          </w:p>
        </w:tc>
      </w:tr>
      <w:tr w:rsidR="002B5AAF" w:rsidRPr="00FD659D" w:rsidTr="00076460">
        <w:trPr>
          <w:trHeight w:val="147"/>
        </w:trPr>
        <w:tc>
          <w:tcPr>
            <w:tcW w:w="3361" w:type="dxa"/>
            <w:gridSpan w:val="3"/>
          </w:tcPr>
          <w:p w:rsidR="002B5AAF" w:rsidRPr="00FD659D" w:rsidRDefault="002B5AAF"/>
        </w:tc>
        <w:tc>
          <w:tcPr>
            <w:tcW w:w="6845" w:type="dxa"/>
            <w:gridSpan w:val="2"/>
          </w:tcPr>
          <w:p w:rsidR="002B5AAF" w:rsidRPr="00FD659D" w:rsidRDefault="00D0580E" w:rsidP="00D17D17">
            <w:pPr>
              <w:pStyle w:val="Header2-SubClauses"/>
              <w:numPr>
                <w:ilvl w:val="1"/>
                <w:numId w:val="38"/>
              </w:numPr>
              <w:tabs>
                <w:tab w:val="clear" w:pos="504"/>
                <w:tab w:val="clear" w:pos="619"/>
              </w:tabs>
              <w:spacing w:after="120"/>
              <w:ind w:left="612" w:hanging="612"/>
              <w:rPr>
                <w:sz w:val="22"/>
              </w:rPr>
            </w:pPr>
            <w:r>
              <w:t xml:space="preserve"> </w:t>
            </w:r>
            <w:r w:rsidR="002B5AAF" w:rsidRPr="00FD659D">
              <w:t xml:space="preserve">Le montant d'un marché à prix ferme est actualisable pour tenir compte des variations de coûts entre la date limite </w:t>
            </w:r>
            <w:r w:rsidR="00131055" w:rsidRPr="00FD659D">
              <w:t xml:space="preserve">initiale </w:t>
            </w:r>
            <w:r w:rsidR="002B5AAF" w:rsidRPr="00FD659D">
              <w:t xml:space="preserve">de validité des offres et la date du début de l’exécution du marché, en appliquant au montant </w:t>
            </w:r>
            <w:r w:rsidR="00501ACE">
              <w:t>initial</w:t>
            </w:r>
            <w:r w:rsidR="002B5AAF" w:rsidRPr="00FD659D">
              <w:t xml:space="preserve"> de l'offre la formule </w:t>
            </w:r>
            <w:r w:rsidR="00131055" w:rsidRPr="00FD659D">
              <w:t>d'actualisation stipulée par le</w:t>
            </w:r>
            <w:r w:rsidR="002B5AAF" w:rsidRPr="00FD659D">
              <w:t xml:space="preserve"> </w:t>
            </w:r>
            <w:r w:rsidR="004B1019" w:rsidRPr="00FD659D">
              <w:t>CCA</w:t>
            </w:r>
            <w:r w:rsidR="004B1019">
              <w:t>P</w:t>
            </w:r>
            <w:r w:rsidR="002B5AAF" w:rsidRPr="00FD659D">
              <w:t>.</w:t>
            </w:r>
          </w:p>
        </w:tc>
      </w:tr>
      <w:tr w:rsidR="00940BF3" w:rsidRPr="00FD659D" w:rsidTr="00076460">
        <w:trPr>
          <w:trHeight w:val="147"/>
        </w:trPr>
        <w:tc>
          <w:tcPr>
            <w:tcW w:w="3195" w:type="dxa"/>
          </w:tcPr>
          <w:p w:rsidR="00940BF3" w:rsidRPr="00FD659D" w:rsidRDefault="00940BF3">
            <w:bookmarkStart w:id="1235" w:name="_Toc438532596"/>
            <w:bookmarkEnd w:id="1235"/>
          </w:p>
        </w:tc>
        <w:tc>
          <w:tcPr>
            <w:tcW w:w="7011" w:type="dxa"/>
            <w:gridSpan w:val="4"/>
          </w:tcPr>
          <w:p w:rsidR="00940BF3" w:rsidRPr="00FD659D" w:rsidRDefault="00D0580E" w:rsidP="00D17D17">
            <w:pPr>
              <w:pStyle w:val="Header2-SubClauses"/>
              <w:numPr>
                <w:ilvl w:val="1"/>
                <w:numId w:val="38"/>
              </w:numPr>
              <w:tabs>
                <w:tab w:val="clear" w:pos="504"/>
                <w:tab w:val="clear" w:pos="619"/>
              </w:tabs>
              <w:spacing w:after="0"/>
              <w:ind w:left="743" w:hanging="567"/>
              <w:rPr>
                <w:sz w:val="22"/>
              </w:rPr>
            </w:pPr>
            <w:r>
              <w:t xml:space="preserve"> </w:t>
            </w:r>
            <w:r w:rsidR="00940BF3" w:rsidRPr="00FD659D">
              <w:t>La clause 1.1</w:t>
            </w:r>
            <w:r w:rsidR="00EF6E15">
              <w:t xml:space="preserve"> </w:t>
            </w:r>
            <w:r w:rsidR="00940BF3" w:rsidRPr="00FD659D">
              <w:t xml:space="preserve">peut prévoir que l’appel d’offres soit lancé pour un seul marché (lot) ou pour un groupe de marchés (lots). </w:t>
            </w:r>
            <w:r w:rsidR="00247F6C" w:rsidRPr="00FD659D">
              <w:t>Dans ce cas</w:t>
            </w:r>
            <w:r w:rsidR="00940BF3" w:rsidRPr="00FD659D">
              <w:t xml:space="preserve">, les prix indiqués devront correspondre à la totalité des articles de chaque lot, et à la totalité de la quantité indiquée pour chaque article. Les </w:t>
            </w:r>
            <w:r w:rsidR="003A21ED" w:rsidRPr="00FD659D">
              <w:t>Candidat</w:t>
            </w:r>
            <w:r w:rsidR="00940BF3" w:rsidRPr="00FD659D">
              <w:t xml:space="preserve">s désirant offrir </w:t>
            </w:r>
            <w:r w:rsidR="003D4663" w:rsidRPr="00FD659D">
              <w:t>un rabais</w:t>
            </w:r>
            <w:r w:rsidR="00940BF3" w:rsidRPr="00FD659D">
              <w:t xml:space="preserve"> en cas d’attribution de plus d’un </w:t>
            </w:r>
            <w:r w:rsidR="00772F5C">
              <w:t>lot</w:t>
            </w:r>
            <w:r w:rsidR="00772F5C" w:rsidRPr="00FD659D">
              <w:t xml:space="preserve"> </w:t>
            </w:r>
            <w:r w:rsidR="00940BF3" w:rsidRPr="00FD659D">
              <w:t xml:space="preserve">spécifieront les </w:t>
            </w:r>
            <w:r w:rsidR="003D4663" w:rsidRPr="00FD659D">
              <w:t>rabais</w:t>
            </w:r>
            <w:r w:rsidR="00940BF3" w:rsidRPr="00FD659D">
              <w:t xml:space="preserve"> applicables à chaque groupe de lots ou à chaque marché du groupe de lots. Les </w:t>
            </w:r>
            <w:r w:rsidR="003D4663" w:rsidRPr="00FD659D">
              <w:t>rabais</w:t>
            </w:r>
            <w:r w:rsidR="00940BF3" w:rsidRPr="00FD659D">
              <w:t xml:space="preserve"> accordés seront proposés conformément à </w:t>
            </w:r>
            <w:r w:rsidR="003C78D7" w:rsidRPr="00FD659D">
              <w:t>la clause</w:t>
            </w:r>
            <w:r w:rsidR="00940BF3" w:rsidRPr="00FD659D">
              <w:t xml:space="preserve"> 14.</w:t>
            </w:r>
            <w:r w:rsidR="004E269F" w:rsidRPr="00FD659D">
              <w:t>1</w:t>
            </w:r>
            <w:r w:rsidR="00940BF3" w:rsidRPr="00FD659D">
              <w:t xml:space="preserve">, à la condition toutefois que les offres pour tous les lots soient soumises et ouvertes en même temps. </w:t>
            </w:r>
          </w:p>
          <w:p w:rsidR="003927FE" w:rsidRPr="004E5D4C" w:rsidRDefault="003927FE" w:rsidP="00D17D17">
            <w:pPr>
              <w:pStyle w:val="Header2-SubClauses"/>
              <w:numPr>
                <w:ilvl w:val="1"/>
                <w:numId w:val="38"/>
              </w:numPr>
              <w:tabs>
                <w:tab w:val="clear" w:pos="504"/>
                <w:tab w:val="clear" w:pos="619"/>
              </w:tabs>
              <w:spacing w:after="120"/>
              <w:ind w:left="743" w:hanging="567"/>
              <w:rPr>
                <w:sz w:val="22"/>
              </w:rPr>
            </w:pPr>
            <w:r w:rsidRPr="00FD659D">
              <w:lastRenderedPageBreak/>
              <w:t>Tous les droits, impôts et taxes payables par l</w:t>
            </w:r>
            <w:r w:rsidR="00EC03AA" w:rsidRPr="00FD659D">
              <w:t>e Fournisseur</w:t>
            </w:r>
            <w:r w:rsidRPr="00FD659D">
              <w:t xml:space="preserve"> au titre du Marché, ou à tout autre titre, </w:t>
            </w:r>
            <w:r w:rsidR="000838D0" w:rsidRPr="00FD659D">
              <w:t xml:space="preserve">à la date de 28 jours </w:t>
            </w:r>
            <w:r w:rsidR="0077718E">
              <w:t>précéda</w:t>
            </w:r>
            <w:r w:rsidR="007E3338">
              <w:t>nt</w:t>
            </w:r>
            <w:r w:rsidR="000838D0" w:rsidRPr="00FD659D">
              <w:t xml:space="preserve"> la date limite de dépôt des Soumissions </w:t>
            </w:r>
            <w:r w:rsidRPr="00FD659D">
              <w:t>seront réputés inclus dans les prix et dans le montant total de l’offre présentée par le Candidat</w:t>
            </w:r>
            <w:r w:rsidR="00535A0B">
              <w:t xml:space="preserve">, sauf dispositions contraires </w:t>
            </w:r>
            <w:r w:rsidR="00535A0B" w:rsidRPr="00546C6C">
              <w:rPr>
                <w:b/>
                <w:bCs/>
              </w:rPr>
              <w:t xml:space="preserve">dans le </w:t>
            </w:r>
            <w:r w:rsidR="005573A6" w:rsidRPr="00546C6C">
              <w:rPr>
                <w:b/>
                <w:bCs/>
              </w:rPr>
              <w:t>RPAO</w:t>
            </w:r>
            <w:r w:rsidRPr="00FD659D">
              <w:t>.</w:t>
            </w:r>
          </w:p>
          <w:p w:rsidR="001A33A0" w:rsidRPr="00FD659D" w:rsidRDefault="001A33A0" w:rsidP="00D17D17">
            <w:pPr>
              <w:pStyle w:val="Header2-SubClauses"/>
              <w:numPr>
                <w:ilvl w:val="1"/>
                <w:numId w:val="38"/>
              </w:numPr>
              <w:tabs>
                <w:tab w:val="clear" w:pos="504"/>
                <w:tab w:val="clear" w:pos="619"/>
              </w:tabs>
              <w:spacing w:after="120"/>
              <w:ind w:left="743" w:hanging="567"/>
              <w:rPr>
                <w:sz w:val="22"/>
              </w:rPr>
            </w:pPr>
            <w:r w:rsidRPr="00076460">
              <w:rPr>
                <w:lang w:val="fr-FR"/>
              </w:rPr>
              <w:t>Le Candidat retenu pourra être tenu de soumettre une décomposition des prix forfaitaires ou, le cas échéant un sous-détail des prix unitaires conformément aux dispositions du CCAG.</w:t>
            </w:r>
          </w:p>
        </w:tc>
      </w:tr>
      <w:tr w:rsidR="00940BF3" w:rsidRPr="00FD659D" w:rsidTr="00076460">
        <w:trPr>
          <w:trHeight w:val="147"/>
        </w:trPr>
        <w:tc>
          <w:tcPr>
            <w:tcW w:w="3361" w:type="dxa"/>
            <w:gridSpan w:val="3"/>
          </w:tcPr>
          <w:p w:rsidR="00940BF3" w:rsidRPr="004E3E4F" w:rsidRDefault="004A2F8D" w:rsidP="00076460">
            <w:pPr>
              <w:pStyle w:val="Header1-Clauses"/>
              <w:numPr>
                <w:ilvl w:val="0"/>
                <w:numId w:val="38"/>
              </w:numPr>
            </w:pPr>
            <w:bookmarkStart w:id="1236" w:name="_Toc438438836"/>
            <w:bookmarkStart w:id="1237" w:name="_Toc438532597"/>
            <w:bookmarkStart w:id="1238" w:name="_Toc438733980"/>
            <w:bookmarkStart w:id="1239" w:name="_Toc438907019"/>
            <w:bookmarkStart w:id="1240" w:name="_Toc438907218"/>
            <w:bookmarkStart w:id="1241" w:name="_Toc378710540"/>
            <w:r w:rsidRPr="004E3E4F">
              <w:lastRenderedPageBreak/>
              <w:t xml:space="preserve">Monnaie </w:t>
            </w:r>
            <w:r w:rsidR="00940BF3" w:rsidRPr="004E3E4F">
              <w:t>de l’offre</w:t>
            </w:r>
            <w:bookmarkEnd w:id="1236"/>
            <w:bookmarkEnd w:id="1237"/>
            <w:bookmarkEnd w:id="1238"/>
            <w:bookmarkEnd w:id="1239"/>
            <w:bookmarkEnd w:id="1240"/>
            <w:bookmarkEnd w:id="1241"/>
          </w:p>
        </w:tc>
        <w:tc>
          <w:tcPr>
            <w:tcW w:w="6845" w:type="dxa"/>
            <w:gridSpan w:val="2"/>
          </w:tcPr>
          <w:p w:rsidR="00B74F9A" w:rsidRPr="004E3E4F" w:rsidRDefault="00246A15" w:rsidP="00D17D17">
            <w:pPr>
              <w:pStyle w:val="Header2-SubClauses"/>
              <w:numPr>
                <w:ilvl w:val="1"/>
                <w:numId w:val="38"/>
              </w:numPr>
              <w:tabs>
                <w:tab w:val="clear" w:pos="504"/>
                <w:tab w:val="clear" w:pos="619"/>
              </w:tabs>
              <w:spacing w:after="60"/>
              <w:ind w:left="743" w:hanging="567"/>
              <w:rPr>
                <w:sz w:val="22"/>
                <w:lang w:val="fr-FR"/>
              </w:rPr>
            </w:pPr>
            <w:r w:rsidRPr="004E3E4F">
              <w:rPr>
                <w:lang w:val="fr-FR"/>
              </w:rPr>
              <w:t>Les prix</w:t>
            </w:r>
            <w:r w:rsidR="007A618F">
              <w:rPr>
                <w:lang w:val="fr-FR"/>
              </w:rPr>
              <w:t>,</w:t>
            </w:r>
            <w:r w:rsidRPr="004E3E4F">
              <w:rPr>
                <w:lang w:val="fr-FR"/>
              </w:rPr>
              <w:t xml:space="preserve"> </w:t>
            </w:r>
            <w:r w:rsidR="003B5DF1">
              <w:rPr>
                <w:lang w:val="fr-FR"/>
              </w:rPr>
              <w:t xml:space="preserve">qui prendront en compte la règlementation des changes relative aux paiements en devises au profit des entrerpises résidentes en République Islamique de Mauritanie, </w:t>
            </w:r>
            <w:r w:rsidRPr="004E3E4F">
              <w:rPr>
                <w:lang w:val="fr-FR"/>
              </w:rPr>
              <w:t xml:space="preserve">seront indiqués </w:t>
            </w:r>
            <w:r w:rsidR="009132A9" w:rsidRPr="004E3E4F">
              <w:rPr>
                <w:lang w:val="fr-FR"/>
              </w:rPr>
              <w:t>selon les modalités suivantes</w:t>
            </w:r>
            <w:r w:rsidR="004C6533">
              <w:rPr>
                <w:lang w:val="fr-FR"/>
              </w:rPr>
              <w:t> :</w:t>
            </w:r>
          </w:p>
          <w:p w:rsidR="001A33A0" w:rsidRPr="003B3C0A" w:rsidRDefault="001B7F37" w:rsidP="00076460">
            <w:pPr>
              <w:pStyle w:val="Header3-Paragraph"/>
              <w:numPr>
                <w:ilvl w:val="0"/>
                <w:numId w:val="110"/>
              </w:numPr>
              <w:tabs>
                <w:tab w:val="clear" w:pos="720"/>
                <w:tab w:val="num" w:pos="1285"/>
              </w:tabs>
              <w:spacing w:after="120"/>
              <w:ind w:left="1285" w:hanging="425"/>
              <w:rPr>
                <w:sz w:val="22"/>
                <w:lang w:val="fr-FR"/>
              </w:rPr>
            </w:pPr>
            <w:r w:rsidRPr="004E3E4F">
              <w:rPr>
                <w:lang w:val="fr-FR"/>
              </w:rPr>
              <w:t>L</w:t>
            </w:r>
            <w:r w:rsidR="00EE1165">
              <w:rPr>
                <w:lang w:val="fr-FR"/>
              </w:rPr>
              <w:t>e</w:t>
            </w:r>
            <w:r w:rsidR="003B5DF1">
              <w:rPr>
                <w:lang w:val="fr-FR"/>
              </w:rPr>
              <w:t xml:space="preserve">s prix seront indiqués en </w:t>
            </w:r>
            <w:r w:rsidR="00EE1165">
              <w:rPr>
                <w:lang w:val="fr-FR"/>
              </w:rPr>
              <w:t>ouguiyas</w:t>
            </w:r>
            <w:r w:rsidR="00FF359C">
              <w:rPr>
                <w:lang w:val="fr-FR"/>
              </w:rPr>
              <w:t> </w:t>
            </w:r>
            <w:r w:rsidR="003B5DF1">
              <w:rPr>
                <w:lang w:val="fr-FR"/>
              </w:rPr>
              <w:t>;</w:t>
            </w:r>
          </w:p>
          <w:p w:rsidR="000F0960" w:rsidRPr="004E3E4F" w:rsidRDefault="00424311" w:rsidP="00076460">
            <w:pPr>
              <w:pStyle w:val="Header3-Paragraph"/>
              <w:numPr>
                <w:ilvl w:val="0"/>
                <w:numId w:val="110"/>
              </w:numPr>
              <w:tabs>
                <w:tab w:val="clear" w:pos="720"/>
                <w:tab w:val="num" w:pos="1285"/>
              </w:tabs>
              <w:spacing w:after="120"/>
              <w:ind w:left="1285" w:hanging="425"/>
              <w:rPr>
                <w:lang w:val="fr-FR"/>
              </w:rPr>
            </w:pPr>
            <w:r w:rsidRPr="007A4141">
              <w:rPr>
                <w:lang w:val="fr-FR"/>
              </w:rPr>
              <w:t xml:space="preserve">Si </w:t>
            </w:r>
            <w:r w:rsidRPr="00076460">
              <w:rPr>
                <w:b/>
                <w:bCs/>
              </w:rPr>
              <w:t>le RPAO autorise</w:t>
            </w:r>
            <w:r w:rsidRPr="007A4141">
              <w:rPr>
                <w:lang w:val="fr-FR"/>
              </w:rPr>
              <w:t xml:space="preserve"> la soumission </w:t>
            </w:r>
            <w:r w:rsidR="000F0960" w:rsidRPr="0052603F">
              <w:rPr>
                <w:lang w:val="fr-FR"/>
              </w:rPr>
              <w:t>en plusieurs monnaies</w:t>
            </w:r>
            <w:r w:rsidR="00EF6E15" w:rsidRPr="00CD419C">
              <w:rPr>
                <w:lang w:val="fr-FR"/>
              </w:rPr>
              <w:t xml:space="preserve"> étrangères librement convertibles</w:t>
            </w:r>
            <w:r w:rsidRPr="001A33A0">
              <w:t>,</w:t>
            </w:r>
            <w:r w:rsidR="000F0960" w:rsidRPr="001A33A0">
              <w:t xml:space="preserve"> le nombre de</w:t>
            </w:r>
            <w:r w:rsidRPr="001A33A0">
              <w:t xml:space="preserve"> ce</w:t>
            </w:r>
            <w:r w:rsidR="000F0960" w:rsidRPr="001A33A0">
              <w:t xml:space="preserve">s monnaies utilisées ne </w:t>
            </w:r>
            <w:r w:rsidRPr="001A33A0">
              <w:t xml:space="preserve">doit </w:t>
            </w:r>
            <w:r w:rsidR="000F0960" w:rsidRPr="001A33A0">
              <w:t>pas</w:t>
            </w:r>
            <w:r w:rsidRPr="001A33A0">
              <w:t xml:space="preserve"> être</w:t>
            </w:r>
            <w:r w:rsidR="000F0960" w:rsidRPr="001A33A0">
              <w:t xml:space="preserve"> supérieur à trois. </w:t>
            </w:r>
            <w:r w:rsidR="00E86ACC" w:rsidRPr="001A33A0">
              <w:t>D</w:t>
            </w:r>
            <w:r w:rsidR="000F0960" w:rsidRPr="001A33A0">
              <w:t xml:space="preserve">ans </w:t>
            </w:r>
            <w:proofErr w:type="gramStart"/>
            <w:r w:rsidR="000F0960" w:rsidRPr="001A33A0">
              <w:t>ce</w:t>
            </w:r>
            <w:proofErr w:type="gramEnd"/>
            <w:r w:rsidR="000F0960" w:rsidRPr="001A33A0">
              <w:t xml:space="preserve"> cas, les</w:t>
            </w:r>
            <w:r w:rsidR="004B6239" w:rsidRPr="001A33A0">
              <w:t xml:space="preserve"> </w:t>
            </w:r>
            <w:r w:rsidR="000F0960" w:rsidRPr="001A33A0">
              <w:t xml:space="preserve">candidats devront libeller la partie du prix de leur offre représentant les dépenses locales encourues </w:t>
            </w:r>
            <w:r w:rsidR="003B5DF1" w:rsidRPr="001A33A0">
              <w:t xml:space="preserve">en </w:t>
            </w:r>
            <w:r w:rsidR="00EE1165" w:rsidRPr="001A33A0">
              <w:t>ouguiyas</w:t>
            </w:r>
            <w:r w:rsidR="003B5DF1" w:rsidRPr="001A33A0">
              <w:t>.</w:t>
            </w:r>
            <w:r w:rsidR="0077718E" w:rsidRPr="001A33A0">
              <w:t xml:space="preserve"> </w:t>
            </w:r>
          </w:p>
        </w:tc>
      </w:tr>
      <w:tr w:rsidR="00940BF3" w:rsidRPr="00FD659D" w:rsidTr="00076460">
        <w:trPr>
          <w:trHeight w:val="147"/>
        </w:trPr>
        <w:tc>
          <w:tcPr>
            <w:tcW w:w="3195" w:type="dxa"/>
          </w:tcPr>
          <w:p w:rsidR="00940BF3" w:rsidRPr="00FD659D" w:rsidRDefault="00673D36" w:rsidP="00076460">
            <w:pPr>
              <w:pStyle w:val="Header1-Clauses"/>
              <w:numPr>
                <w:ilvl w:val="0"/>
                <w:numId w:val="38"/>
              </w:numPr>
            </w:pPr>
            <w:bookmarkStart w:id="1242" w:name="_Toc438438837"/>
            <w:bookmarkStart w:id="1243" w:name="_Toc438532598"/>
            <w:bookmarkStart w:id="1244" w:name="_Toc438733981"/>
            <w:bookmarkStart w:id="1245" w:name="_Toc438907020"/>
            <w:bookmarkStart w:id="1246" w:name="_Toc438907219"/>
            <w:bookmarkStart w:id="1247" w:name="_Toc378710541"/>
            <w:r>
              <w:t>Déclarations relatives à l’admissibilité du</w:t>
            </w:r>
            <w:r w:rsidR="00940BF3" w:rsidRPr="00FD659D">
              <w:t xml:space="preserve"> candidat</w:t>
            </w:r>
            <w:bookmarkEnd w:id="1247"/>
            <w:r w:rsidR="00940BF3" w:rsidRPr="00FD659D">
              <w:t xml:space="preserve"> </w:t>
            </w:r>
            <w:bookmarkEnd w:id="1242"/>
            <w:bookmarkEnd w:id="1243"/>
            <w:bookmarkEnd w:id="1244"/>
            <w:bookmarkEnd w:id="1245"/>
            <w:bookmarkEnd w:id="1246"/>
          </w:p>
        </w:tc>
        <w:tc>
          <w:tcPr>
            <w:tcW w:w="7011" w:type="dxa"/>
            <w:gridSpan w:val="4"/>
          </w:tcPr>
          <w:p w:rsidR="00940BF3" w:rsidRDefault="00940BF3" w:rsidP="00D17D17">
            <w:pPr>
              <w:pStyle w:val="Header2-SubClauses"/>
              <w:numPr>
                <w:ilvl w:val="1"/>
                <w:numId w:val="38"/>
              </w:numPr>
              <w:tabs>
                <w:tab w:val="clear" w:pos="504"/>
                <w:tab w:val="clear" w:pos="619"/>
              </w:tabs>
              <w:spacing w:after="120"/>
              <w:ind w:left="743" w:hanging="709"/>
              <w:rPr>
                <w:sz w:val="22"/>
              </w:rPr>
            </w:pPr>
            <w:r w:rsidRPr="00E004A2">
              <w:rPr>
                <w:lang w:val="fr-FR"/>
              </w:rPr>
              <w:t>Pour</w:t>
            </w:r>
            <w:r w:rsidRPr="00FD659D">
              <w:t xml:space="preserve"> établir qu’il est admis à concourir en application des dispositions de la clause 4 des </w:t>
            </w:r>
            <w:r w:rsidR="008B4DB9" w:rsidRPr="00FD659D">
              <w:t>IC</w:t>
            </w:r>
            <w:r w:rsidRPr="00FD659D">
              <w:t xml:space="preserve">, le </w:t>
            </w:r>
            <w:r w:rsidR="003A21ED" w:rsidRPr="00FD659D">
              <w:t>Candidat</w:t>
            </w:r>
            <w:r w:rsidRPr="00FD659D">
              <w:t xml:space="preserve"> devra remplir </w:t>
            </w:r>
            <w:r w:rsidR="001746E5">
              <w:t xml:space="preserve">les formulaires types de soumission de l’offre </w:t>
            </w:r>
            <w:r w:rsidRPr="00FD659D">
              <w:t>(</w:t>
            </w:r>
            <w:r w:rsidR="00B94195" w:rsidRPr="00FD659D">
              <w:t xml:space="preserve">Section </w:t>
            </w:r>
            <w:r w:rsidR="001746E5">
              <w:t>I</w:t>
            </w:r>
            <w:r w:rsidR="00B94195" w:rsidRPr="00FD659D">
              <w:t>II</w:t>
            </w:r>
            <w:r w:rsidRPr="00FD659D">
              <w:t>, Formulaires types de soumission).</w:t>
            </w:r>
          </w:p>
          <w:p w:rsidR="00E10768" w:rsidRPr="00FD659D" w:rsidRDefault="00E10768" w:rsidP="00D17D17">
            <w:pPr>
              <w:pStyle w:val="Header2-SubClauses"/>
              <w:numPr>
                <w:ilvl w:val="1"/>
                <w:numId w:val="38"/>
              </w:numPr>
              <w:tabs>
                <w:tab w:val="clear" w:pos="504"/>
                <w:tab w:val="clear" w:pos="619"/>
              </w:tabs>
              <w:spacing w:after="120"/>
              <w:ind w:left="743" w:hanging="709"/>
              <w:rPr>
                <w:sz w:val="22"/>
              </w:rPr>
            </w:pPr>
            <w:r>
              <w:t>Tout candidat peut justifier qu’il n’est pas frappé des cas d’exclusion ou d’incapacité stipul</w:t>
            </w:r>
            <w:r w:rsidR="004B1019">
              <w:t>és</w:t>
            </w:r>
            <w:r>
              <w:t xml:space="preserve"> à la clause 4 des IC à travers des déclarations sur l’honneur à condition que les pièces administratives requises par le Dossier d’Appel d’Offres soient effectivement remises après qu’il soit désigné comme attributaire provisoire.</w:t>
            </w:r>
          </w:p>
        </w:tc>
      </w:tr>
      <w:tr w:rsidR="00940BF3" w:rsidRPr="00FD659D" w:rsidTr="00076460">
        <w:trPr>
          <w:trHeight w:val="147"/>
        </w:trPr>
        <w:tc>
          <w:tcPr>
            <w:tcW w:w="3195" w:type="dxa"/>
          </w:tcPr>
          <w:p w:rsidR="00940BF3" w:rsidRPr="00FD659D" w:rsidRDefault="00940BF3" w:rsidP="00076460">
            <w:pPr>
              <w:pStyle w:val="Header1-Clauses"/>
              <w:numPr>
                <w:ilvl w:val="0"/>
                <w:numId w:val="38"/>
              </w:numPr>
            </w:pPr>
            <w:bookmarkStart w:id="1248" w:name="_Toc438438839"/>
            <w:bookmarkStart w:id="1249" w:name="_Toc438532600"/>
            <w:bookmarkStart w:id="1250" w:name="_Toc438733983"/>
            <w:bookmarkStart w:id="1251" w:name="_Toc438907022"/>
            <w:bookmarkStart w:id="1252" w:name="_Toc438907221"/>
            <w:bookmarkStart w:id="1253" w:name="_Toc378710542"/>
            <w:r w:rsidRPr="00FD659D">
              <w:t>Documents attestant de la conformité des Fournitures et Services connexes au Dossier d’appel d’offres</w:t>
            </w:r>
            <w:bookmarkEnd w:id="1253"/>
            <w:r w:rsidRPr="00FD659D">
              <w:t xml:space="preserve"> </w:t>
            </w:r>
            <w:bookmarkEnd w:id="1248"/>
            <w:bookmarkEnd w:id="1249"/>
            <w:bookmarkEnd w:id="1250"/>
            <w:bookmarkEnd w:id="1251"/>
            <w:bookmarkEnd w:id="1252"/>
          </w:p>
        </w:tc>
        <w:tc>
          <w:tcPr>
            <w:tcW w:w="7011" w:type="dxa"/>
            <w:gridSpan w:val="4"/>
          </w:tcPr>
          <w:p w:rsidR="0000027C" w:rsidRPr="00FD659D" w:rsidRDefault="00940BF3" w:rsidP="00D17D17">
            <w:pPr>
              <w:pStyle w:val="Header2-SubClauses"/>
              <w:numPr>
                <w:ilvl w:val="1"/>
                <w:numId w:val="38"/>
              </w:numPr>
              <w:tabs>
                <w:tab w:val="clear" w:pos="504"/>
                <w:tab w:val="clear" w:pos="619"/>
              </w:tabs>
              <w:spacing w:after="120"/>
              <w:ind w:left="743" w:hanging="709"/>
              <w:rPr>
                <w:sz w:val="22"/>
              </w:rPr>
            </w:pPr>
            <w:r w:rsidRPr="00FD659D">
              <w:t>Pour établir la conformité des Fournitures et Services connexes au Dossier d’appel d’offre</w:t>
            </w:r>
            <w:r w:rsidR="004B6239">
              <w:t>s</w:t>
            </w:r>
            <w:r w:rsidRPr="00FD659D">
              <w:t xml:space="preserve">, le </w:t>
            </w:r>
            <w:r w:rsidR="003A21ED" w:rsidRPr="00FD659D">
              <w:t>Candidat</w:t>
            </w:r>
            <w:r w:rsidRPr="00FD659D">
              <w:t xml:space="preserve"> fournira dans le cadre de son offre les preuves écrites que les fournitures s</w:t>
            </w:r>
            <w:r w:rsidR="005C3A13">
              <w:t>ont</w:t>
            </w:r>
            <w:r w:rsidRPr="00FD659D">
              <w:t xml:space="preserve"> conforme</w:t>
            </w:r>
            <w:r w:rsidR="005C3A13">
              <w:t>s</w:t>
            </w:r>
            <w:r w:rsidRPr="00FD659D">
              <w:t xml:space="preserve"> aux </w:t>
            </w:r>
            <w:r w:rsidR="00246A15" w:rsidRPr="00FD659D">
              <w:t>prescriptions</w:t>
            </w:r>
            <w:r w:rsidRPr="00FD659D">
              <w:t xml:space="preserve"> techniques et no</w:t>
            </w:r>
            <w:r w:rsidR="00246A15" w:rsidRPr="00FD659D">
              <w:t xml:space="preserve">rmes spécifiées à la </w:t>
            </w:r>
            <w:r w:rsidR="00B94195" w:rsidRPr="00FD659D">
              <w:t xml:space="preserve">Section </w:t>
            </w:r>
            <w:r w:rsidR="00B0497E">
              <w:t>I</w:t>
            </w:r>
            <w:r w:rsidR="00FB6A96">
              <w:t>V</w:t>
            </w:r>
            <w:r w:rsidRPr="00FD659D">
              <w:t>.</w:t>
            </w:r>
          </w:p>
          <w:p w:rsidR="00940BF3" w:rsidRPr="00FD659D" w:rsidRDefault="00940BF3" w:rsidP="00D17D17">
            <w:pPr>
              <w:pStyle w:val="Header2-SubClauses"/>
              <w:numPr>
                <w:ilvl w:val="1"/>
                <w:numId w:val="38"/>
              </w:numPr>
              <w:tabs>
                <w:tab w:val="clear" w:pos="504"/>
                <w:tab w:val="clear" w:pos="619"/>
              </w:tabs>
              <w:spacing w:after="0"/>
              <w:ind w:left="743" w:hanging="709"/>
              <w:rPr>
                <w:sz w:val="22"/>
              </w:rPr>
            </w:pPr>
            <w:r w:rsidRPr="00FD659D">
              <w:t xml:space="preserve">Les preuves écrites peuvent revêtir la forme de prospectus, dessins ou </w:t>
            </w:r>
            <w:r w:rsidR="005C3A13">
              <w:t xml:space="preserve">autres </w:t>
            </w:r>
            <w:r w:rsidRPr="00FD659D">
              <w:t>données et comprendront une description détaillée des principales caractéristiques techniques et de performance des Fournitures et Services connexes, démontrant qu’ils correspondent aux spécifications et, le cas échéant une liste des divergences et réserves par rapport au</w:t>
            </w:r>
            <w:r w:rsidR="00246A15" w:rsidRPr="00FD659D">
              <w:t xml:space="preserve">x dispositions de la </w:t>
            </w:r>
            <w:r w:rsidR="00B94195" w:rsidRPr="00FD659D">
              <w:t xml:space="preserve">Section </w:t>
            </w:r>
            <w:r w:rsidR="00B0497E">
              <w:t>I</w:t>
            </w:r>
            <w:r w:rsidR="00FB6A96">
              <w:t>V</w:t>
            </w:r>
            <w:r w:rsidRPr="00FD659D">
              <w:t>.</w:t>
            </w:r>
          </w:p>
          <w:p w:rsidR="00940BF3" w:rsidRPr="00FD659D" w:rsidRDefault="00EB5F4B" w:rsidP="00D17D17">
            <w:pPr>
              <w:pStyle w:val="Header2-SubClauses"/>
              <w:numPr>
                <w:ilvl w:val="1"/>
                <w:numId w:val="38"/>
              </w:numPr>
              <w:tabs>
                <w:tab w:val="clear" w:pos="504"/>
                <w:tab w:val="clear" w:pos="619"/>
              </w:tabs>
              <w:spacing w:after="120"/>
              <w:ind w:left="743" w:hanging="709"/>
              <w:rPr>
                <w:sz w:val="22"/>
              </w:rPr>
            </w:pPr>
            <w:r w:rsidRPr="00FD659D">
              <w:lastRenderedPageBreak/>
              <w:t xml:space="preserve">Si requis par </w:t>
            </w:r>
            <w:r w:rsidRPr="00397F8C">
              <w:rPr>
                <w:b/>
                <w:bCs/>
              </w:rPr>
              <w:t xml:space="preserve">le </w:t>
            </w:r>
            <w:r w:rsidR="005C3A13" w:rsidRPr="00397F8C">
              <w:rPr>
                <w:b/>
                <w:bCs/>
              </w:rPr>
              <w:t>R</w:t>
            </w:r>
            <w:r w:rsidRPr="00397F8C">
              <w:rPr>
                <w:b/>
                <w:bCs/>
              </w:rPr>
              <w:t>PAO</w:t>
            </w:r>
            <w:r w:rsidRPr="00FD659D">
              <w:t>, le</w:t>
            </w:r>
            <w:r w:rsidR="00940BF3" w:rsidRPr="00FD659D">
              <w:t xml:space="preserve"> </w:t>
            </w:r>
            <w:r w:rsidR="003A21ED" w:rsidRPr="00FD659D">
              <w:t>Candidat</w:t>
            </w:r>
            <w:r w:rsidR="00940BF3" w:rsidRPr="00FD659D">
              <w:t xml:space="preserve"> fournira également une liste donnant tous les détails, y compris les sources d’approvisionnement disponibles et les prix courants des pièces de rechange, outils spéciaux, etc., nécessaires au fonctionnement correct et continu des fournitures depuis le début de leur utilisation par l’</w:t>
            </w:r>
            <w:r w:rsidR="006654AC" w:rsidRPr="00FD659D">
              <w:t>Autorité contractante</w:t>
            </w:r>
            <w:r w:rsidR="00940BF3" w:rsidRPr="00FD659D">
              <w:t xml:space="preserve"> et pendant la période précisée </w:t>
            </w:r>
            <w:r w:rsidR="00940BF3" w:rsidRPr="00397F8C">
              <w:rPr>
                <w:b/>
                <w:bCs/>
              </w:rPr>
              <w:t xml:space="preserve">au </w:t>
            </w:r>
            <w:r w:rsidR="005C3A13">
              <w:rPr>
                <w:b/>
                <w:bCs/>
              </w:rPr>
              <w:t>R</w:t>
            </w:r>
            <w:r w:rsidR="00940BF3" w:rsidRPr="00FD659D">
              <w:rPr>
                <w:b/>
                <w:bCs/>
              </w:rPr>
              <w:t>PAO.</w:t>
            </w:r>
          </w:p>
          <w:p w:rsidR="00940BF3" w:rsidRPr="00FD659D" w:rsidRDefault="00940BF3" w:rsidP="00D17D17">
            <w:pPr>
              <w:pStyle w:val="Header2-SubClauses"/>
              <w:numPr>
                <w:ilvl w:val="1"/>
                <w:numId w:val="38"/>
              </w:numPr>
              <w:tabs>
                <w:tab w:val="clear" w:pos="504"/>
                <w:tab w:val="clear" w:pos="619"/>
              </w:tabs>
              <w:spacing w:after="120"/>
              <w:ind w:left="743" w:hanging="709"/>
              <w:rPr>
                <w:sz w:val="22"/>
              </w:rPr>
            </w:pPr>
            <w:r w:rsidRPr="00FD659D">
              <w:t>Les normes qui s’appliquent aux modes d’exécution, procédés de fabrication, équipements et matériels, ainsi que les références à des noms de marque ou à des numéros de catalogue spécifiés par l’</w:t>
            </w:r>
            <w:r w:rsidR="006654AC" w:rsidRPr="00FD659D">
              <w:t>Autorité contractante</w:t>
            </w:r>
            <w:r w:rsidRPr="00FD659D">
              <w:t xml:space="preserve"> </w:t>
            </w:r>
            <w:r w:rsidR="00246A15" w:rsidRPr="00FD659D">
              <w:t>ne sont mentionnés qu’à</w:t>
            </w:r>
            <w:r w:rsidRPr="00FD659D">
              <w:t xml:space="preserve"> titre indicatif et n’ont nullement un caractère restrictif. Le </w:t>
            </w:r>
            <w:r w:rsidR="003A21ED" w:rsidRPr="00FD659D">
              <w:t>Candidat</w:t>
            </w:r>
            <w:r w:rsidRPr="00FD659D">
              <w:t xml:space="preserve"> peut leur substituer d’autres normes de qualité, noms de marque et/ou d’autres numéros de catalogue, pourvu qu’il établisse à la satisfaction de l’</w:t>
            </w:r>
            <w:r w:rsidR="006654AC" w:rsidRPr="00FD659D">
              <w:t>Autorité contractante</w:t>
            </w:r>
            <w:r w:rsidRPr="00FD659D">
              <w:t xml:space="preserve"> que les normes, marques et numéros ainsi substitués sont substantiellement équivalents ou </w:t>
            </w:r>
            <w:r w:rsidR="00B325F6">
              <w:t>meilleurs</w:t>
            </w:r>
            <w:r w:rsidR="00B325F6" w:rsidRPr="00FD659D">
              <w:t xml:space="preserve"> </w:t>
            </w:r>
            <w:r w:rsidR="00980CEF">
              <w:t>que les</w:t>
            </w:r>
            <w:r w:rsidR="00980CEF" w:rsidRPr="00FD659D">
              <w:t xml:space="preserve"> </w:t>
            </w:r>
            <w:r w:rsidR="00246A15" w:rsidRPr="00FD659D">
              <w:t>prescriptions</w:t>
            </w:r>
            <w:r w:rsidRPr="00FD659D">
              <w:t xml:space="preserve"> techniques</w:t>
            </w:r>
            <w:r w:rsidR="008D3A5B">
              <w:t xml:space="preserve"> demandées</w:t>
            </w:r>
            <w:r w:rsidRPr="00FD659D">
              <w:t>.</w:t>
            </w:r>
          </w:p>
        </w:tc>
      </w:tr>
      <w:tr w:rsidR="00940BF3" w:rsidRPr="00FD659D" w:rsidTr="00076460">
        <w:trPr>
          <w:trHeight w:val="147"/>
        </w:trPr>
        <w:tc>
          <w:tcPr>
            <w:tcW w:w="3361" w:type="dxa"/>
            <w:gridSpan w:val="3"/>
          </w:tcPr>
          <w:p w:rsidR="00940BF3" w:rsidRPr="00FD659D" w:rsidRDefault="00940BF3" w:rsidP="00076460">
            <w:pPr>
              <w:pStyle w:val="Header1-Clauses"/>
              <w:numPr>
                <w:ilvl w:val="0"/>
                <w:numId w:val="38"/>
              </w:numPr>
            </w:pPr>
            <w:bookmarkStart w:id="1254" w:name="_Toc438532601"/>
            <w:bookmarkStart w:id="1255" w:name="_Toc438532602"/>
            <w:bookmarkStart w:id="1256" w:name="_Toc438438840"/>
            <w:bookmarkStart w:id="1257" w:name="_Toc438532603"/>
            <w:bookmarkStart w:id="1258" w:name="_Toc438733984"/>
            <w:bookmarkStart w:id="1259" w:name="_Toc438907023"/>
            <w:bookmarkStart w:id="1260" w:name="_Toc438907222"/>
            <w:bookmarkStart w:id="1261" w:name="_Toc378710543"/>
            <w:bookmarkEnd w:id="1254"/>
            <w:bookmarkEnd w:id="1255"/>
            <w:r w:rsidRPr="00FD659D">
              <w:lastRenderedPageBreak/>
              <w:t xml:space="preserve">Documents attestant </w:t>
            </w:r>
            <w:bookmarkEnd w:id="1256"/>
            <w:bookmarkEnd w:id="1257"/>
            <w:bookmarkEnd w:id="1258"/>
            <w:bookmarkEnd w:id="1259"/>
            <w:bookmarkEnd w:id="1260"/>
            <w:r w:rsidR="00680952">
              <w:t>la disponibilité du service après-vente</w:t>
            </w:r>
            <w:bookmarkEnd w:id="1261"/>
          </w:p>
        </w:tc>
        <w:tc>
          <w:tcPr>
            <w:tcW w:w="6845" w:type="dxa"/>
            <w:gridSpan w:val="2"/>
          </w:tcPr>
          <w:p w:rsidR="00940BF3" w:rsidRPr="00FD659D" w:rsidRDefault="00680952" w:rsidP="00076460">
            <w:pPr>
              <w:pStyle w:val="Header2-SubClauses"/>
              <w:numPr>
                <w:ilvl w:val="1"/>
                <w:numId w:val="38"/>
              </w:numPr>
              <w:tabs>
                <w:tab w:val="clear" w:pos="504"/>
                <w:tab w:val="clear" w:pos="619"/>
              </w:tabs>
              <w:ind w:left="576" w:hanging="576"/>
              <w:rPr>
                <w:sz w:val="16"/>
              </w:rPr>
            </w:pPr>
            <w:r>
              <w:t>S</w:t>
            </w:r>
            <w:r w:rsidRPr="00FD659D">
              <w:t xml:space="preserve">i requis par </w:t>
            </w:r>
            <w:r w:rsidRPr="00397F8C">
              <w:rPr>
                <w:b/>
                <w:bCs/>
              </w:rPr>
              <w:t xml:space="preserve">le </w:t>
            </w:r>
            <w:r>
              <w:rPr>
                <w:b/>
                <w:bCs/>
              </w:rPr>
              <w:t>R</w:t>
            </w:r>
            <w:r w:rsidRPr="00FD659D">
              <w:rPr>
                <w:b/>
                <w:bCs/>
              </w:rPr>
              <w:t>PAO</w:t>
            </w:r>
            <w:r w:rsidRPr="00FD659D">
              <w:t xml:space="preserve">, au cas où il n’est pas présent </w:t>
            </w:r>
            <w:r>
              <w:t>en République Islamique de Mauritanie</w:t>
            </w:r>
            <w:r w:rsidRPr="00FD659D">
              <w:t xml:space="preserve">, </w:t>
            </w:r>
            <w:r w:rsidR="00940BF3" w:rsidRPr="00FD659D">
              <w:t xml:space="preserve">le </w:t>
            </w:r>
            <w:r w:rsidR="003A21ED" w:rsidRPr="00FD659D">
              <w:t>Candidat</w:t>
            </w:r>
            <w:r w:rsidR="00940BF3" w:rsidRPr="00FD659D">
              <w:t xml:space="preserve"> </w:t>
            </w:r>
            <w:r w:rsidR="00210166">
              <w:t xml:space="preserve">doit être </w:t>
            </w:r>
            <w:r w:rsidR="00940BF3" w:rsidRPr="00FD659D">
              <w:t xml:space="preserve"> </w:t>
            </w:r>
            <w:r w:rsidR="00210166">
              <w:t>(</w:t>
            </w:r>
            <w:r w:rsidR="00940BF3" w:rsidRPr="00FD659D">
              <w:t xml:space="preserve">ou </w:t>
            </w:r>
            <w:r w:rsidR="00210166">
              <w:t>devra être,</w:t>
            </w:r>
            <w:r w:rsidR="00940BF3" w:rsidRPr="00FD659D">
              <w:t xml:space="preserve"> si son offre est acceptée</w:t>
            </w:r>
            <w:r w:rsidR="00210166">
              <w:t>,</w:t>
            </w:r>
            <w:r w:rsidR="00940BF3" w:rsidRPr="00FD659D">
              <w:t>)</w:t>
            </w:r>
            <w:r w:rsidR="00210166">
              <w:t xml:space="preserve"> </w:t>
            </w:r>
            <w:r w:rsidR="002D3871" w:rsidRPr="00FD659D">
              <w:t xml:space="preserve">représenté par un agent équipé et </w:t>
            </w:r>
            <w:r w:rsidR="00940BF3" w:rsidRPr="00FD659D">
              <w:t>en mesure de répondre aux obligations contra</w:t>
            </w:r>
            <w:r w:rsidR="004C048E" w:rsidRPr="00FD659D">
              <w:t>c</w:t>
            </w:r>
            <w:r w:rsidR="00940BF3" w:rsidRPr="00FD659D">
              <w:t xml:space="preserve">tuelles </w:t>
            </w:r>
            <w:r w:rsidR="009A567E" w:rsidRPr="00FD659D">
              <w:t>d</w:t>
            </w:r>
            <w:r w:rsidR="002D3871" w:rsidRPr="00FD659D">
              <w:t xml:space="preserve">e l’Attributaire </w:t>
            </w:r>
            <w:r w:rsidR="00940BF3" w:rsidRPr="00FD659D">
              <w:t xml:space="preserve">en matière de spécifications techniques, d’entretien, de réparations et de fournitures de pièces détachées. </w:t>
            </w:r>
          </w:p>
        </w:tc>
      </w:tr>
      <w:tr w:rsidR="00940BF3" w:rsidRPr="00FD659D" w:rsidTr="00076460">
        <w:trPr>
          <w:trHeight w:val="147"/>
        </w:trPr>
        <w:tc>
          <w:tcPr>
            <w:tcW w:w="3195" w:type="dxa"/>
          </w:tcPr>
          <w:p w:rsidR="00940BF3" w:rsidRPr="00FD659D" w:rsidRDefault="00940BF3" w:rsidP="00076460">
            <w:pPr>
              <w:pStyle w:val="Header1-Clauses"/>
              <w:numPr>
                <w:ilvl w:val="0"/>
                <w:numId w:val="38"/>
              </w:numPr>
            </w:pPr>
            <w:bookmarkStart w:id="1262" w:name="_Toc438438841"/>
            <w:bookmarkStart w:id="1263" w:name="_Toc438532604"/>
            <w:bookmarkStart w:id="1264" w:name="_Toc438733985"/>
            <w:bookmarkStart w:id="1265" w:name="_Toc438907024"/>
            <w:bookmarkStart w:id="1266" w:name="_Toc438907223"/>
            <w:bookmarkStart w:id="1267" w:name="_Toc378710544"/>
            <w:r w:rsidRPr="00FD659D">
              <w:t>Période de validité des offres</w:t>
            </w:r>
            <w:bookmarkEnd w:id="1262"/>
            <w:bookmarkEnd w:id="1263"/>
            <w:bookmarkEnd w:id="1264"/>
            <w:bookmarkEnd w:id="1265"/>
            <w:bookmarkEnd w:id="1266"/>
            <w:bookmarkEnd w:id="1267"/>
          </w:p>
        </w:tc>
        <w:tc>
          <w:tcPr>
            <w:tcW w:w="7011" w:type="dxa"/>
            <w:gridSpan w:val="4"/>
          </w:tcPr>
          <w:p w:rsidR="00940BF3" w:rsidRPr="00FD659D" w:rsidRDefault="00940BF3" w:rsidP="00076460">
            <w:pPr>
              <w:pStyle w:val="Header2-SubClauses"/>
              <w:numPr>
                <w:ilvl w:val="1"/>
                <w:numId w:val="38"/>
              </w:numPr>
              <w:tabs>
                <w:tab w:val="clear" w:pos="504"/>
                <w:tab w:val="clear" w:pos="619"/>
              </w:tabs>
              <w:ind w:left="576" w:hanging="576"/>
              <w:rPr>
                <w:sz w:val="22"/>
              </w:rPr>
            </w:pPr>
            <w:r w:rsidRPr="00FD659D">
              <w:t xml:space="preserve">Les offres demeureront valables pendant la période spécifiée </w:t>
            </w:r>
            <w:r w:rsidRPr="00076460">
              <w:rPr>
                <w:b/>
                <w:bCs/>
              </w:rPr>
              <w:t xml:space="preserve">dans le </w:t>
            </w:r>
            <w:r w:rsidR="00210166" w:rsidRPr="00076460">
              <w:rPr>
                <w:b/>
                <w:bCs/>
              </w:rPr>
              <w:t>RPAO</w:t>
            </w:r>
            <w:r w:rsidR="00210166" w:rsidRPr="00FD659D">
              <w:t xml:space="preserve"> </w:t>
            </w:r>
            <w:r w:rsidRPr="00FD659D">
              <w:t xml:space="preserve">après la date limite de </w:t>
            </w:r>
            <w:r w:rsidR="00210166">
              <w:t xml:space="preserve">dépôt des offres </w:t>
            </w:r>
            <w:r w:rsidRPr="00FD659D">
              <w:t xml:space="preserve">fixée </w:t>
            </w:r>
            <w:r w:rsidR="006C0FA7">
              <w:t>dans la clause 23.1</w:t>
            </w:r>
            <w:r w:rsidRPr="00FD659D">
              <w:t>. Une offre valable pour une période plus courte sera considérée comme non conforme et rejetée par l’</w:t>
            </w:r>
            <w:r w:rsidR="006654AC" w:rsidRPr="00FD659D">
              <w:t>Autorité contractante</w:t>
            </w:r>
            <w:r w:rsidRPr="00FD659D">
              <w:t>.</w:t>
            </w:r>
          </w:p>
        </w:tc>
      </w:tr>
      <w:tr w:rsidR="00940BF3" w:rsidRPr="00FD659D" w:rsidTr="00076460">
        <w:trPr>
          <w:trHeight w:val="147"/>
        </w:trPr>
        <w:tc>
          <w:tcPr>
            <w:tcW w:w="3195" w:type="dxa"/>
          </w:tcPr>
          <w:p w:rsidR="00940BF3" w:rsidRPr="00FD659D" w:rsidRDefault="00940BF3"/>
        </w:tc>
        <w:tc>
          <w:tcPr>
            <w:tcW w:w="7011" w:type="dxa"/>
            <w:gridSpan w:val="4"/>
          </w:tcPr>
          <w:p w:rsidR="00940BF3" w:rsidRPr="00FD659D" w:rsidRDefault="00940BF3" w:rsidP="00076460">
            <w:pPr>
              <w:pStyle w:val="Header2-SubClauses"/>
              <w:numPr>
                <w:ilvl w:val="1"/>
                <w:numId w:val="38"/>
              </w:numPr>
              <w:tabs>
                <w:tab w:val="clear" w:pos="504"/>
                <w:tab w:val="clear" w:pos="619"/>
              </w:tabs>
              <w:ind w:left="576" w:hanging="576"/>
              <w:rPr>
                <w:spacing w:val="-4"/>
                <w:sz w:val="22"/>
              </w:rPr>
            </w:pPr>
            <w:r w:rsidRPr="00FD659D">
              <w:t>Exceptionnellement, avant l’expiration de la période de validité des offres, l’</w:t>
            </w:r>
            <w:r w:rsidR="006654AC" w:rsidRPr="00FD659D">
              <w:t>Autorité contractante</w:t>
            </w:r>
            <w:r w:rsidRPr="00FD659D">
              <w:t xml:space="preserve"> peut demander aux </w:t>
            </w:r>
            <w:r w:rsidR="003A21ED" w:rsidRPr="00FD659D">
              <w:t>candidat</w:t>
            </w:r>
            <w:r w:rsidRPr="00FD659D">
              <w:t xml:space="preserve">s de proroger la durée de validité de leurs offres. La demande et les réponses seront formulées par écrit. </w:t>
            </w:r>
            <w:r w:rsidR="006C0FA7">
              <w:t xml:space="preserve">Au cas où </w:t>
            </w:r>
            <w:r w:rsidR="00D06990">
              <w:t>un</w:t>
            </w:r>
            <w:r w:rsidR="006C0FA7">
              <w:t xml:space="preserve"> </w:t>
            </w:r>
            <w:r w:rsidR="00D06990">
              <w:t>soumissionnaire</w:t>
            </w:r>
            <w:r w:rsidR="006C0FA7">
              <w:t xml:space="preserve"> accepte de proroger la validité de son offre, il sera tenu de proroger l</w:t>
            </w:r>
            <w:r w:rsidRPr="00FD659D">
              <w:t xml:space="preserve">a validité </w:t>
            </w:r>
            <w:r w:rsidR="002B5AAF" w:rsidRPr="00FD659D">
              <w:t xml:space="preserve">de </w:t>
            </w:r>
            <w:r w:rsidR="006C0FA7">
              <w:t>s</w:t>
            </w:r>
            <w:r w:rsidR="006C0FA7" w:rsidRPr="00FD659D">
              <w:t xml:space="preserve">a </w:t>
            </w:r>
            <w:r w:rsidR="002B5AAF" w:rsidRPr="00FD659D">
              <w:t xml:space="preserve">garantie de soumission </w:t>
            </w:r>
            <w:r w:rsidRPr="00FD659D">
              <w:t xml:space="preserve">pour une durée correspondante. Un </w:t>
            </w:r>
            <w:r w:rsidR="003A21ED" w:rsidRPr="00FD659D">
              <w:t>candidat</w:t>
            </w:r>
            <w:r w:rsidRPr="00FD659D">
              <w:t xml:space="preserve"> peut refuser de proroger la validité de son offre sans perdre sa garantie</w:t>
            </w:r>
            <w:r w:rsidR="000972CC" w:rsidRPr="00FD659D">
              <w:t xml:space="preserve"> dont l’original lui sera immédiatement restitué par l’Autorité contractante.</w:t>
            </w:r>
            <w:r w:rsidRPr="00FD659D">
              <w:t xml:space="preserve"> Un </w:t>
            </w:r>
            <w:r w:rsidR="003A21ED" w:rsidRPr="00FD659D">
              <w:t>candidat</w:t>
            </w:r>
            <w:r w:rsidRPr="00FD659D">
              <w:t xml:space="preserve"> qui consent à cette prorogation ne se verra pas demander de modifier son offre, ni ne sera autorisé à le faire</w:t>
            </w:r>
            <w:r w:rsidR="00262E22">
              <w:t>.</w:t>
            </w:r>
            <w:r w:rsidR="007A618F">
              <w:t xml:space="preserve"> </w:t>
            </w:r>
            <w:r w:rsidR="00262E22">
              <w:t>L</w:t>
            </w:r>
            <w:r w:rsidR="007A618F">
              <w:t xml:space="preserve">es prix indiqués </w:t>
            </w:r>
            <w:r w:rsidR="00262E22">
              <w:t xml:space="preserve">pourront </w:t>
            </w:r>
            <w:r w:rsidR="00630B2F">
              <w:t xml:space="preserve"> faire </w:t>
            </w:r>
            <w:r w:rsidR="007A618F">
              <w:t>l’objet d’une actualisation selon l</w:t>
            </w:r>
            <w:r w:rsidR="00AF58E0">
              <w:t>e</w:t>
            </w:r>
            <w:r w:rsidR="007A618F">
              <w:t>s modalités indiqué</w:t>
            </w:r>
            <w:r w:rsidR="00AF58E0">
              <w:t>e</w:t>
            </w:r>
            <w:r w:rsidR="007A618F">
              <w:t xml:space="preserve">s dans le </w:t>
            </w:r>
            <w:r w:rsidR="00980CEF">
              <w:t>CCAP</w:t>
            </w:r>
            <w:r w:rsidR="007A618F">
              <w:t>.</w:t>
            </w:r>
            <w:r w:rsidRPr="00FD659D">
              <w:t xml:space="preserve"> </w:t>
            </w:r>
          </w:p>
        </w:tc>
      </w:tr>
      <w:tr w:rsidR="00940BF3" w:rsidRPr="00FD659D" w:rsidTr="00076460">
        <w:trPr>
          <w:trHeight w:val="708"/>
        </w:trPr>
        <w:tc>
          <w:tcPr>
            <w:tcW w:w="3195" w:type="dxa"/>
          </w:tcPr>
          <w:p w:rsidR="00940BF3" w:rsidRPr="00FD659D" w:rsidRDefault="00940BF3" w:rsidP="00076460">
            <w:pPr>
              <w:pStyle w:val="Header1-Clauses"/>
              <w:numPr>
                <w:ilvl w:val="0"/>
                <w:numId w:val="38"/>
              </w:numPr>
            </w:pPr>
            <w:bookmarkStart w:id="1268" w:name="_Toc378710545"/>
            <w:r w:rsidRPr="00FD659D">
              <w:lastRenderedPageBreak/>
              <w:t>Garantie de soumission</w:t>
            </w:r>
            <w:bookmarkEnd w:id="1268"/>
          </w:p>
        </w:tc>
        <w:tc>
          <w:tcPr>
            <w:tcW w:w="7011" w:type="dxa"/>
            <w:gridSpan w:val="4"/>
          </w:tcPr>
          <w:p w:rsidR="00274664" w:rsidRPr="00FD659D" w:rsidRDefault="00924BE5" w:rsidP="00076460">
            <w:pPr>
              <w:pStyle w:val="Header2-SubClauses"/>
              <w:numPr>
                <w:ilvl w:val="1"/>
                <w:numId w:val="38"/>
              </w:numPr>
              <w:tabs>
                <w:tab w:val="clear" w:pos="504"/>
                <w:tab w:val="clear" w:pos="619"/>
              </w:tabs>
              <w:ind w:left="576" w:hanging="576"/>
              <w:rPr>
                <w:sz w:val="22"/>
              </w:rPr>
            </w:pPr>
            <w:r>
              <w:t xml:space="preserve">Sauf stipulation contraire précisée </w:t>
            </w:r>
            <w:r w:rsidRPr="00076460">
              <w:rPr>
                <w:b/>
                <w:bCs/>
              </w:rPr>
              <w:t>dans le RPAO</w:t>
            </w:r>
            <w:r>
              <w:t>, l</w:t>
            </w:r>
            <w:r w:rsidR="004C048E" w:rsidRPr="00FD659D">
              <w:t>e</w:t>
            </w:r>
            <w:r w:rsidR="00940BF3" w:rsidRPr="00FD659D">
              <w:t xml:space="preserve"> </w:t>
            </w:r>
            <w:r w:rsidR="003A21ED" w:rsidRPr="00FD659D">
              <w:t>Candidat</w:t>
            </w:r>
            <w:r w:rsidR="00940BF3" w:rsidRPr="00FD659D">
              <w:t xml:space="preserve"> fournira une </w:t>
            </w:r>
            <w:r w:rsidR="004A2F8D" w:rsidRPr="00FD659D">
              <w:t>garantie de soumission</w:t>
            </w:r>
            <w:r w:rsidR="00940BF3" w:rsidRPr="00FD659D">
              <w:t xml:space="preserve"> qui fera partie intégrante de son offre. </w:t>
            </w:r>
            <w:r w:rsidR="00DC3476">
              <w:t>Si la garantie n’est pas exigée les dispositions des clauses 20.2 à 20.7 seront sans objet.</w:t>
            </w:r>
          </w:p>
        </w:tc>
      </w:tr>
      <w:tr w:rsidR="00940BF3" w:rsidRPr="00FD659D" w:rsidTr="00076460">
        <w:trPr>
          <w:trHeight w:val="645"/>
        </w:trPr>
        <w:tc>
          <w:tcPr>
            <w:tcW w:w="3195" w:type="dxa"/>
          </w:tcPr>
          <w:p w:rsidR="00940BF3" w:rsidRPr="00FD659D" w:rsidRDefault="00940BF3">
            <w:bookmarkStart w:id="1269" w:name="_Toc438532606"/>
            <w:bookmarkEnd w:id="1269"/>
          </w:p>
        </w:tc>
        <w:tc>
          <w:tcPr>
            <w:tcW w:w="7011" w:type="dxa"/>
            <w:gridSpan w:val="4"/>
          </w:tcPr>
          <w:p w:rsidR="00940BF3" w:rsidRPr="00FD659D" w:rsidRDefault="004A2F8D" w:rsidP="00076460">
            <w:pPr>
              <w:pStyle w:val="Header2-SubClauses"/>
              <w:numPr>
                <w:ilvl w:val="1"/>
                <w:numId w:val="38"/>
              </w:numPr>
              <w:tabs>
                <w:tab w:val="clear" w:pos="504"/>
                <w:tab w:val="clear" w:pos="619"/>
              </w:tabs>
              <w:ind w:left="576" w:hanging="576"/>
              <w:rPr>
                <w:sz w:val="22"/>
              </w:rPr>
            </w:pPr>
            <w:r w:rsidRPr="00FD659D">
              <w:t xml:space="preserve"> </w:t>
            </w:r>
            <w:r w:rsidR="00E32BAB" w:rsidRPr="00FD659D">
              <w:t>L</w:t>
            </w:r>
            <w:r w:rsidR="00781B63" w:rsidRPr="00FD659D">
              <w:t xml:space="preserve">a garantie </w:t>
            </w:r>
            <w:r w:rsidR="00940BF3" w:rsidRPr="00FD659D">
              <w:t>devra</w:t>
            </w:r>
            <w:r w:rsidR="005370B6">
              <w:t> </w:t>
            </w:r>
            <w:r w:rsidR="00940BF3" w:rsidRPr="00FD659D">
              <w:t>:</w:t>
            </w:r>
          </w:p>
          <w:p w:rsidR="003F0304" w:rsidRDefault="003F0304" w:rsidP="008B398E">
            <w:pPr>
              <w:numPr>
                <w:ilvl w:val="0"/>
                <w:numId w:val="132"/>
              </w:numPr>
              <w:tabs>
                <w:tab w:val="clear" w:pos="360"/>
                <w:tab w:val="num" w:pos="1142"/>
              </w:tabs>
              <w:suppressAutoHyphens/>
              <w:overflowPunct w:val="0"/>
              <w:autoSpaceDE w:val="0"/>
              <w:autoSpaceDN w:val="0"/>
              <w:adjustRightInd w:val="0"/>
              <w:spacing w:after="120"/>
              <w:ind w:left="1140" w:hanging="284"/>
              <w:jc w:val="both"/>
              <w:textAlignment w:val="baseline"/>
            </w:pPr>
            <w:r>
              <w:t xml:space="preserve">être d’un montant fixe tel qu’indiqué </w:t>
            </w:r>
            <w:r w:rsidRPr="00076460">
              <w:rPr>
                <w:b/>
                <w:bCs/>
              </w:rPr>
              <w:t>dans le RPAO</w:t>
            </w:r>
            <w:r>
              <w:t> ;</w:t>
            </w:r>
          </w:p>
          <w:p w:rsidR="00353817" w:rsidRPr="00353817" w:rsidRDefault="00940BF3" w:rsidP="008B398E">
            <w:pPr>
              <w:numPr>
                <w:ilvl w:val="0"/>
                <w:numId w:val="132"/>
              </w:numPr>
              <w:tabs>
                <w:tab w:val="clear" w:pos="360"/>
                <w:tab w:val="num" w:pos="1142"/>
              </w:tabs>
              <w:suppressAutoHyphens/>
              <w:overflowPunct w:val="0"/>
              <w:autoSpaceDE w:val="0"/>
              <w:autoSpaceDN w:val="0"/>
              <w:adjustRightInd w:val="0"/>
              <w:spacing w:after="120"/>
              <w:ind w:left="1140" w:hanging="284"/>
              <w:jc w:val="both"/>
              <w:textAlignment w:val="baseline"/>
            </w:pPr>
            <w:r w:rsidRPr="00FD659D">
              <w:t xml:space="preserve">au choix du </w:t>
            </w:r>
            <w:r w:rsidR="003A21ED" w:rsidRPr="00FD659D">
              <w:t>Candidat</w:t>
            </w:r>
            <w:r w:rsidRPr="00FD659D">
              <w:t>, être sous l’une des formes ci- après</w:t>
            </w:r>
            <w:r w:rsidR="00353817">
              <w:t>: (i)</w:t>
            </w:r>
            <w:r w:rsidR="00353817" w:rsidRPr="00353817">
              <w:t xml:space="preserve"> un cautionnement personnel et solidaire établi en conformité avec la règlementation en vigueur, ou </w:t>
            </w:r>
            <w:r w:rsidR="00553027">
              <w:t>(ii</w:t>
            </w:r>
            <w:r w:rsidR="00353817">
              <w:t xml:space="preserve">) </w:t>
            </w:r>
            <w:r w:rsidR="00353817" w:rsidRPr="00353817">
              <w:t>une garantie bancaire à première demande</w:t>
            </w:r>
            <w:r w:rsidR="00553027">
              <w:t> ;</w:t>
            </w:r>
          </w:p>
          <w:p w:rsidR="00553027" w:rsidRPr="00553027" w:rsidRDefault="00940BF3" w:rsidP="00431B79">
            <w:pPr>
              <w:numPr>
                <w:ilvl w:val="0"/>
                <w:numId w:val="132"/>
              </w:numPr>
              <w:tabs>
                <w:tab w:val="clear" w:pos="360"/>
                <w:tab w:val="num" w:pos="1142"/>
              </w:tabs>
              <w:suppressAutoHyphens/>
              <w:overflowPunct w:val="0"/>
              <w:autoSpaceDE w:val="0"/>
              <w:autoSpaceDN w:val="0"/>
              <w:adjustRightInd w:val="0"/>
              <w:spacing w:after="120"/>
              <w:ind w:left="1140" w:hanging="284"/>
              <w:jc w:val="both"/>
              <w:textAlignment w:val="baseline"/>
              <w:rPr>
                <w:sz w:val="22"/>
              </w:rPr>
            </w:pPr>
            <w:r w:rsidRPr="00FD659D">
              <w:t>provenir d’une institution</w:t>
            </w:r>
            <w:r w:rsidR="00553027">
              <w:t xml:space="preserve"> bancaire ou financière</w:t>
            </w:r>
            <w:r w:rsidR="00237643">
              <w:t xml:space="preserve">, </w:t>
            </w:r>
            <w:r w:rsidR="00553027">
              <w:t>habilité</w:t>
            </w:r>
            <w:r w:rsidR="00980CEF">
              <w:t>e</w:t>
            </w:r>
            <w:r w:rsidR="00237643">
              <w:t xml:space="preserve"> à cet effet</w:t>
            </w:r>
            <w:r w:rsidR="00553027">
              <w:t xml:space="preserve"> et agré</w:t>
            </w:r>
            <w:r w:rsidR="00980CEF">
              <w:t>é</w:t>
            </w:r>
            <w:r w:rsidR="00553027">
              <w:t>e en Mauritanie</w:t>
            </w:r>
            <w:r w:rsidR="000972CC" w:rsidRPr="00FD659D">
              <w:t>.</w:t>
            </w:r>
            <w:r w:rsidRPr="00FD659D">
              <w:t xml:space="preserve"> </w:t>
            </w:r>
            <w:r w:rsidR="00553027" w:rsidRPr="00553027">
              <w:t xml:space="preserve">Les documents émis par des banques ou établissements financiers </w:t>
            </w:r>
            <w:r w:rsidR="00553027">
              <w:t>étrangers</w:t>
            </w:r>
            <w:r w:rsidR="00553027" w:rsidRPr="00553027">
              <w:t xml:space="preserve"> doivent être validés par </w:t>
            </w:r>
            <w:r w:rsidR="00980CEF">
              <w:t>d</w:t>
            </w:r>
            <w:r w:rsidR="00553027" w:rsidRPr="00553027">
              <w:t>es représentants ou correspondants installés en Mauritanie.</w:t>
            </w:r>
          </w:p>
          <w:p w:rsidR="00940BF3" w:rsidRPr="00FD659D" w:rsidRDefault="00940BF3" w:rsidP="00546C6C">
            <w:pPr>
              <w:pStyle w:val="2AutoList1"/>
              <w:numPr>
                <w:ilvl w:val="0"/>
                <w:numId w:val="132"/>
              </w:numPr>
              <w:tabs>
                <w:tab w:val="clear" w:pos="360"/>
                <w:tab w:val="num" w:pos="1142"/>
              </w:tabs>
              <w:spacing w:after="120"/>
              <w:ind w:left="1140" w:hanging="284"/>
              <w:rPr>
                <w:sz w:val="22"/>
                <w:lang w:val="fr-FR"/>
              </w:rPr>
            </w:pPr>
            <w:r w:rsidRPr="00FD659D">
              <w:rPr>
                <w:lang w:val="fr-FR"/>
              </w:rPr>
              <w:t xml:space="preserve">être conforme au formulaire de </w:t>
            </w:r>
            <w:r w:rsidR="004A2F8D" w:rsidRPr="00FD659D">
              <w:rPr>
                <w:lang w:val="fr-FR"/>
              </w:rPr>
              <w:t>garantie de soumission</w:t>
            </w:r>
            <w:r w:rsidRPr="00FD659D">
              <w:rPr>
                <w:lang w:val="fr-FR"/>
              </w:rPr>
              <w:t xml:space="preserve"> figurant à la </w:t>
            </w:r>
            <w:r w:rsidR="00B94195" w:rsidRPr="00FD659D">
              <w:rPr>
                <w:lang w:val="fr-FR"/>
              </w:rPr>
              <w:t xml:space="preserve">Section </w:t>
            </w:r>
            <w:r w:rsidR="00FD0CFA">
              <w:rPr>
                <w:lang w:val="fr-FR"/>
              </w:rPr>
              <w:t>I</w:t>
            </w:r>
            <w:r w:rsidR="00B94195" w:rsidRPr="00FD659D">
              <w:rPr>
                <w:lang w:val="fr-FR"/>
              </w:rPr>
              <w:t>II</w:t>
            </w:r>
            <w:r w:rsidR="005370B6">
              <w:rPr>
                <w:lang w:val="fr-FR"/>
              </w:rPr>
              <w:t> </w:t>
            </w:r>
            <w:r w:rsidRPr="00FD659D">
              <w:rPr>
                <w:lang w:val="fr-FR"/>
              </w:rPr>
              <w:t xml:space="preserve">; </w:t>
            </w:r>
          </w:p>
          <w:p w:rsidR="00940BF3" w:rsidRPr="00FD659D" w:rsidRDefault="00940BF3" w:rsidP="00F21479">
            <w:pPr>
              <w:pStyle w:val="2AutoList1"/>
              <w:numPr>
                <w:ilvl w:val="0"/>
                <w:numId w:val="132"/>
              </w:numPr>
              <w:tabs>
                <w:tab w:val="clear" w:pos="360"/>
                <w:tab w:val="num" w:pos="1142"/>
              </w:tabs>
              <w:spacing w:after="120"/>
              <w:ind w:left="1140" w:hanging="284"/>
              <w:rPr>
                <w:sz w:val="22"/>
                <w:lang w:val="fr-FR"/>
              </w:rPr>
            </w:pPr>
            <w:r w:rsidRPr="00FD659D">
              <w:rPr>
                <w:lang w:val="fr-FR"/>
              </w:rPr>
              <w:t>être payable immédiatement, sur demande écrite formulée par l’</w:t>
            </w:r>
            <w:r w:rsidR="006654AC" w:rsidRPr="00FD659D">
              <w:rPr>
                <w:lang w:val="fr-FR"/>
              </w:rPr>
              <w:t>Autorité contractante</w:t>
            </w:r>
            <w:r w:rsidRPr="00FD659D">
              <w:rPr>
                <w:lang w:val="fr-FR"/>
              </w:rPr>
              <w:t xml:space="preserve"> dans le cas où l</w:t>
            </w:r>
            <w:r w:rsidR="00980CEF">
              <w:rPr>
                <w:lang w:val="fr-FR"/>
              </w:rPr>
              <w:t>’une d</w:t>
            </w:r>
            <w:r w:rsidRPr="00FD659D">
              <w:rPr>
                <w:lang w:val="fr-FR"/>
              </w:rPr>
              <w:t xml:space="preserve">es conditions énumérées à </w:t>
            </w:r>
            <w:r w:rsidR="003C78D7" w:rsidRPr="00FD659D">
              <w:rPr>
                <w:lang w:val="fr-FR"/>
              </w:rPr>
              <w:t>la clause</w:t>
            </w:r>
            <w:r w:rsidR="00AB1FA9" w:rsidRPr="00FD659D">
              <w:rPr>
                <w:lang w:val="fr-FR"/>
              </w:rPr>
              <w:t xml:space="preserve"> 20</w:t>
            </w:r>
            <w:r w:rsidRPr="00FD659D">
              <w:rPr>
                <w:lang w:val="fr-FR"/>
              </w:rPr>
              <w:t xml:space="preserve">.5 des </w:t>
            </w:r>
            <w:r w:rsidR="003A21ED" w:rsidRPr="00FD659D">
              <w:rPr>
                <w:lang w:val="fr-FR"/>
              </w:rPr>
              <w:t xml:space="preserve">IC </w:t>
            </w:r>
            <w:r w:rsidR="00980CEF">
              <w:rPr>
                <w:lang w:val="fr-FR"/>
              </w:rPr>
              <w:t>e</w:t>
            </w:r>
            <w:r w:rsidRPr="00FD659D">
              <w:rPr>
                <w:lang w:val="fr-FR"/>
              </w:rPr>
              <w:t>st invoquée</w:t>
            </w:r>
            <w:r w:rsidR="005370B6">
              <w:rPr>
                <w:lang w:val="fr-FR"/>
              </w:rPr>
              <w:t> </w:t>
            </w:r>
            <w:r w:rsidRPr="00FD659D">
              <w:rPr>
                <w:lang w:val="fr-FR"/>
              </w:rPr>
              <w:t>;</w:t>
            </w:r>
          </w:p>
          <w:p w:rsidR="00940BF3" w:rsidRPr="00FD659D" w:rsidRDefault="00940BF3" w:rsidP="00546C6C">
            <w:pPr>
              <w:pStyle w:val="2AutoList1"/>
              <w:numPr>
                <w:ilvl w:val="0"/>
                <w:numId w:val="132"/>
              </w:numPr>
              <w:tabs>
                <w:tab w:val="clear" w:pos="360"/>
                <w:tab w:val="num" w:pos="1142"/>
              </w:tabs>
              <w:spacing w:after="120"/>
              <w:ind w:left="1140" w:hanging="284"/>
              <w:rPr>
                <w:sz w:val="22"/>
                <w:lang w:val="fr-FR"/>
              </w:rPr>
            </w:pPr>
            <w:r w:rsidRPr="00FD659D">
              <w:rPr>
                <w:lang w:val="fr-FR"/>
              </w:rPr>
              <w:t>être soumise sous la forme d’un document original</w:t>
            </w:r>
            <w:r w:rsidR="005370B6">
              <w:rPr>
                <w:lang w:val="fr-FR"/>
              </w:rPr>
              <w:t> </w:t>
            </w:r>
            <w:r w:rsidRPr="00FD659D">
              <w:rPr>
                <w:lang w:val="fr-FR"/>
              </w:rPr>
              <w:t>; une copie ne sera pas admise</w:t>
            </w:r>
            <w:r w:rsidR="005370B6">
              <w:rPr>
                <w:lang w:val="fr-FR"/>
              </w:rPr>
              <w:t> </w:t>
            </w:r>
            <w:r w:rsidRPr="00FD659D">
              <w:rPr>
                <w:lang w:val="fr-FR"/>
              </w:rPr>
              <w:t>;</w:t>
            </w:r>
          </w:p>
          <w:p w:rsidR="00940BF3" w:rsidRPr="00FD659D" w:rsidRDefault="00940BF3" w:rsidP="00546C6C">
            <w:pPr>
              <w:pStyle w:val="2AutoList1"/>
              <w:numPr>
                <w:ilvl w:val="0"/>
                <w:numId w:val="132"/>
              </w:numPr>
              <w:tabs>
                <w:tab w:val="clear" w:pos="360"/>
                <w:tab w:val="num" w:pos="1142"/>
              </w:tabs>
              <w:spacing w:after="120"/>
              <w:ind w:left="1140" w:hanging="284"/>
              <w:rPr>
                <w:sz w:val="22"/>
                <w:lang w:val="fr-FR"/>
              </w:rPr>
            </w:pPr>
            <w:r w:rsidRPr="00FD659D">
              <w:rPr>
                <w:lang w:val="fr-FR"/>
              </w:rPr>
              <w:t xml:space="preserve">demeurer valide pendant </w:t>
            </w:r>
            <w:r w:rsidR="00E06402" w:rsidRPr="00800713">
              <w:rPr>
                <w:lang w:val="fr-FR"/>
              </w:rPr>
              <w:t>trente</w:t>
            </w:r>
            <w:r w:rsidR="00081BBD" w:rsidRPr="00800713">
              <w:rPr>
                <w:lang w:val="fr-FR"/>
              </w:rPr>
              <w:t xml:space="preserve"> </w:t>
            </w:r>
            <w:r w:rsidR="00DB70C3" w:rsidRPr="00800713">
              <w:rPr>
                <w:lang w:val="fr-FR"/>
              </w:rPr>
              <w:t>(</w:t>
            </w:r>
            <w:r w:rsidR="00E06402" w:rsidRPr="00800713">
              <w:rPr>
                <w:lang w:val="fr-FR"/>
              </w:rPr>
              <w:t>30</w:t>
            </w:r>
            <w:r w:rsidR="00DB70C3" w:rsidRPr="00800713">
              <w:rPr>
                <w:lang w:val="fr-FR"/>
              </w:rPr>
              <w:t xml:space="preserve">) </w:t>
            </w:r>
            <w:r w:rsidRPr="00800713">
              <w:rPr>
                <w:lang w:val="fr-FR"/>
              </w:rPr>
              <w:t>jours</w:t>
            </w:r>
            <w:r w:rsidR="00737D2A">
              <w:rPr>
                <w:lang w:val="fr-FR"/>
              </w:rPr>
              <w:t xml:space="preserve"> </w:t>
            </w:r>
            <w:r w:rsidRPr="00FD659D">
              <w:rPr>
                <w:lang w:val="fr-FR"/>
              </w:rPr>
              <w:t>après l’expiration de la durée de validité de l’offre</w:t>
            </w:r>
            <w:r w:rsidR="00237643">
              <w:rPr>
                <w:lang w:val="fr-FR"/>
              </w:rPr>
              <w:t> ;</w:t>
            </w:r>
            <w:r w:rsidRPr="00FD659D">
              <w:rPr>
                <w:lang w:val="fr-FR"/>
              </w:rPr>
              <w:t xml:space="preserve"> </w:t>
            </w:r>
            <w:r w:rsidR="00E77079" w:rsidRPr="00FD659D">
              <w:rPr>
                <w:lang w:val="fr-FR"/>
              </w:rPr>
              <w:t>en cas de prorogation d</w:t>
            </w:r>
            <w:r w:rsidR="00627C4C">
              <w:rPr>
                <w:lang w:val="fr-FR"/>
              </w:rPr>
              <w:t>e la</w:t>
            </w:r>
            <w:r w:rsidR="00E77079" w:rsidRPr="00FD659D">
              <w:rPr>
                <w:lang w:val="fr-FR"/>
              </w:rPr>
              <w:t xml:space="preserve"> </w:t>
            </w:r>
            <w:r w:rsidR="00627C4C">
              <w:rPr>
                <w:lang w:val="fr-FR"/>
              </w:rPr>
              <w:t>durée</w:t>
            </w:r>
            <w:r w:rsidR="00627C4C" w:rsidRPr="00FD659D">
              <w:rPr>
                <w:lang w:val="fr-FR"/>
              </w:rPr>
              <w:t xml:space="preserve"> </w:t>
            </w:r>
            <w:r w:rsidR="00E77079" w:rsidRPr="00FD659D">
              <w:rPr>
                <w:lang w:val="fr-FR"/>
              </w:rPr>
              <w:t>de val</w:t>
            </w:r>
            <w:r w:rsidR="008A218F">
              <w:rPr>
                <w:lang w:val="fr-FR"/>
              </w:rPr>
              <w:t>i</w:t>
            </w:r>
            <w:r w:rsidR="00E77079" w:rsidRPr="00FD659D">
              <w:rPr>
                <w:lang w:val="fr-FR"/>
              </w:rPr>
              <w:t xml:space="preserve">dité de l’offre, la garantie de soumission sera prorogée </w:t>
            </w:r>
            <w:r w:rsidR="00627C4C">
              <w:rPr>
                <w:lang w:val="fr-FR"/>
              </w:rPr>
              <w:t>pour une durée égale</w:t>
            </w:r>
            <w:r w:rsidR="00DB4726" w:rsidRPr="00FD659D">
              <w:rPr>
                <w:lang w:val="fr-FR"/>
              </w:rPr>
              <w:t>.</w:t>
            </w:r>
            <w:r w:rsidR="00E77079" w:rsidRPr="00FD659D">
              <w:rPr>
                <w:lang w:val="fr-FR"/>
              </w:rPr>
              <w:t xml:space="preserve"> </w:t>
            </w:r>
          </w:p>
        </w:tc>
      </w:tr>
      <w:tr w:rsidR="00940BF3" w:rsidRPr="00FD659D" w:rsidTr="00076460">
        <w:trPr>
          <w:trHeight w:val="944"/>
        </w:trPr>
        <w:tc>
          <w:tcPr>
            <w:tcW w:w="3195" w:type="dxa"/>
          </w:tcPr>
          <w:p w:rsidR="00940BF3" w:rsidRPr="00FD659D" w:rsidRDefault="00940BF3">
            <w:bookmarkStart w:id="1270" w:name="_Toc438532607"/>
            <w:bookmarkEnd w:id="1270"/>
          </w:p>
        </w:tc>
        <w:tc>
          <w:tcPr>
            <w:tcW w:w="7011" w:type="dxa"/>
            <w:gridSpan w:val="4"/>
          </w:tcPr>
          <w:p w:rsidR="00940BF3" w:rsidRPr="00FD659D" w:rsidRDefault="00EA3C91" w:rsidP="00076460">
            <w:pPr>
              <w:pStyle w:val="Header2-SubClauses"/>
              <w:numPr>
                <w:ilvl w:val="1"/>
                <w:numId w:val="38"/>
              </w:numPr>
              <w:tabs>
                <w:tab w:val="clear" w:pos="504"/>
                <w:tab w:val="clear" w:pos="619"/>
              </w:tabs>
              <w:ind w:left="576" w:hanging="576"/>
              <w:rPr>
                <w:sz w:val="22"/>
              </w:rPr>
            </w:pPr>
            <w:r w:rsidRPr="00FD659D">
              <w:t>T</w:t>
            </w:r>
            <w:r w:rsidR="00940BF3" w:rsidRPr="00FD659D">
              <w:t xml:space="preserve">oute offre non accompagnée d’une </w:t>
            </w:r>
            <w:r w:rsidR="004A2F8D" w:rsidRPr="00FD659D">
              <w:t>garantie de soumission</w:t>
            </w:r>
            <w:r w:rsidR="00940BF3" w:rsidRPr="00FD659D">
              <w:t xml:space="preserve">, selon les dispositions de </w:t>
            </w:r>
            <w:r w:rsidR="003C78D7" w:rsidRPr="00FD659D">
              <w:t>la clause</w:t>
            </w:r>
            <w:r w:rsidR="00AB1FA9" w:rsidRPr="00FD659D">
              <w:t xml:space="preserve"> 20</w:t>
            </w:r>
            <w:r w:rsidR="00940BF3" w:rsidRPr="00FD659D">
              <w:t>.</w:t>
            </w:r>
            <w:r w:rsidR="00627C4C">
              <w:t>2</w:t>
            </w:r>
            <w:r w:rsidR="00627C4C" w:rsidRPr="00FD659D">
              <w:t xml:space="preserve"> </w:t>
            </w:r>
            <w:r w:rsidR="00940BF3" w:rsidRPr="00FD659D">
              <w:t xml:space="preserve">des </w:t>
            </w:r>
            <w:r w:rsidR="008B4DB9" w:rsidRPr="00FD659D">
              <w:t>IC</w:t>
            </w:r>
            <w:r w:rsidR="00940BF3" w:rsidRPr="00FD659D">
              <w:t>, sera écartée par l’</w:t>
            </w:r>
            <w:r w:rsidR="006654AC" w:rsidRPr="00FD659D">
              <w:t>Autorité contractante</w:t>
            </w:r>
            <w:r w:rsidR="00940BF3" w:rsidRPr="00FD659D">
              <w:t xml:space="preserve"> </w:t>
            </w:r>
            <w:r w:rsidR="00627C4C">
              <w:t>pour</w:t>
            </w:r>
            <w:r w:rsidR="00940BF3" w:rsidRPr="00FD659D">
              <w:t xml:space="preserve"> non</w:t>
            </w:r>
            <w:r w:rsidR="00627C4C">
              <w:t>-</w:t>
            </w:r>
            <w:r w:rsidR="00940BF3" w:rsidRPr="00FD659D">
              <w:t>conform</w:t>
            </w:r>
            <w:r w:rsidR="00627C4C">
              <w:t>ité</w:t>
            </w:r>
            <w:r w:rsidR="005370B6">
              <w:t> </w:t>
            </w:r>
            <w:r w:rsidR="000452BB" w:rsidRPr="00FD659D">
              <w:t>;</w:t>
            </w:r>
          </w:p>
        </w:tc>
      </w:tr>
      <w:tr w:rsidR="00940BF3" w:rsidRPr="00FD659D" w:rsidTr="00076460">
        <w:trPr>
          <w:trHeight w:val="147"/>
        </w:trPr>
        <w:tc>
          <w:tcPr>
            <w:tcW w:w="3195" w:type="dxa"/>
          </w:tcPr>
          <w:p w:rsidR="00940BF3" w:rsidRPr="00FD659D" w:rsidRDefault="00940BF3">
            <w:bookmarkStart w:id="1271" w:name="_Toc438532608"/>
            <w:bookmarkEnd w:id="1271"/>
          </w:p>
        </w:tc>
        <w:tc>
          <w:tcPr>
            <w:tcW w:w="7011" w:type="dxa"/>
            <w:gridSpan w:val="4"/>
          </w:tcPr>
          <w:p w:rsidR="00940BF3" w:rsidRPr="00FD659D" w:rsidRDefault="00940BF3" w:rsidP="00076460">
            <w:pPr>
              <w:pStyle w:val="Header2-SubClauses"/>
              <w:numPr>
                <w:ilvl w:val="1"/>
                <w:numId w:val="38"/>
              </w:numPr>
              <w:tabs>
                <w:tab w:val="clear" w:pos="504"/>
                <w:tab w:val="clear" w:pos="619"/>
              </w:tabs>
              <w:ind w:left="576" w:hanging="576"/>
              <w:rPr>
                <w:sz w:val="22"/>
              </w:rPr>
            </w:pPr>
            <w:r w:rsidRPr="00FD659D">
              <w:t xml:space="preserve">Les garanties de soumission des </w:t>
            </w:r>
            <w:r w:rsidR="003A21ED" w:rsidRPr="00FD659D">
              <w:t>candidat</w:t>
            </w:r>
            <w:r w:rsidRPr="00FD659D">
              <w:t xml:space="preserve">s non retenus leur seront restituées </w:t>
            </w:r>
            <w:r w:rsidR="000452BB" w:rsidRPr="00FD659D">
              <w:t>imm</w:t>
            </w:r>
            <w:r w:rsidR="00237643">
              <w:t>e</w:t>
            </w:r>
            <w:r w:rsidR="000452BB" w:rsidRPr="00FD659D">
              <w:t xml:space="preserve">diatement après </w:t>
            </w:r>
            <w:r w:rsidR="00A31660">
              <w:t xml:space="preserve">la </w:t>
            </w:r>
            <w:r w:rsidR="00237643">
              <w:t xml:space="preserve">mise en vigueur </w:t>
            </w:r>
            <w:r w:rsidR="00A31660">
              <w:t>du marché</w:t>
            </w:r>
            <w:r w:rsidR="00AF1850" w:rsidRPr="009E6255">
              <w:t xml:space="preserve">. </w:t>
            </w:r>
          </w:p>
        </w:tc>
      </w:tr>
      <w:tr w:rsidR="00940BF3" w:rsidRPr="00FD659D" w:rsidTr="00076460">
        <w:trPr>
          <w:trHeight w:val="147"/>
        </w:trPr>
        <w:tc>
          <w:tcPr>
            <w:tcW w:w="3195" w:type="dxa"/>
          </w:tcPr>
          <w:p w:rsidR="00940BF3" w:rsidRPr="00FD659D" w:rsidRDefault="00940BF3">
            <w:pPr>
              <w:pStyle w:val="Outline"/>
              <w:spacing w:before="0"/>
              <w:rPr>
                <w:kern w:val="0"/>
              </w:rPr>
            </w:pPr>
            <w:bookmarkStart w:id="1272" w:name="_Toc438532609"/>
            <w:bookmarkStart w:id="1273" w:name="_Toc438532610"/>
            <w:bookmarkStart w:id="1274" w:name="_Toc438532611"/>
            <w:bookmarkEnd w:id="1272"/>
            <w:bookmarkEnd w:id="1273"/>
            <w:bookmarkEnd w:id="1274"/>
          </w:p>
        </w:tc>
        <w:tc>
          <w:tcPr>
            <w:tcW w:w="7011" w:type="dxa"/>
            <w:gridSpan w:val="4"/>
          </w:tcPr>
          <w:p w:rsidR="00940BF3" w:rsidRPr="00FD659D" w:rsidRDefault="00940BF3" w:rsidP="00076460">
            <w:pPr>
              <w:pStyle w:val="Header2-SubClauses"/>
              <w:numPr>
                <w:ilvl w:val="1"/>
                <w:numId w:val="38"/>
              </w:numPr>
              <w:tabs>
                <w:tab w:val="clear" w:pos="504"/>
                <w:tab w:val="clear" w:pos="619"/>
              </w:tabs>
              <w:ind w:left="576" w:hanging="576"/>
              <w:rPr>
                <w:sz w:val="22"/>
              </w:rPr>
            </w:pPr>
            <w:r w:rsidRPr="00FD659D">
              <w:t xml:space="preserve">La </w:t>
            </w:r>
            <w:r w:rsidR="004A2F8D" w:rsidRPr="00FD659D">
              <w:t>garantie de soumission</w:t>
            </w:r>
            <w:r w:rsidRPr="00FD659D">
              <w:t xml:space="preserve"> peut être saisie</w:t>
            </w:r>
            <w:r w:rsidR="005370B6">
              <w:t> </w:t>
            </w:r>
            <w:r w:rsidRPr="00FD659D">
              <w:t>:</w:t>
            </w:r>
          </w:p>
          <w:p w:rsidR="00940BF3" w:rsidRPr="00FD659D" w:rsidRDefault="00940BF3" w:rsidP="00940BF3">
            <w:pPr>
              <w:pStyle w:val="BodyTextIndent"/>
              <w:numPr>
                <w:ilvl w:val="0"/>
                <w:numId w:val="16"/>
              </w:numPr>
              <w:tabs>
                <w:tab w:val="clear" w:pos="432"/>
              </w:tabs>
              <w:spacing w:after="180"/>
              <w:ind w:left="1152" w:hanging="576"/>
              <w:rPr>
                <w:lang w:val="fr-FR" w:eastAsia="fr-FR"/>
              </w:rPr>
            </w:pPr>
            <w:r w:rsidRPr="00FD659D">
              <w:rPr>
                <w:lang w:val="fr-FR" w:eastAsia="fr-FR"/>
              </w:rPr>
              <w:t xml:space="preserve">si le </w:t>
            </w:r>
            <w:r w:rsidR="003A21ED" w:rsidRPr="00FD659D">
              <w:rPr>
                <w:lang w:val="fr-FR" w:eastAsia="fr-FR"/>
              </w:rPr>
              <w:t>Candidat</w:t>
            </w:r>
            <w:r w:rsidRPr="00FD659D">
              <w:rPr>
                <w:lang w:val="fr-FR" w:eastAsia="fr-FR"/>
              </w:rPr>
              <w:t xml:space="preserve"> retire son offre pendant le délai de validité qu’il aura spécifié dans la lettre de soumission de son offre, sous réserve des dispositions de </w:t>
            </w:r>
            <w:r w:rsidR="003C78D7" w:rsidRPr="00FD659D">
              <w:rPr>
                <w:lang w:val="fr-FR" w:eastAsia="fr-FR"/>
              </w:rPr>
              <w:t>la clause</w:t>
            </w:r>
            <w:r w:rsidR="00AB1FA9" w:rsidRPr="00FD659D">
              <w:rPr>
                <w:lang w:val="fr-FR" w:eastAsia="fr-FR"/>
              </w:rPr>
              <w:t xml:space="preserve"> 19</w:t>
            </w:r>
            <w:r w:rsidRPr="00FD659D">
              <w:rPr>
                <w:lang w:val="fr-FR" w:eastAsia="fr-FR"/>
              </w:rPr>
              <w:t xml:space="preserve">.2 des </w:t>
            </w:r>
            <w:r w:rsidR="003A21ED" w:rsidRPr="00FD659D">
              <w:rPr>
                <w:lang w:val="fr-FR" w:eastAsia="fr-FR"/>
              </w:rPr>
              <w:t>IC</w:t>
            </w:r>
            <w:r w:rsidR="005370B6">
              <w:rPr>
                <w:lang w:val="fr-FR" w:eastAsia="fr-FR"/>
              </w:rPr>
              <w:t> </w:t>
            </w:r>
            <w:r w:rsidRPr="00FD659D">
              <w:rPr>
                <w:lang w:val="fr-FR" w:eastAsia="fr-FR"/>
              </w:rPr>
              <w:t>; ou</w:t>
            </w:r>
          </w:p>
          <w:p w:rsidR="00940BF3" w:rsidRPr="00FD659D" w:rsidRDefault="00940BF3" w:rsidP="00940BF3">
            <w:pPr>
              <w:numPr>
                <w:ilvl w:val="0"/>
                <w:numId w:val="16"/>
              </w:numPr>
              <w:tabs>
                <w:tab w:val="clear" w:pos="432"/>
              </w:tabs>
              <w:spacing w:after="180"/>
              <w:ind w:left="1152" w:hanging="576"/>
              <w:jc w:val="both"/>
            </w:pPr>
            <w:r w:rsidRPr="00FD659D">
              <w:lastRenderedPageBreak/>
              <w:t xml:space="preserve">s’agissant du </w:t>
            </w:r>
            <w:r w:rsidR="003A21ED" w:rsidRPr="00FD659D">
              <w:t>Candidat</w:t>
            </w:r>
            <w:r w:rsidRPr="00FD659D">
              <w:t xml:space="preserve"> retenu, si ce dernier</w:t>
            </w:r>
            <w:r w:rsidR="005370B6">
              <w:t> </w:t>
            </w:r>
            <w:r w:rsidRPr="00FD659D">
              <w:t>:</w:t>
            </w:r>
          </w:p>
          <w:p w:rsidR="00E32BAB" w:rsidRPr="00FD659D" w:rsidRDefault="00E32BAB" w:rsidP="00074C1D">
            <w:pPr>
              <w:numPr>
                <w:ilvl w:val="0"/>
                <w:numId w:val="24"/>
              </w:numPr>
              <w:tabs>
                <w:tab w:val="clear" w:pos="720"/>
                <w:tab w:val="left" w:pos="1602"/>
              </w:tabs>
              <w:spacing w:after="180"/>
              <w:ind w:left="1602" w:hanging="450"/>
              <w:jc w:val="both"/>
            </w:pPr>
            <w:r w:rsidRPr="00FD659D">
              <w:t>n’accepte pas les corrections apportées à son offre pendant l’évaluation et la comparaison des offres</w:t>
            </w:r>
            <w:r w:rsidR="005370B6">
              <w:t> </w:t>
            </w:r>
            <w:r w:rsidRPr="00FD659D">
              <w:t>;</w:t>
            </w:r>
          </w:p>
          <w:p w:rsidR="00940BF3" w:rsidRPr="00FD659D" w:rsidRDefault="00940BF3" w:rsidP="00074C1D">
            <w:pPr>
              <w:numPr>
                <w:ilvl w:val="0"/>
                <w:numId w:val="24"/>
              </w:numPr>
              <w:tabs>
                <w:tab w:val="clear" w:pos="720"/>
                <w:tab w:val="left" w:pos="1602"/>
              </w:tabs>
              <w:spacing w:after="180"/>
              <w:ind w:left="1602" w:hanging="450"/>
              <w:jc w:val="both"/>
            </w:pPr>
            <w:r w:rsidRPr="00FD659D">
              <w:t>manque à son obligation de signer le March</w:t>
            </w:r>
            <w:r w:rsidR="00B35B9C" w:rsidRPr="00FD659D">
              <w:t>é en application de la clause 4</w:t>
            </w:r>
            <w:r w:rsidR="00680C55" w:rsidRPr="00FD659D">
              <w:t>0</w:t>
            </w:r>
            <w:r w:rsidRPr="00FD659D">
              <w:t xml:space="preserve"> des </w:t>
            </w:r>
            <w:r w:rsidR="003A21ED" w:rsidRPr="00FD659D">
              <w:t>IC</w:t>
            </w:r>
            <w:r w:rsidR="005370B6">
              <w:t> </w:t>
            </w:r>
            <w:r w:rsidRPr="00FD659D">
              <w:t xml:space="preserve">; </w:t>
            </w:r>
          </w:p>
          <w:p w:rsidR="00940BF3" w:rsidRPr="00FD659D" w:rsidRDefault="00940BF3" w:rsidP="00074C1D">
            <w:pPr>
              <w:numPr>
                <w:ilvl w:val="0"/>
                <w:numId w:val="24"/>
              </w:numPr>
              <w:tabs>
                <w:tab w:val="clear" w:pos="720"/>
                <w:tab w:val="left" w:pos="1602"/>
              </w:tabs>
              <w:spacing w:after="180"/>
              <w:ind w:left="1602" w:hanging="450"/>
              <w:jc w:val="both"/>
            </w:pPr>
            <w:r w:rsidRPr="00FD659D">
              <w:t>manque à son obligation de fournir la garantie de bonne exécutio</w:t>
            </w:r>
            <w:r w:rsidR="00B35B9C" w:rsidRPr="00FD659D">
              <w:t>n en application de la clause 4</w:t>
            </w:r>
            <w:r w:rsidR="00680C55" w:rsidRPr="00FD659D">
              <w:t>2</w:t>
            </w:r>
            <w:r w:rsidRPr="00FD659D">
              <w:t xml:space="preserve"> des </w:t>
            </w:r>
            <w:r w:rsidR="003A21ED" w:rsidRPr="00FD659D">
              <w:t>IC</w:t>
            </w:r>
            <w:r w:rsidR="005370B6">
              <w:t> </w:t>
            </w:r>
            <w:r w:rsidRPr="00FD659D">
              <w:t>;</w:t>
            </w:r>
          </w:p>
          <w:p w:rsidR="00940BF3" w:rsidRPr="00FD659D" w:rsidRDefault="004A2F8D" w:rsidP="00076460">
            <w:pPr>
              <w:pStyle w:val="Header2-SubClauses"/>
              <w:numPr>
                <w:ilvl w:val="1"/>
                <w:numId w:val="38"/>
              </w:numPr>
              <w:tabs>
                <w:tab w:val="clear" w:pos="504"/>
                <w:tab w:val="clear" w:pos="619"/>
              </w:tabs>
              <w:ind w:left="576" w:hanging="576"/>
              <w:rPr>
                <w:sz w:val="22"/>
              </w:rPr>
            </w:pPr>
            <w:r w:rsidRPr="00FD659D">
              <w:t xml:space="preserve"> </w:t>
            </w:r>
            <w:r w:rsidR="00940BF3" w:rsidRPr="00FD659D">
              <w:t xml:space="preserve">La </w:t>
            </w:r>
            <w:r w:rsidRPr="00FD659D">
              <w:t>garantie de soumission</w:t>
            </w:r>
            <w:r w:rsidR="00940BF3" w:rsidRPr="00FD659D">
              <w:t xml:space="preserve"> d’un groupement d’entreprises doit </w:t>
            </w:r>
            <w:r w:rsidR="005D36E0" w:rsidRPr="00FD659D">
              <w:t xml:space="preserve">désigner comme soumissionnaire </w:t>
            </w:r>
            <w:r w:rsidR="007B3B5E" w:rsidRPr="00FD659D">
              <w:t>le</w:t>
            </w:r>
            <w:r w:rsidR="00940BF3" w:rsidRPr="00FD659D">
              <w:t xml:space="preserve"> groupement qui a soumis l’offre. Si un groupement n’a pas été formellement constitué lors du dépôt de l’offre, la </w:t>
            </w:r>
            <w:r w:rsidRPr="00FD659D">
              <w:t>garantie de soumission</w:t>
            </w:r>
            <w:r w:rsidR="00940BF3" w:rsidRPr="00FD659D">
              <w:t xml:space="preserve"> d’un groupement d’entreprises doit </w:t>
            </w:r>
            <w:r w:rsidR="007B3B5E" w:rsidRPr="00FD659D">
              <w:t xml:space="preserve">désigner comme soumissionnaire tous les membres </w:t>
            </w:r>
            <w:r w:rsidR="00940BF3" w:rsidRPr="00FD659D">
              <w:t xml:space="preserve">du </w:t>
            </w:r>
            <w:r w:rsidR="007B3B5E" w:rsidRPr="00FD659D">
              <w:t xml:space="preserve">futur </w:t>
            </w:r>
            <w:r w:rsidR="00940BF3" w:rsidRPr="00FD659D">
              <w:t>groupement</w:t>
            </w:r>
            <w:r w:rsidR="00683EE4" w:rsidRPr="00FD659D">
              <w:t>.</w:t>
            </w:r>
          </w:p>
          <w:p w:rsidR="000452BB" w:rsidRPr="00FD659D" w:rsidRDefault="000452BB" w:rsidP="00076460">
            <w:pPr>
              <w:pStyle w:val="Header2-SubClauses"/>
              <w:numPr>
                <w:ilvl w:val="1"/>
                <w:numId w:val="38"/>
              </w:numPr>
              <w:tabs>
                <w:tab w:val="clear" w:pos="504"/>
                <w:tab w:val="clear" w:pos="619"/>
              </w:tabs>
              <w:ind w:left="576" w:hanging="576"/>
              <w:rPr>
                <w:sz w:val="22"/>
              </w:rPr>
            </w:pPr>
            <w:r w:rsidRPr="00FD659D">
              <w:t>La garantie de soumission du candidat retenu lui sera restituée dans les meilleurs délais après remise de la garantie de bonne exécution requise</w:t>
            </w:r>
            <w:r w:rsidR="000D4CD6" w:rsidRPr="00FD659D">
              <w:t>.</w:t>
            </w:r>
          </w:p>
        </w:tc>
      </w:tr>
      <w:tr w:rsidR="00940BF3" w:rsidRPr="00FD659D" w:rsidTr="00076460">
        <w:trPr>
          <w:trHeight w:val="147"/>
        </w:trPr>
        <w:tc>
          <w:tcPr>
            <w:tcW w:w="3195" w:type="dxa"/>
          </w:tcPr>
          <w:p w:rsidR="00940BF3" w:rsidRPr="00FD659D" w:rsidRDefault="00940BF3" w:rsidP="00076460">
            <w:pPr>
              <w:pStyle w:val="Header1-Clauses"/>
              <w:numPr>
                <w:ilvl w:val="0"/>
                <w:numId w:val="38"/>
              </w:numPr>
            </w:pPr>
            <w:bookmarkStart w:id="1275" w:name="_Toc438438843"/>
            <w:bookmarkStart w:id="1276" w:name="_Toc438532612"/>
            <w:bookmarkStart w:id="1277" w:name="_Toc438733987"/>
            <w:bookmarkStart w:id="1278" w:name="_Toc438907026"/>
            <w:bookmarkStart w:id="1279" w:name="_Toc438907225"/>
            <w:bookmarkStart w:id="1280" w:name="_Toc378710546"/>
            <w:r w:rsidRPr="00FD659D">
              <w:lastRenderedPageBreak/>
              <w:t>Forme et signature de l’offre</w:t>
            </w:r>
            <w:bookmarkEnd w:id="1275"/>
            <w:bookmarkEnd w:id="1276"/>
            <w:bookmarkEnd w:id="1277"/>
            <w:bookmarkEnd w:id="1278"/>
            <w:bookmarkEnd w:id="1279"/>
            <w:bookmarkEnd w:id="1280"/>
          </w:p>
        </w:tc>
        <w:tc>
          <w:tcPr>
            <w:tcW w:w="7011" w:type="dxa"/>
            <w:gridSpan w:val="4"/>
          </w:tcPr>
          <w:p w:rsidR="00940BF3" w:rsidRPr="00FD659D" w:rsidRDefault="004A2F8D" w:rsidP="00076460">
            <w:pPr>
              <w:pStyle w:val="Header2-SubClauses"/>
              <w:numPr>
                <w:ilvl w:val="1"/>
                <w:numId w:val="38"/>
              </w:numPr>
              <w:tabs>
                <w:tab w:val="clear" w:pos="504"/>
                <w:tab w:val="clear" w:pos="619"/>
              </w:tabs>
              <w:ind w:left="576" w:hanging="477"/>
              <w:rPr>
                <w:sz w:val="22"/>
              </w:rPr>
            </w:pPr>
            <w:r w:rsidRPr="00FD659D">
              <w:t xml:space="preserve"> </w:t>
            </w:r>
            <w:r w:rsidR="00940BF3" w:rsidRPr="00FD659D">
              <w:t xml:space="preserve">Le </w:t>
            </w:r>
            <w:r w:rsidR="003A21ED" w:rsidRPr="00FD659D">
              <w:t>Candidat</w:t>
            </w:r>
            <w:r w:rsidR="00940BF3" w:rsidRPr="00FD659D">
              <w:t xml:space="preserve"> préparera un original des documents constitutifs de l’offre tels que décrits à la clause 11 des </w:t>
            </w:r>
            <w:r w:rsidR="008B4DB9" w:rsidRPr="00FD659D">
              <w:t>IC</w:t>
            </w:r>
            <w:r w:rsidR="00940BF3" w:rsidRPr="00FD659D">
              <w:t xml:space="preserve">, en indiquant clairement la mention « ORIGINAL ». Par ailleurs, il soumettra le nombre de copies de l’offre indiqué </w:t>
            </w:r>
            <w:r w:rsidR="00940BF3" w:rsidRPr="00076460">
              <w:rPr>
                <w:b/>
                <w:bCs/>
              </w:rPr>
              <w:t>dans le</w:t>
            </w:r>
            <w:r w:rsidR="00940BF3" w:rsidRPr="00FD659D">
              <w:t xml:space="preserve"> </w:t>
            </w:r>
            <w:r w:rsidR="00627C4C">
              <w:rPr>
                <w:b/>
                <w:bCs/>
              </w:rPr>
              <w:t>R</w:t>
            </w:r>
            <w:r w:rsidR="00627C4C" w:rsidRPr="00FD659D">
              <w:rPr>
                <w:b/>
                <w:bCs/>
              </w:rPr>
              <w:t>PAO</w:t>
            </w:r>
            <w:r w:rsidR="00940BF3" w:rsidRPr="00FD659D">
              <w:t xml:space="preserve">, en mentionnant clairement sur ces exemplaires « COPIE ». En cas de différences entre les copies et l’original, l’original fera foi. </w:t>
            </w:r>
          </w:p>
        </w:tc>
      </w:tr>
      <w:tr w:rsidR="00940BF3" w:rsidRPr="00FD659D" w:rsidTr="00076460">
        <w:trPr>
          <w:trHeight w:val="147"/>
        </w:trPr>
        <w:tc>
          <w:tcPr>
            <w:tcW w:w="3195" w:type="dxa"/>
          </w:tcPr>
          <w:p w:rsidR="00940BF3" w:rsidRPr="00FD659D" w:rsidRDefault="00940BF3"/>
        </w:tc>
        <w:tc>
          <w:tcPr>
            <w:tcW w:w="7011" w:type="dxa"/>
            <w:gridSpan w:val="4"/>
          </w:tcPr>
          <w:p w:rsidR="00940BF3" w:rsidRPr="00FD659D" w:rsidRDefault="004A2F8D" w:rsidP="00076460">
            <w:pPr>
              <w:pStyle w:val="Header2-SubClauses"/>
              <w:numPr>
                <w:ilvl w:val="1"/>
                <w:numId w:val="38"/>
              </w:numPr>
              <w:tabs>
                <w:tab w:val="clear" w:pos="504"/>
                <w:tab w:val="clear" w:pos="619"/>
              </w:tabs>
              <w:ind w:left="576" w:hanging="477"/>
              <w:rPr>
                <w:sz w:val="22"/>
              </w:rPr>
            </w:pPr>
            <w:r w:rsidRPr="00FD659D">
              <w:t xml:space="preserve"> </w:t>
            </w:r>
            <w:r w:rsidR="00940BF3" w:rsidRPr="00FD659D">
              <w:t xml:space="preserve">L’original et toutes copies de l’offre seront dactylographiés ou écrits à l’encre </w:t>
            </w:r>
            <w:proofErr w:type="gramStart"/>
            <w:r w:rsidR="00940BF3" w:rsidRPr="00FD659D">
              <w:t>indélébile</w:t>
            </w:r>
            <w:r w:rsidR="005370B6">
              <w:t> </w:t>
            </w:r>
            <w:r w:rsidR="00940BF3" w:rsidRPr="00FD659D">
              <w:t>;</w:t>
            </w:r>
            <w:proofErr w:type="gramEnd"/>
            <w:r w:rsidR="00940BF3" w:rsidRPr="00FD659D">
              <w:t xml:space="preserve"> ils seront signés par une personne dûment habilitée à signer au nom du </w:t>
            </w:r>
            <w:r w:rsidR="003A21ED" w:rsidRPr="00FD659D">
              <w:t>Candidat</w:t>
            </w:r>
            <w:r w:rsidR="00940BF3" w:rsidRPr="00FD659D">
              <w:t xml:space="preserve">. Cette habilitation consistera en une confirmation écrite qui sera jointe au Formulaire de renseignements sur le </w:t>
            </w:r>
            <w:r w:rsidR="003A21ED" w:rsidRPr="00FD659D">
              <w:t>Candidat</w:t>
            </w:r>
            <w:r w:rsidR="00940BF3" w:rsidRPr="00FD659D">
              <w:t xml:space="preserve"> q</w:t>
            </w:r>
            <w:r w:rsidR="00AE5523" w:rsidRPr="00FD659D">
              <w:t xml:space="preserve">ui fait partie de la </w:t>
            </w:r>
            <w:r w:rsidR="00B94195" w:rsidRPr="00FD659D">
              <w:t xml:space="preserve">Section </w:t>
            </w:r>
            <w:r w:rsidR="00FD0CFA">
              <w:t>I</w:t>
            </w:r>
            <w:r w:rsidR="00B94195" w:rsidRPr="00FD659D">
              <w:t>II</w:t>
            </w:r>
            <w:r w:rsidR="00940BF3" w:rsidRPr="00FD659D">
              <w:t>. Le nom et le titre de chaque personne signataire de l’habilitation devront être dactylographiés ou imprimés sous la signature.</w:t>
            </w:r>
            <w:r w:rsidR="009E3859" w:rsidRPr="00FD659D">
              <w:t xml:space="preserve"> Une même personne ne peut représenter plus d</w:t>
            </w:r>
            <w:r w:rsidR="005370B6">
              <w:t>’</w:t>
            </w:r>
            <w:r w:rsidR="009E3859" w:rsidRPr="00FD659D">
              <w:t>un candidat pour un même marché.</w:t>
            </w:r>
            <w:r w:rsidR="00940BF3" w:rsidRPr="00FD659D">
              <w:t xml:space="preserve"> Toutes les pages de l’offre, à l’exception des publications non modifiées</w:t>
            </w:r>
            <w:r w:rsidR="009D4472" w:rsidRPr="00FD659D">
              <w:t xml:space="preserve"> telles que le catalogue du fabricant</w:t>
            </w:r>
            <w:r w:rsidR="00940BF3" w:rsidRPr="00FD659D">
              <w:t>, seront paraphées par la personne signataire de l’offre.</w:t>
            </w:r>
          </w:p>
        </w:tc>
      </w:tr>
      <w:tr w:rsidR="00940BF3" w:rsidRPr="00FD659D" w:rsidTr="00076460">
        <w:trPr>
          <w:trHeight w:val="147"/>
        </w:trPr>
        <w:tc>
          <w:tcPr>
            <w:tcW w:w="3195" w:type="dxa"/>
          </w:tcPr>
          <w:p w:rsidR="00940BF3" w:rsidRPr="00FD659D" w:rsidRDefault="00940BF3"/>
        </w:tc>
        <w:tc>
          <w:tcPr>
            <w:tcW w:w="7011" w:type="dxa"/>
            <w:gridSpan w:val="4"/>
          </w:tcPr>
          <w:p w:rsidR="00940BF3" w:rsidRPr="00D17D17" w:rsidRDefault="00683EE4" w:rsidP="00076460">
            <w:pPr>
              <w:pStyle w:val="Header2-SubClauses"/>
              <w:numPr>
                <w:ilvl w:val="1"/>
                <w:numId w:val="38"/>
              </w:numPr>
              <w:tabs>
                <w:tab w:val="clear" w:pos="504"/>
                <w:tab w:val="clear" w:pos="619"/>
              </w:tabs>
              <w:ind w:left="576" w:hanging="477"/>
              <w:rPr>
                <w:sz w:val="22"/>
              </w:rPr>
            </w:pPr>
            <w:r w:rsidRPr="00FD659D">
              <w:t xml:space="preserve"> </w:t>
            </w:r>
            <w:r w:rsidR="00940BF3" w:rsidRPr="00FD659D">
              <w:t>Tout ajout entre les lignes, rature ou surcharge, pour être valable, devra être signé ou paraphé par la personne signataire de l’offre.</w:t>
            </w:r>
          </w:p>
          <w:p w:rsidR="00D17D17" w:rsidRPr="00FD659D" w:rsidRDefault="00D17D17" w:rsidP="00D17D17">
            <w:pPr>
              <w:pStyle w:val="Header2-SubClauses"/>
              <w:tabs>
                <w:tab w:val="clear" w:pos="619"/>
              </w:tabs>
              <w:ind w:left="576"/>
              <w:rPr>
                <w:sz w:val="22"/>
              </w:rPr>
            </w:pPr>
          </w:p>
        </w:tc>
      </w:tr>
      <w:tr w:rsidR="00940BF3" w:rsidRPr="00FD659D" w:rsidTr="00076460">
        <w:trPr>
          <w:trHeight w:val="147"/>
        </w:trPr>
        <w:tc>
          <w:tcPr>
            <w:tcW w:w="3195" w:type="dxa"/>
          </w:tcPr>
          <w:p w:rsidR="00940BF3" w:rsidRPr="00FD659D" w:rsidRDefault="00940BF3"/>
        </w:tc>
        <w:tc>
          <w:tcPr>
            <w:tcW w:w="7011" w:type="dxa"/>
            <w:gridSpan w:val="4"/>
          </w:tcPr>
          <w:p w:rsidR="00940BF3" w:rsidRPr="00FD659D" w:rsidRDefault="00940BF3">
            <w:pPr>
              <w:pStyle w:val="BodyText2"/>
              <w:spacing w:before="0" w:after="200"/>
              <w:rPr>
                <w:lang w:val="fr-FR"/>
              </w:rPr>
            </w:pPr>
            <w:bookmarkStart w:id="1281" w:name="_Toc438438844"/>
            <w:bookmarkStart w:id="1282" w:name="_Toc438532613"/>
            <w:bookmarkStart w:id="1283" w:name="_Toc438733988"/>
            <w:bookmarkStart w:id="1284" w:name="_Toc438962070"/>
            <w:bookmarkStart w:id="1285" w:name="_Toc461939619"/>
            <w:bookmarkStart w:id="1286" w:name="_Toc378710547"/>
            <w:r w:rsidRPr="00FD659D">
              <w:rPr>
                <w:lang w:val="fr-FR"/>
              </w:rPr>
              <w:t>Remise des Offres et Ouverture des plis</w:t>
            </w:r>
            <w:bookmarkEnd w:id="1281"/>
            <w:bookmarkEnd w:id="1282"/>
            <w:bookmarkEnd w:id="1283"/>
            <w:bookmarkEnd w:id="1284"/>
            <w:bookmarkEnd w:id="1285"/>
            <w:bookmarkEnd w:id="1286"/>
          </w:p>
        </w:tc>
      </w:tr>
      <w:tr w:rsidR="00940BF3" w:rsidRPr="00FD659D" w:rsidTr="00076460">
        <w:trPr>
          <w:trHeight w:val="147"/>
        </w:trPr>
        <w:tc>
          <w:tcPr>
            <w:tcW w:w="3195" w:type="dxa"/>
          </w:tcPr>
          <w:p w:rsidR="00940BF3" w:rsidRPr="00FD659D" w:rsidRDefault="00ED31D4" w:rsidP="00076460">
            <w:pPr>
              <w:pStyle w:val="Header1-Clauses"/>
              <w:numPr>
                <w:ilvl w:val="0"/>
                <w:numId w:val="38"/>
              </w:numPr>
            </w:pPr>
            <w:bookmarkStart w:id="1287" w:name="_Toc438438845"/>
            <w:bookmarkStart w:id="1288" w:name="_Toc438532614"/>
            <w:bookmarkStart w:id="1289" w:name="_Toc438733989"/>
            <w:bookmarkStart w:id="1290" w:name="_Toc438907027"/>
            <w:bookmarkStart w:id="1291" w:name="_Toc438907226"/>
            <w:bookmarkStart w:id="1292" w:name="_Toc378710548"/>
            <w:r w:rsidRPr="00FD659D">
              <w:t>M</w:t>
            </w:r>
            <w:r w:rsidR="00940BF3" w:rsidRPr="00FD659D">
              <w:t>arquage des offres</w:t>
            </w:r>
            <w:bookmarkEnd w:id="1292"/>
            <w:r w:rsidR="00940BF3" w:rsidRPr="00FD659D">
              <w:t xml:space="preserve"> </w:t>
            </w:r>
            <w:bookmarkEnd w:id="1287"/>
            <w:bookmarkEnd w:id="1288"/>
            <w:bookmarkEnd w:id="1289"/>
            <w:bookmarkEnd w:id="1290"/>
            <w:bookmarkEnd w:id="1291"/>
          </w:p>
        </w:tc>
        <w:tc>
          <w:tcPr>
            <w:tcW w:w="7011" w:type="dxa"/>
            <w:gridSpan w:val="4"/>
          </w:tcPr>
          <w:p w:rsidR="00940BF3" w:rsidRPr="00FD659D" w:rsidRDefault="008E1284" w:rsidP="00076460">
            <w:pPr>
              <w:pStyle w:val="Header2-SubClauses"/>
              <w:numPr>
                <w:ilvl w:val="1"/>
                <w:numId w:val="38"/>
              </w:numPr>
              <w:tabs>
                <w:tab w:val="clear" w:pos="504"/>
                <w:tab w:val="clear" w:pos="619"/>
              </w:tabs>
              <w:ind w:left="576" w:hanging="477"/>
              <w:rPr>
                <w:sz w:val="22"/>
              </w:rPr>
            </w:pPr>
            <w:r w:rsidRPr="00FD659D">
              <w:t xml:space="preserve">Les offres peuvent être soumises par courrier </w:t>
            </w:r>
            <w:r w:rsidR="00AB5419">
              <w:t xml:space="preserve">postal </w:t>
            </w:r>
            <w:r w:rsidRPr="00FD659D">
              <w:t xml:space="preserve">ou déposées </w:t>
            </w:r>
            <w:r w:rsidR="00C5518B">
              <w:t>directement</w:t>
            </w:r>
            <w:r w:rsidR="00E06402">
              <w:t xml:space="preserve"> contre délivrance d’un récépissé de dépôt</w:t>
            </w:r>
            <w:r w:rsidRPr="00FD659D">
              <w:t xml:space="preserve">. Le Soumissionnaire placera l’original de son offre et toutes les copies, y compris les variantes éventuellement autorisées en application de la clause 13 des IC, dans des enveloppes séparées et </w:t>
            </w:r>
            <w:r w:rsidR="00AB5419">
              <w:t>cachetées</w:t>
            </w:r>
            <w:r w:rsidRPr="00FD659D">
              <w:t xml:space="preserve">, portant la mention « ORIGINAL », « VARIANTE » ou « COPIE », selon le cas. Toutes ces enveloppes seront elles-mêmes placées dans une même enveloppe </w:t>
            </w:r>
            <w:proofErr w:type="gramStart"/>
            <w:r w:rsidRPr="00FD659D">
              <w:t>extérieure</w:t>
            </w:r>
            <w:r w:rsidR="00C5518B">
              <w:t>.</w:t>
            </w:r>
            <w:r w:rsidRPr="00FD659D">
              <w:t>,</w:t>
            </w:r>
            <w:proofErr w:type="gramEnd"/>
            <w:r w:rsidRPr="00FD659D">
              <w:t xml:space="preserve"> </w:t>
            </w:r>
          </w:p>
        </w:tc>
      </w:tr>
      <w:tr w:rsidR="00940BF3" w:rsidRPr="00FD659D" w:rsidTr="00076460">
        <w:trPr>
          <w:trHeight w:val="147"/>
        </w:trPr>
        <w:tc>
          <w:tcPr>
            <w:tcW w:w="3195" w:type="dxa"/>
          </w:tcPr>
          <w:p w:rsidR="00940BF3" w:rsidRPr="00FD659D" w:rsidRDefault="00940BF3">
            <w:bookmarkStart w:id="1293" w:name="_Toc438532615"/>
            <w:bookmarkEnd w:id="1293"/>
          </w:p>
        </w:tc>
        <w:tc>
          <w:tcPr>
            <w:tcW w:w="7011" w:type="dxa"/>
            <w:gridSpan w:val="4"/>
          </w:tcPr>
          <w:p w:rsidR="00940BF3" w:rsidRPr="00FD659D" w:rsidRDefault="00940BF3" w:rsidP="00D17D17">
            <w:pPr>
              <w:pStyle w:val="Header2-SubClauses"/>
              <w:numPr>
                <w:ilvl w:val="1"/>
                <w:numId w:val="38"/>
              </w:numPr>
              <w:tabs>
                <w:tab w:val="clear" w:pos="504"/>
                <w:tab w:val="clear" w:pos="619"/>
              </w:tabs>
              <w:spacing w:after="120"/>
              <w:ind w:left="576" w:hanging="477"/>
              <w:rPr>
                <w:sz w:val="22"/>
              </w:rPr>
            </w:pPr>
            <w:r w:rsidRPr="00FD659D">
              <w:t>L</w:t>
            </w:r>
            <w:r w:rsidR="008354D5">
              <w:t>’</w:t>
            </w:r>
            <w:r w:rsidRPr="00FD659D">
              <w:t>enve</w:t>
            </w:r>
            <w:r w:rsidR="00A331D8" w:rsidRPr="00FD659D">
              <w:t xml:space="preserve">loppe extérieure </w:t>
            </w:r>
            <w:r w:rsidRPr="00FD659D">
              <w:t>devr</w:t>
            </w:r>
            <w:r w:rsidR="008354D5">
              <w:t>a</w:t>
            </w:r>
            <w:r w:rsidR="005370B6">
              <w:t> </w:t>
            </w:r>
            <w:r w:rsidRPr="00FD659D">
              <w:t>:</w:t>
            </w:r>
          </w:p>
          <w:p w:rsidR="00940BF3" w:rsidRPr="00FD659D" w:rsidRDefault="00940BF3" w:rsidP="00D17D17">
            <w:pPr>
              <w:numPr>
                <w:ilvl w:val="0"/>
                <w:numId w:val="21"/>
              </w:numPr>
              <w:spacing w:after="120"/>
              <w:ind w:left="1152"/>
              <w:jc w:val="both"/>
            </w:pPr>
            <w:r w:rsidRPr="00FD659D">
              <w:t>être adressée à l’</w:t>
            </w:r>
            <w:r w:rsidR="006654AC" w:rsidRPr="00FD659D">
              <w:t>Autorité contractante</w:t>
            </w:r>
            <w:r w:rsidRPr="00FD659D">
              <w:t xml:space="preserve"> </w:t>
            </w:r>
            <w:r w:rsidR="00C5518B">
              <w:t xml:space="preserve">à l’adresse indiquée dans la clause 23.1 ; </w:t>
            </w:r>
          </w:p>
          <w:p w:rsidR="00940BF3" w:rsidRPr="00FD659D" w:rsidRDefault="00940BF3" w:rsidP="00D17D17">
            <w:pPr>
              <w:pStyle w:val="2AutoList1"/>
              <w:numPr>
                <w:ilvl w:val="0"/>
                <w:numId w:val="21"/>
              </w:numPr>
              <w:spacing w:after="120"/>
              <w:ind w:left="1152"/>
              <w:rPr>
                <w:lang w:val="fr-FR"/>
              </w:rPr>
            </w:pPr>
            <w:r w:rsidRPr="00FD659D">
              <w:rPr>
                <w:lang w:val="fr-FR"/>
              </w:rPr>
              <w:t>comporter l’identification de l’appel d’offres indiqué</w:t>
            </w:r>
            <w:r w:rsidR="00455D62">
              <w:rPr>
                <w:lang w:val="fr-FR"/>
              </w:rPr>
              <w:t>e</w:t>
            </w:r>
            <w:r w:rsidRPr="00FD659D">
              <w:rPr>
                <w:lang w:val="fr-FR"/>
              </w:rPr>
              <w:t xml:space="preserve"> à </w:t>
            </w:r>
            <w:r w:rsidR="003C78D7" w:rsidRPr="00FD659D">
              <w:rPr>
                <w:lang w:val="fr-FR"/>
              </w:rPr>
              <w:t>la clause</w:t>
            </w:r>
            <w:r w:rsidRPr="00FD659D">
              <w:rPr>
                <w:lang w:val="fr-FR"/>
              </w:rPr>
              <w:t xml:space="preserve"> 1.1 des </w:t>
            </w:r>
            <w:r w:rsidR="008B4DB9" w:rsidRPr="00FD659D">
              <w:rPr>
                <w:lang w:val="fr-FR"/>
              </w:rPr>
              <w:t>IC</w:t>
            </w:r>
            <w:r w:rsidRPr="00FD659D">
              <w:rPr>
                <w:lang w:val="fr-FR"/>
              </w:rPr>
              <w:t xml:space="preserve">, et toute autre identification indiquée dans le </w:t>
            </w:r>
            <w:r w:rsidR="00C5518B">
              <w:rPr>
                <w:b/>
                <w:bCs/>
                <w:lang w:val="fr-FR"/>
              </w:rPr>
              <w:t>R</w:t>
            </w:r>
            <w:r w:rsidR="00C5518B" w:rsidRPr="00FD659D">
              <w:rPr>
                <w:b/>
                <w:bCs/>
                <w:lang w:val="fr-FR"/>
              </w:rPr>
              <w:t>PAO</w:t>
            </w:r>
            <w:r w:rsidR="00C5518B">
              <w:rPr>
                <w:lang w:val="fr-FR"/>
              </w:rPr>
              <w:t> </w:t>
            </w:r>
            <w:r w:rsidRPr="00FD659D">
              <w:rPr>
                <w:lang w:val="fr-FR"/>
              </w:rPr>
              <w:t>;</w:t>
            </w:r>
          </w:p>
          <w:p w:rsidR="00940BF3" w:rsidRPr="00FD659D" w:rsidRDefault="00940BF3" w:rsidP="00D17D17">
            <w:pPr>
              <w:pStyle w:val="2AutoList1"/>
              <w:numPr>
                <w:ilvl w:val="0"/>
                <w:numId w:val="21"/>
              </w:numPr>
              <w:spacing w:after="120"/>
              <w:ind w:left="1152"/>
              <w:rPr>
                <w:lang w:val="fr-FR"/>
              </w:rPr>
            </w:pPr>
            <w:r w:rsidRPr="00FD659D">
              <w:rPr>
                <w:lang w:val="fr-FR"/>
              </w:rPr>
              <w:t xml:space="preserve">comporter la mention de ne pas les ouvrir avant la date et l’heure fixées pour l’ouverture des plis en application de </w:t>
            </w:r>
            <w:r w:rsidR="003C78D7" w:rsidRPr="00FD659D">
              <w:rPr>
                <w:lang w:val="fr-FR"/>
              </w:rPr>
              <w:t>la clause</w:t>
            </w:r>
            <w:r w:rsidR="00AB1FA9" w:rsidRPr="00FD659D">
              <w:rPr>
                <w:lang w:val="fr-FR"/>
              </w:rPr>
              <w:t xml:space="preserve"> 26</w:t>
            </w:r>
            <w:r w:rsidRPr="00FD659D">
              <w:rPr>
                <w:lang w:val="fr-FR"/>
              </w:rPr>
              <w:t xml:space="preserve">.1 des </w:t>
            </w:r>
            <w:r w:rsidR="008B4DB9" w:rsidRPr="00FD659D">
              <w:rPr>
                <w:lang w:val="fr-FR"/>
              </w:rPr>
              <w:t>IC</w:t>
            </w:r>
            <w:r w:rsidRPr="00FD659D">
              <w:rPr>
                <w:lang w:val="fr-FR"/>
              </w:rPr>
              <w:t>.</w:t>
            </w:r>
          </w:p>
          <w:p w:rsidR="009D4472" w:rsidRPr="00FD659D" w:rsidRDefault="009D4472" w:rsidP="00D17D17">
            <w:pPr>
              <w:pStyle w:val="Header2-SubClauses"/>
              <w:numPr>
                <w:ilvl w:val="1"/>
                <w:numId w:val="38"/>
              </w:numPr>
              <w:tabs>
                <w:tab w:val="clear" w:pos="504"/>
                <w:tab w:val="clear" w:pos="619"/>
              </w:tabs>
              <w:spacing w:after="120"/>
              <w:ind w:left="576" w:hanging="477"/>
              <w:rPr>
                <w:sz w:val="22"/>
              </w:rPr>
            </w:pPr>
            <w:r w:rsidRPr="00FD659D">
              <w:t>L</w:t>
            </w:r>
            <w:r w:rsidR="00B37631" w:rsidRPr="00FD659D">
              <w:t xml:space="preserve">es </w:t>
            </w:r>
            <w:r w:rsidRPr="00FD659D">
              <w:t>enveloppe</w:t>
            </w:r>
            <w:r w:rsidR="00B37631" w:rsidRPr="00FD659D">
              <w:t>s</w:t>
            </w:r>
            <w:r w:rsidRPr="00FD659D">
              <w:t xml:space="preserve"> intérieure</w:t>
            </w:r>
            <w:r w:rsidR="00B37631" w:rsidRPr="00FD659D">
              <w:t>s</w:t>
            </w:r>
            <w:r w:rsidRPr="00FD659D">
              <w:t xml:space="preserve"> comporter</w:t>
            </w:r>
            <w:r w:rsidR="00B37631" w:rsidRPr="00FD659D">
              <w:t>ont</w:t>
            </w:r>
            <w:r w:rsidRPr="00FD659D">
              <w:t xml:space="preserve"> le nom et l’adresse du </w:t>
            </w:r>
            <w:r w:rsidR="003C4E41" w:rsidRPr="00FD659D">
              <w:t>Soumissionnaire</w:t>
            </w:r>
            <w:r w:rsidRPr="00FD659D">
              <w:t>.</w:t>
            </w:r>
          </w:p>
          <w:p w:rsidR="00940BF3" w:rsidRPr="00FD659D" w:rsidRDefault="00940BF3" w:rsidP="00D17D17">
            <w:pPr>
              <w:pStyle w:val="Header2-SubClauses"/>
              <w:numPr>
                <w:ilvl w:val="1"/>
                <w:numId w:val="38"/>
              </w:numPr>
              <w:tabs>
                <w:tab w:val="clear" w:pos="504"/>
                <w:tab w:val="clear" w:pos="619"/>
              </w:tabs>
              <w:spacing w:after="120"/>
              <w:ind w:left="576" w:hanging="477"/>
              <w:rPr>
                <w:sz w:val="16"/>
              </w:rPr>
            </w:pPr>
            <w:r w:rsidRPr="00FD659D">
              <w:t>Si les enveloppes ne sont pas marquées comme stipulé</w:t>
            </w:r>
            <w:r w:rsidR="00052885">
              <w:t xml:space="preserve"> ci-dessus</w:t>
            </w:r>
            <w:r w:rsidRPr="00FD659D">
              <w:t>, l’</w:t>
            </w:r>
            <w:r w:rsidR="006654AC" w:rsidRPr="00FD659D">
              <w:t>Autorité contractante</w:t>
            </w:r>
            <w:r w:rsidRPr="00FD659D">
              <w:t xml:space="preserve"> ne sera nullement responsable si l’offre est égarée ou ouverte prématurément.</w:t>
            </w:r>
          </w:p>
        </w:tc>
      </w:tr>
      <w:tr w:rsidR="00940BF3" w:rsidRPr="00FD659D" w:rsidTr="00076460">
        <w:trPr>
          <w:trHeight w:val="147"/>
        </w:trPr>
        <w:tc>
          <w:tcPr>
            <w:tcW w:w="3195" w:type="dxa"/>
          </w:tcPr>
          <w:p w:rsidR="00940BF3" w:rsidRPr="00FD659D" w:rsidRDefault="00940BF3" w:rsidP="00076460">
            <w:pPr>
              <w:pStyle w:val="Header1-Clauses"/>
              <w:numPr>
                <w:ilvl w:val="0"/>
                <w:numId w:val="38"/>
              </w:numPr>
            </w:pPr>
            <w:bookmarkStart w:id="1294" w:name="_Toc438532616"/>
            <w:bookmarkStart w:id="1295" w:name="_Toc438532617"/>
            <w:bookmarkStart w:id="1296" w:name="_Toc424009124"/>
            <w:bookmarkStart w:id="1297" w:name="_Toc438438846"/>
            <w:bookmarkStart w:id="1298" w:name="_Toc438532618"/>
            <w:bookmarkStart w:id="1299" w:name="_Toc438733990"/>
            <w:bookmarkStart w:id="1300" w:name="_Toc438907028"/>
            <w:bookmarkStart w:id="1301" w:name="_Toc438907227"/>
            <w:bookmarkStart w:id="1302" w:name="_Toc378710549"/>
            <w:bookmarkEnd w:id="1294"/>
            <w:bookmarkEnd w:id="1295"/>
            <w:r w:rsidRPr="00FD659D">
              <w:t>Date et heure limite de remise des offres</w:t>
            </w:r>
            <w:bookmarkEnd w:id="1302"/>
            <w:r w:rsidRPr="00FD659D">
              <w:t xml:space="preserve"> </w:t>
            </w:r>
            <w:bookmarkEnd w:id="1296"/>
            <w:bookmarkEnd w:id="1297"/>
            <w:bookmarkEnd w:id="1298"/>
            <w:bookmarkEnd w:id="1299"/>
            <w:bookmarkEnd w:id="1300"/>
            <w:bookmarkEnd w:id="1301"/>
          </w:p>
        </w:tc>
        <w:tc>
          <w:tcPr>
            <w:tcW w:w="7011" w:type="dxa"/>
            <w:gridSpan w:val="4"/>
          </w:tcPr>
          <w:p w:rsidR="00940BF3" w:rsidRPr="00FD659D" w:rsidRDefault="00940BF3" w:rsidP="00D17D17">
            <w:pPr>
              <w:pStyle w:val="Header2-SubClauses"/>
              <w:numPr>
                <w:ilvl w:val="1"/>
                <w:numId w:val="38"/>
              </w:numPr>
              <w:tabs>
                <w:tab w:val="clear" w:pos="504"/>
                <w:tab w:val="clear" w:pos="619"/>
              </w:tabs>
              <w:spacing w:after="120"/>
              <w:ind w:left="576" w:hanging="477"/>
              <w:rPr>
                <w:sz w:val="22"/>
              </w:rPr>
            </w:pPr>
            <w:r w:rsidRPr="00FD659D">
              <w:t>Les offres doivent être reçues par l’</w:t>
            </w:r>
            <w:r w:rsidR="006654AC" w:rsidRPr="00FD659D">
              <w:t>Autorité contractante</w:t>
            </w:r>
            <w:r w:rsidRPr="00FD659D">
              <w:t xml:space="preserve"> à l’adresse indiquée dans le </w:t>
            </w:r>
            <w:r w:rsidR="00052885">
              <w:rPr>
                <w:b/>
                <w:bCs/>
              </w:rPr>
              <w:t>R</w:t>
            </w:r>
            <w:r w:rsidR="00052885" w:rsidRPr="00FD659D">
              <w:rPr>
                <w:b/>
                <w:bCs/>
              </w:rPr>
              <w:t xml:space="preserve">PAO </w:t>
            </w:r>
            <w:r w:rsidRPr="00FD659D">
              <w:t>à la date</w:t>
            </w:r>
            <w:r w:rsidR="00EF7617" w:rsidRPr="00FD659D">
              <w:t xml:space="preserve"> </w:t>
            </w:r>
            <w:r w:rsidRPr="00FD659D">
              <w:t xml:space="preserve">et à l’heure </w:t>
            </w:r>
            <w:r w:rsidR="00EF7617" w:rsidRPr="00FD659D">
              <w:t>limite</w:t>
            </w:r>
            <w:r w:rsidR="00D67965">
              <w:t>s</w:t>
            </w:r>
            <w:r w:rsidR="00EF7617" w:rsidRPr="00FD659D">
              <w:t xml:space="preserve"> </w:t>
            </w:r>
            <w:r w:rsidRPr="00FD659D">
              <w:t xml:space="preserve">spécifiées dans le </w:t>
            </w:r>
            <w:r w:rsidR="00052885">
              <w:rPr>
                <w:b/>
                <w:bCs/>
              </w:rPr>
              <w:t>R</w:t>
            </w:r>
            <w:r w:rsidR="00052885" w:rsidRPr="00FD659D">
              <w:rPr>
                <w:b/>
                <w:bCs/>
              </w:rPr>
              <w:t>PAO</w:t>
            </w:r>
            <w:r w:rsidRPr="00FD659D">
              <w:t xml:space="preserve">. </w:t>
            </w:r>
          </w:p>
          <w:p w:rsidR="00940BF3" w:rsidRPr="00FD659D" w:rsidRDefault="00940BF3" w:rsidP="00D17D17">
            <w:pPr>
              <w:pStyle w:val="Header2-SubClauses"/>
              <w:numPr>
                <w:ilvl w:val="1"/>
                <w:numId w:val="38"/>
              </w:numPr>
              <w:tabs>
                <w:tab w:val="clear" w:pos="504"/>
                <w:tab w:val="clear" w:pos="619"/>
              </w:tabs>
              <w:spacing w:after="120"/>
              <w:ind w:left="576" w:hanging="477"/>
              <w:rPr>
                <w:sz w:val="22"/>
              </w:rPr>
            </w:pPr>
            <w:r w:rsidRPr="00FD659D">
              <w:t>L’</w:t>
            </w:r>
            <w:r w:rsidR="006654AC" w:rsidRPr="00FD659D">
              <w:t>Autorité contractante</w:t>
            </w:r>
            <w:r w:rsidRPr="00FD659D">
              <w:t xml:space="preserve"> peut, s</w:t>
            </w:r>
            <w:r w:rsidR="00B37631" w:rsidRPr="00FD659D">
              <w:t>i elle</w:t>
            </w:r>
            <w:r w:rsidRPr="00FD659D">
              <w:t xml:space="preserve"> le juge nécessaire, reporter la date limite de remise des offres en </w:t>
            </w:r>
            <w:r w:rsidR="00B37631" w:rsidRPr="00FD659D">
              <w:t xml:space="preserve">cas de </w:t>
            </w:r>
            <w:r w:rsidRPr="00FD659D">
              <w:t>modifi</w:t>
            </w:r>
            <w:r w:rsidR="00B37631" w:rsidRPr="00FD659D">
              <w:t>cation du</w:t>
            </w:r>
            <w:r w:rsidRPr="00FD659D">
              <w:t xml:space="preserve"> Dossier d’appel d’offres en application de la clause 8 des </w:t>
            </w:r>
            <w:r w:rsidR="008B4DB9" w:rsidRPr="00FD659D">
              <w:t>IC</w:t>
            </w:r>
            <w:r w:rsidRPr="00FD659D">
              <w:t>, auquel cas, tous les droits et obligations de l’</w:t>
            </w:r>
            <w:r w:rsidR="006654AC" w:rsidRPr="00FD659D">
              <w:t>Autorité contractante</w:t>
            </w:r>
            <w:r w:rsidRPr="00FD659D">
              <w:t xml:space="preserve"> et des </w:t>
            </w:r>
            <w:r w:rsidR="00826101" w:rsidRPr="00FD659D">
              <w:t>Soumissionnaires</w:t>
            </w:r>
            <w:r w:rsidRPr="00FD659D">
              <w:t xml:space="preserve"> régis par la date limite antérieure seront régis par la nouvelle date limite.</w:t>
            </w:r>
          </w:p>
        </w:tc>
      </w:tr>
      <w:tr w:rsidR="00940BF3" w:rsidRPr="00FD659D" w:rsidTr="00076460">
        <w:trPr>
          <w:trHeight w:val="147"/>
        </w:trPr>
        <w:tc>
          <w:tcPr>
            <w:tcW w:w="3195" w:type="dxa"/>
          </w:tcPr>
          <w:p w:rsidR="00940BF3" w:rsidRPr="00FD659D" w:rsidRDefault="00940BF3" w:rsidP="00076460">
            <w:pPr>
              <w:pStyle w:val="Header1-Clauses"/>
              <w:numPr>
                <w:ilvl w:val="0"/>
                <w:numId w:val="38"/>
              </w:numPr>
            </w:pPr>
            <w:bookmarkStart w:id="1303" w:name="_Toc438438847"/>
            <w:bookmarkStart w:id="1304" w:name="_Toc438532619"/>
            <w:bookmarkStart w:id="1305" w:name="_Toc438733991"/>
            <w:bookmarkStart w:id="1306" w:name="_Toc438907029"/>
            <w:bookmarkStart w:id="1307" w:name="_Toc438907228"/>
            <w:bookmarkStart w:id="1308" w:name="_Toc378710550"/>
            <w:r w:rsidRPr="00FD659D">
              <w:t>Offres hors délai</w:t>
            </w:r>
            <w:bookmarkEnd w:id="1303"/>
            <w:bookmarkEnd w:id="1304"/>
            <w:bookmarkEnd w:id="1305"/>
            <w:bookmarkEnd w:id="1306"/>
            <w:bookmarkEnd w:id="1307"/>
            <w:bookmarkEnd w:id="1308"/>
          </w:p>
        </w:tc>
        <w:tc>
          <w:tcPr>
            <w:tcW w:w="7011" w:type="dxa"/>
            <w:gridSpan w:val="4"/>
          </w:tcPr>
          <w:p w:rsidR="00C63C6B" w:rsidRPr="00FD659D" w:rsidRDefault="00940BF3" w:rsidP="00D17D17">
            <w:pPr>
              <w:pStyle w:val="Header2-SubClauses"/>
              <w:numPr>
                <w:ilvl w:val="1"/>
                <w:numId w:val="38"/>
              </w:numPr>
              <w:tabs>
                <w:tab w:val="clear" w:pos="504"/>
                <w:tab w:val="clear" w:pos="619"/>
              </w:tabs>
              <w:spacing w:after="120"/>
              <w:ind w:left="576" w:hanging="477"/>
              <w:rPr>
                <w:sz w:val="22"/>
              </w:rPr>
            </w:pPr>
            <w:r w:rsidRPr="00FD659D">
              <w:t>L’</w:t>
            </w:r>
            <w:r w:rsidR="006654AC" w:rsidRPr="00FD659D">
              <w:t>Autorité contractante</w:t>
            </w:r>
            <w:r w:rsidRPr="00FD659D">
              <w:t xml:space="preserve"> n’examinera aucune offre arrivée après l’expiration du délai de remise des offres, </w:t>
            </w:r>
            <w:r w:rsidR="00D45A20">
              <w:t>indiqué</w:t>
            </w:r>
            <w:r w:rsidR="00D45A20" w:rsidRPr="00FD659D">
              <w:t xml:space="preserve"> </w:t>
            </w:r>
            <w:r w:rsidRPr="00FD659D">
              <w:t xml:space="preserve">à la clause </w:t>
            </w:r>
            <w:r w:rsidR="00B35B9C" w:rsidRPr="00FD659D">
              <w:t>23</w:t>
            </w:r>
            <w:r w:rsidRPr="00FD659D">
              <w:t xml:space="preserve"> des </w:t>
            </w:r>
            <w:r w:rsidR="008B4DB9" w:rsidRPr="00FD659D">
              <w:t>IC</w:t>
            </w:r>
            <w:r w:rsidRPr="00FD659D">
              <w:t>. Toute offre reçue par l’</w:t>
            </w:r>
            <w:r w:rsidR="006654AC" w:rsidRPr="00FD659D">
              <w:t>Autorité contractante</w:t>
            </w:r>
            <w:r w:rsidRPr="00FD659D">
              <w:t xml:space="preserve"> après la date et l’heure limites de dépôt des offres sera déclarée hors délai, écartée et renvoyée au </w:t>
            </w:r>
            <w:r w:rsidR="00826101" w:rsidRPr="00FD659D">
              <w:t>Soumissionnaire à ses frais</w:t>
            </w:r>
            <w:r w:rsidRPr="00FD659D">
              <w:t xml:space="preserve"> sans avoir été ouverte.</w:t>
            </w:r>
          </w:p>
        </w:tc>
      </w:tr>
      <w:tr w:rsidR="00940BF3" w:rsidRPr="00FD659D" w:rsidTr="00723FC3">
        <w:trPr>
          <w:trHeight w:val="4625"/>
        </w:trPr>
        <w:tc>
          <w:tcPr>
            <w:tcW w:w="3195" w:type="dxa"/>
          </w:tcPr>
          <w:p w:rsidR="00940BF3" w:rsidRPr="00FD659D" w:rsidRDefault="00940BF3" w:rsidP="00076460">
            <w:pPr>
              <w:pStyle w:val="Header1-Clauses"/>
              <w:numPr>
                <w:ilvl w:val="0"/>
                <w:numId w:val="38"/>
              </w:numPr>
            </w:pPr>
            <w:bookmarkStart w:id="1309" w:name="_Toc424009126"/>
            <w:bookmarkStart w:id="1310" w:name="_Toc438438848"/>
            <w:bookmarkStart w:id="1311" w:name="_Toc438532620"/>
            <w:bookmarkStart w:id="1312" w:name="_Toc438733992"/>
            <w:bookmarkStart w:id="1313" w:name="_Toc438907030"/>
            <w:bookmarkStart w:id="1314" w:name="_Toc438907229"/>
            <w:bookmarkStart w:id="1315" w:name="_Toc378710551"/>
            <w:r w:rsidRPr="00FD659D">
              <w:lastRenderedPageBreak/>
              <w:t>Retrait, substitution et modification des offres</w:t>
            </w:r>
            <w:bookmarkEnd w:id="1309"/>
            <w:bookmarkEnd w:id="1310"/>
            <w:bookmarkEnd w:id="1311"/>
            <w:bookmarkEnd w:id="1312"/>
            <w:bookmarkEnd w:id="1313"/>
            <w:bookmarkEnd w:id="1314"/>
            <w:bookmarkEnd w:id="1315"/>
            <w:r w:rsidRPr="00FD659D">
              <w:t xml:space="preserve"> </w:t>
            </w:r>
          </w:p>
        </w:tc>
        <w:tc>
          <w:tcPr>
            <w:tcW w:w="7011" w:type="dxa"/>
            <w:gridSpan w:val="4"/>
          </w:tcPr>
          <w:p w:rsidR="00940BF3" w:rsidRPr="00FD659D" w:rsidRDefault="00940BF3" w:rsidP="00076460">
            <w:pPr>
              <w:pStyle w:val="Header2-SubClauses"/>
              <w:numPr>
                <w:ilvl w:val="1"/>
                <w:numId w:val="38"/>
              </w:numPr>
              <w:tabs>
                <w:tab w:val="clear" w:pos="504"/>
                <w:tab w:val="clear" w:pos="619"/>
              </w:tabs>
              <w:ind w:left="576" w:hanging="477"/>
              <w:rPr>
                <w:sz w:val="22"/>
              </w:rPr>
            </w:pPr>
            <w:r w:rsidRPr="00FD659D">
              <w:t xml:space="preserve">Un </w:t>
            </w:r>
            <w:r w:rsidR="00826101" w:rsidRPr="00FD659D">
              <w:t>Soumissionnaire</w:t>
            </w:r>
            <w:r w:rsidRPr="00FD659D">
              <w:t xml:space="preserve"> peut retirer, remplacer, ou modifier son offre après l’avoir déposée, par voie de notification éc</w:t>
            </w:r>
            <w:r w:rsidR="00B35B9C" w:rsidRPr="00FD659D">
              <w:t>rite conformément à la clause 22</w:t>
            </w:r>
            <w:r w:rsidRPr="00FD659D">
              <w:t xml:space="preserve"> des </w:t>
            </w:r>
            <w:r w:rsidR="008B4DB9" w:rsidRPr="00FD659D">
              <w:t>IC</w:t>
            </w:r>
            <w:r w:rsidRPr="00FD659D">
              <w:t xml:space="preserve">, dûment signée par un représentant habilité, assortie d’une copie de l’habilitation (pouvoir) en application de </w:t>
            </w:r>
            <w:r w:rsidR="003C78D7" w:rsidRPr="00FD659D">
              <w:t>la clause</w:t>
            </w:r>
            <w:r w:rsidR="00AB1FA9" w:rsidRPr="00FD659D">
              <w:t xml:space="preserve"> 21</w:t>
            </w:r>
            <w:r w:rsidRPr="00FD659D">
              <w:t xml:space="preserve">.2 des </w:t>
            </w:r>
            <w:r w:rsidR="003A21ED" w:rsidRPr="00FD659D">
              <w:t>IC</w:t>
            </w:r>
            <w:r w:rsidR="00186F7F">
              <w:t>.</w:t>
            </w:r>
            <w:r w:rsidR="003A21ED" w:rsidRPr="00FD659D">
              <w:t xml:space="preserve"> </w:t>
            </w:r>
            <w:r w:rsidRPr="00FD659D">
              <w:t>La modification ou l’offre de remplacement correspondante doit être jointe à la notification écrite. Toutes les notifications doivent être</w:t>
            </w:r>
            <w:r w:rsidR="005370B6">
              <w:t> </w:t>
            </w:r>
            <w:r w:rsidRPr="00FD659D">
              <w:t>:</w:t>
            </w:r>
          </w:p>
          <w:p w:rsidR="00940BF3" w:rsidRPr="00FD659D" w:rsidRDefault="00940BF3" w:rsidP="00940BF3">
            <w:pPr>
              <w:numPr>
                <w:ilvl w:val="0"/>
                <w:numId w:val="17"/>
              </w:numPr>
              <w:tabs>
                <w:tab w:val="clear" w:pos="720"/>
              </w:tabs>
              <w:spacing w:after="220"/>
              <w:ind w:left="1152" w:hanging="540"/>
              <w:jc w:val="both"/>
              <w:rPr>
                <w:spacing w:val="-4"/>
              </w:rPr>
            </w:pPr>
            <w:r w:rsidRPr="00FD659D">
              <w:rPr>
                <w:spacing w:val="-4"/>
              </w:rPr>
              <w:t>délivré</w:t>
            </w:r>
            <w:r w:rsidR="00B35B9C" w:rsidRPr="00FD659D">
              <w:rPr>
                <w:spacing w:val="-4"/>
              </w:rPr>
              <w:t>es en application des clauses 21 et 22</w:t>
            </w:r>
            <w:r w:rsidRPr="00FD659D">
              <w:rPr>
                <w:spacing w:val="-4"/>
              </w:rPr>
              <w:t xml:space="preserve"> des </w:t>
            </w:r>
            <w:r w:rsidR="003A21ED" w:rsidRPr="00FD659D">
              <w:rPr>
                <w:spacing w:val="-4"/>
              </w:rPr>
              <w:t xml:space="preserve">IC </w:t>
            </w:r>
            <w:r w:rsidRPr="00FD659D">
              <w:rPr>
                <w:spacing w:val="-4"/>
              </w:rPr>
              <w:t xml:space="preserve">(sauf pour ce qui est des notifications de retrait qui ne nécessitent pas de copies). Par ailleurs, les enveloppes doivent porter clairement, selon le cas, la mention « RETRAIT », « OFFRE DE REMPLACEMENT » ou </w:t>
            </w:r>
            <w:r w:rsidRPr="00FD659D">
              <w:t>« MODIFICATION »</w:t>
            </w:r>
            <w:r w:rsidR="005370B6">
              <w:rPr>
                <w:spacing w:val="-4"/>
              </w:rPr>
              <w:t> </w:t>
            </w:r>
            <w:r w:rsidRPr="00FD659D">
              <w:rPr>
                <w:spacing w:val="-4"/>
              </w:rPr>
              <w:t xml:space="preserve">; et </w:t>
            </w:r>
          </w:p>
          <w:p w:rsidR="00940BF3" w:rsidRPr="00FD659D" w:rsidRDefault="00940BF3" w:rsidP="00D45A20">
            <w:pPr>
              <w:numPr>
                <w:ilvl w:val="0"/>
                <w:numId w:val="17"/>
              </w:numPr>
              <w:tabs>
                <w:tab w:val="clear" w:pos="720"/>
              </w:tabs>
              <w:spacing w:after="220"/>
              <w:ind w:left="1152" w:hanging="540"/>
              <w:jc w:val="both"/>
              <w:rPr>
                <w:spacing w:val="-4"/>
              </w:rPr>
            </w:pPr>
            <w:r w:rsidRPr="00FD659D">
              <w:rPr>
                <w:spacing w:val="-4"/>
              </w:rPr>
              <w:t>reçues par l’</w:t>
            </w:r>
            <w:r w:rsidR="006654AC" w:rsidRPr="00FD659D">
              <w:rPr>
                <w:spacing w:val="-4"/>
              </w:rPr>
              <w:t>Autorité contractante</w:t>
            </w:r>
            <w:r w:rsidRPr="00FD659D">
              <w:rPr>
                <w:spacing w:val="-4"/>
              </w:rPr>
              <w:t xml:space="preserve"> avant la date et l’heure limites de remise des of</w:t>
            </w:r>
            <w:r w:rsidR="00B35B9C" w:rsidRPr="00FD659D">
              <w:rPr>
                <w:spacing w:val="-4"/>
              </w:rPr>
              <w:t xml:space="preserve">fres </w:t>
            </w:r>
            <w:r w:rsidR="00D45A20">
              <w:rPr>
                <w:spacing w:val="-4"/>
              </w:rPr>
              <w:t>indiquées</w:t>
            </w:r>
            <w:r w:rsidR="00D45A20" w:rsidRPr="00FD659D">
              <w:rPr>
                <w:spacing w:val="-4"/>
              </w:rPr>
              <w:t xml:space="preserve"> </w:t>
            </w:r>
            <w:r w:rsidR="00B35B9C" w:rsidRPr="00FD659D">
              <w:rPr>
                <w:spacing w:val="-4"/>
              </w:rPr>
              <w:t>à la clause 23</w:t>
            </w:r>
            <w:r w:rsidRPr="00FD659D">
              <w:rPr>
                <w:spacing w:val="-4"/>
              </w:rPr>
              <w:t xml:space="preserve"> des </w:t>
            </w:r>
            <w:r w:rsidR="008B4DB9" w:rsidRPr="00FD659D">
              <w:rPr>
                <w:spacing w:val="-4"/>
              </w:rPr>
              <w:t>IC</w:t>
            </w:r>
            <w:r w:rsidRPr="00FD659D">
              <w:rPr>
                <w:spacing w:val="-4"/>
              </w:rPr>
              <w:t>.</w:t>
            </w:r>
          </w:p>
        </w:tc>
      </w:tr>
      <w:tr w:rsidR="00940BF3" w:rsidRPr="00FD659D" w:rsidTr="00076460">
        <w:trPr>
          <w:trHeight w:val="147"/>
        </w:trPr>
        <w:tc>
          <w:tcPr>
            <w:tcW w:w="3195" w:type="dxa"/>
          </w:tcPr>
          <w:p w:rsidR="00940BF3" w:rsidRPr="00FD659D" w:rsidRDefault="00940BF3">
            <w:bookmarkStart w:id="1316" w:name="_Toc438532621"/>
            <w:bookmarkEnd w:id="1316"/>
          </w:p>
        </w:tc>
        <w:tc>
          <w:tcPr>
            <w:tcW w:w="7011" w:type="dxa"/>
            <w:gridSpan w:val="4"/>
          </w:tcPr>
          <w:p w:rsidR="00940BF3" w:rsidRPr="00FD659D" w:rsidRDefault="00940BF3" w:rsidP="00076460">
            <w:pPr>
              <w:pStyle w:val="Header2-SubClauses"/>
              <w:numPr>
                <w:ilvl w:val="1"/>
                <w:numId w:val="38"/>
              </w:numPr>
              <w:tabs>
                <w:tab w:val="clear" w:pos="504"/>
                <w:tab w:val="clear" w:pos="619"/>
              </w:tabs>
              <w:ind w:left="576" w:hanging="477"/>
              <w:rPr>
                <w:sz w:val="22"/>
              </w:rPr>
            </w:pPr>
            <w:r w:rsidRPr="00FD659D">
              <w:t xml:space="preserve">Les offres dont les </w:t>
            </w:r>
            <w:r w:rsidR="005F4BAB" w:rsidRPr="00FD659D">
              <w:t>Soumissionnaires</w:t>
            </w:r>
            <w:r w:rsidRPr="00FD659D">
              <w:t xml:space="preserve"> demandent le retrait en application de </w:t>
            </w:r>
            <w:r w:rsidR="003C78D7" w:rsidRPr="00FD659D">
              <w:t>la clause</w:t>
            </w:r>
            <w:r w:rsidR="00AB1FA9" w:rsidRPr="00FD659D">
              <w:t xml:space="preserve"> </w:t>
            </w:r>
            <w:r w:rsidR="00D45A20" w:rsidRPr="00FD659D">
              <w:t>2</w:t>
            </w:r>
            <w:r w:rsidR="00D45A20">
              <w:t>5</w:t>
            </w:r>
            <w:r w:rsidRPr="00FD659D">
              <w:t xml:space="preserve">.1 leur seront renvoyées sans avoir </w:t>
            </w:r>
            <w:r w:rsidR="00547D3D" w:rsidRPr="00FD659D">
              <w:t>êt</w:t>
            </w:r>
            <w:r w:rsidR="00547D3D">
              <w:t>é</w:t>
            </w:r>
            <w:r w:rsidR="00547D3D" w:rsidRPr="00FD659D">
              <w:t xml:space="preserve"> </w:t>
            </w:r>
            <w:r w:rsidRPr="00FD659D">
              <w:t>ouvertes.</w:t>
            </w:r>
          </w:p>
        </w:tc>
      </w:tr>
      <w:tr w:rsidR="00940BF3" w:rsidRPr="00FD659D" w:rsidTr="00723FC3">
        <w:trPr>
          <w:trHeight w:val="1207"/>
        </w:trPr>
        <w:tc>
          <w:tcPr>
            <w:tcW w:w="3195" w:type="dxa"/>
          </w:tcPr>
          <w:p w:rsidR="00940BF3" w:rsidRPr="00FD659D" w:rsidRDefault="00940BF3">
            <w:bookmarkStart w:id="1317" w:name="_Toc438532622"/>
            <w:bookmarkEnd w:id="1317"/>
          </w:p>
        </w:tc>
        <w:tc>
          <w:tcPr>
            <w:tcW w:w="7011" w:type="dxa"/>
            <w:gridSpan w:val="4"/>
          </w:tcPr>
          <w:p w:rsidR="00940BF3" w:rsidRPr="00FD659D" w:rsidRDefault="00940BF3" w:rsidP="00076460">
            <w:pPr>
              <w:pStyle w:val="Header2-SubClauses"/>
              <w:numPr>
                <w:ilvl w:val="1"/>
                <w:numId w:val="38"/>
              </w:numPr>
              <w:tabs>
                <w:tab w:val="clear" w:pos="504"/>
                <w:tab w:val="clear" w:pos="619"/>
              </w:tabs>
              <w:ind w:left="576" w:hanging="477"/>
              <w:rPr>
                <w:sz w:val="22"/>
              </w:rPr>
            </w:pPr>
            <w:r w:rsidRPr="00FD659D">
              <w:t xml:space="preserve">Aucune offre ne peut être retirée, remplacée ou modifiée entre la date et l’heure limites de dépôt des offres et la date d’expiration de la validité spécifiée par le </w:t>
            </w:r>
            <w:r w:rsidR="00826101" w:rsidRPr="00FD659D">
              <w:t>Soumissionnaire</w:t>
            </w:r>
            <w:r w:rsidRPr="00FD659D">
              <w:t xml:space="preserve"> sur le formulaire </w:t>
            </w:r>
            <w:r w:rsidR="00D67965" w:rsidRPr="00FD659D">
              <w:t>d</w:t>
            </w:r>
            <w:r w:rsidR="00D67965">
              <w:t>e soumission</w:t>
            </w:r>
            <w:r w:rsidRPr="00FD659D">
              <w:t xml:space="preserve">, ou d’expiration de toute période de prorogation. </w:t>
            </w:r>
          </w:p>
        </w:tc>
      </w:tr>
      <w:tr w:rsidR="00940BF3" w:rsidRPr="00FD659D" w:rsidTr="00076460">
        <w:trPr>
          <w:trHeight w:val="147"/>
        </w:trPr>
        <w:tc>
          <w:tcPr>
            <w:tcW w:w="3195" w:type="dxa"/>
          </w:tcPr>
          <w:p w:rsidR="00940BF3" w:rsidRPr="00FD659D" w:rsidRDefault="00940BF3" w:rsidP="00076460">
            <w:pPr>
              <w:pStyle w:val="Header1-Clauses"/>
              <w:numPr>
                <w:ilvl w:val="0"/>
                <w:numId w:val="38"/>
              </w:numPr>
            </w:pPr>
            <w:bookmarkStart w:id="1318" w:name="_Toc378710552"/>
            <w:r w:rsidRPr="00FD659D">
              <w:t>Ouverture des plis</w:t>
            </w:r>
            <w:bookmarkEnd w:id="1318"/>
            <w:r w:rsidRPr="00FD659D">
              <w:t xml:space="preserve"> </w:t>
            </w:r>
          </w:p>
        </w:tc>
        <w:tc>
          <w:tcPr>
            <w:tcW w:w="7011" w:type="dxa"/>
            <w:gridSpan w:val="4"/>
          </w:tcPr>
          <w:p w:rsidR="00386A86" w:rsidRDefault="001751D2" w:rsidP="00076460">
            <w:pPr>
              <w:pStyle w:val="Header2-SubClauses"/>
              <w:numPr>
                <w:ilvl w:val="1"/>
                <w:numId w:val="38"/>
              </w:numPr>
              <w:tabs>
                <w:tab w:val="clear" w:pos="504"/>
                <w:tab w:val="clear" w:pos="619"/>
              </w:tabs>
              <w:ind w:left="576" w:hanging="477"/>
              <w:rPr>
                <w:sz w:val="22"/>
              </w:rPr>
            </w:pPr>
            <w:r w:rsidRPr="00FD659D">
              <w:t>La Commission de</w:t>
            </w:r>
            <w:r w:rsidR="00386A86" w:rsidRPr="00FD659D">
              <w:t xml:space="preserve"> Pas</w:t>
            </w:r>
            <w:r w:rsidRPr="00FD659D">
              <w:t>s</w:t>
            </w:r>
            <w:r w:rsidR="00386A86" w:rsidRPr="00FD659D">
              <w:t xml:space="preserve">ation des </w:t>
            </w:r>
            <w:r w:rsidRPr="00FD659D">
              <w:t>Marchés</w:t>
            </w:r>
            <w:r w:rsidR="00386A86" w:rsidRPr="00FD659D">
              <w:t xml:space="preserve"> Publics</w:t>
            </w:r>
            <w:r w:rsidRPr="00FD659D">
              <w:t xml:space="preserve"> de l’Autorité </w:t>
            </w:r>
            <w:r w:rsidR="00E32BAB" w:rsidRPr="00FD659D">
              <w:t xml:space="preserve">contractante </w:t>
            </w:r>
            <w:r w:rsidR="00D67965" w:rsidRPr="00FD659D">
              <w:t>proc</w:t>
            </w:r>
            <w:r w:rsidR="00D67965">
              <w:t>è</w:t>
            </w:r>
            <w:r w:rsidR="00D67965" w:rsidRPr="00FD659D">
              <w:t>dera</w:t>
            </w:r>
            <w:r w:rsidR="00386A86" w:rsidRPr="00FD659D">
              <w:t>,</w:t>
            </w:r>
            <w:r w:rsidR="00940BF3" w:rsidRPr="00FD659D">
              <w:t xml:space="preserve"> </w:t>
            </w:r>
            <w:r w:rsidR="00386A86" w:rsidRPr="00FD659D">
              <w:t xml:space="preserve">en présence </w:t>
            </w:r>
            <w:r w:rsidR="00AA47CC">
              <w:t>d</w:t>
            </w:r>
            <w:r w:rsidR="00AA47CC" w:rsidRPr="009D1EB6">
              <w:t xml:space="preserve">es représentants des soumissionnaires qui </w:t>
            </w:r>
            <w:r w:rsidR="00AA47CC">
              <w:t>le souhaitent et</w:t>
            </w:r>
            <w:r w:rsidR="00AF58E0">
              <w:t>, le cas échéant,</w:t>
            </w:r>
            <w:r w:rsidR="00AA47CC" w:rsidRPr="00FD659D">
              <w:t xml:space="preserve"> </w:t>
            </w:r>
            <w:r w:rsidR="00603923">
              <w:t xml:space="preserve"> </w:t>
            </w:r>
            <w:r w:rsidR="00386A86" w:rsidRPr="00FD659D">
              <w:t>d’un observateur indépendant</w:t>
            </w:r>
            <w:r w:rsidR="00455D62">
              <w:t xml:space="preserve"> recruté par l’ARMP</w:t>
            </w:r>
            <w:r w:rsidR="00386A86" w:rsidRPr="00FD659D">
              <w:t xml:space="preserve">, </w:t>
            </w:r>
            <w:r w:rsidR="00940BF3" w:rsidRPr="00FD659D">
              <w:t xml:space="preserve">à l’ouverture des plis en </w:t>
            </w:r>
            <w:r w:rsidR="00D51111">
              <w:t xml:space="preserve">séance </w:t>
            </w:r>
            <w:r w:rsidR="00940BF3" w:rsidRPr="00FD659D">
              <w:t>publi</w:t>
            </w:r>
            <w:r w:rsidR="00D51111">
              <w:t>que</w:t>
            </w:r>
            <w:r w:rsidR="00940BF3" w:rsidRPr="00FD659D">
              <w:t xml:space="preserve"> à la date, à l’heure et à l’adresse indiquée </w:t>
            </w:r>
            <w:r w:rsidR="00940BF3" w:rsidRPr="00076460">
              <w:rPr>
                <w:b/>
                <w:bCs/>
              </w:rPr>
              <w:t>dans le</w:t>
            </w:r>
            <w:r w:rsidR="00940BF3" w:rsidRPr="00FD659D">
              <w:t xml:space="preserve"> </w:t>
            </w:r>
            <w:r w:rsidR="00D51111">
              <w:rPr>
                <w:b/>
              </w:rPr>
              <w:t>R</w:t>
            </w:r>
            <w:r w:rsidR="00D51111" w:rsidRPr="00FD659D">
              <w:rPr>
                <w:b/>
                <w:bCs/>
              </w:rPr>
              <w:t>PAO</w:t>
            </w:r>
            <w:r w:rsidR="00940BF3" w:rsidRPr="00FD659D">
              <w:t xml:space="preserve">. </w:t>
            </w:r>
            <w:r w:rsidR="00E545C1" w:rsidRPr="00FD659D">
              <w:t xml:space="preserve">Il sera demandé aux représentants des </w:t>
            </w:r>
            <w:r w:rsidR="00F60627" w:rsidRPr="00FD659D">
              <w:t>Soumissionnaire</w:t>
            </w:r>
            <w:r w:rsidR="00C63C6B" w:rsidRPr="00FD659D">
              <w:t>s</w:t>
            </w:r>
            <w:r w:rsidR="00E545C1" w:rsidRPr="00FD659D">
              <w:t xml:space="preserve"> </w:t>
            </w:r>
            <w:r w:rsidR="00C546A4" w:rsidRPr="00FD659D">
              <w:t xml:space="preserve">dûment mandatés </w:t>
            </w:r>
            <w:r w:rsidR="00E545C1" w:rsidRPr="00FD659D">
              <w:t>présents de signer un registre attestant de leur présence.</w:t>
            </w:r>
          </w:p>
          <w:p w:rsidR="000A7F64" w:rsidRPr="00FD659D" w:rsidRDefault="000A7F64" w:rsidP="00076460">
            <w:pPr>
              <w:pStyle w:val="Header2-SubClauses"/>
              <w:numPr>
                <w:ilvl w:val="1"/>
                <w:numId w:val="38"/>
              </w:numPr>
              <w:tabs>
                <w:tab w:val="clear" w:pos="504"/>
                <w:tab w:val="clear" w:pos="619"/>
              </w:tabs>
              <w:ind w:left="576" w:hanging="477"/>
            </w:pPr>
            <w:r w:rsidRPr="00FD659D">
              <w:t xml:space="preserve">Toutes les enveloppes seront ouvertes l’une après l’autre </w:t>
            </w:r>
            <w:r>
              <w:t xml:space="preserve">et selon l’ordre </w:t>
            </w:r>
            <w:proofErr w:type="gramStart"/>
            <w:r>
              <w:t>suivant :</w:t>
            </w:r>
            <w:proofErr w:type="gramEnd"/>
            <w:r>
              <w:t xml:space="preserve"> d’abord  les enveloppes marquées « RETRAIT », puis celles marquées </w:t>
            </w:r>
            <w:r w:rsidRPr="00FD659D">
              <w:rPr>
                <w:spacing w:val="-4"/>
              </w:rPr>
              <w:t>« OFFRE DE REMPLACEMENT »</w:t>
            </w:r>
            <w:r>
              <w:rPr>
                <w:spacing w:val="-4"/>
              </w:rPr>
              <w:t>,</w:t>
            </w:r>
            <w:r w:rsidRPr="00FD659D">
              <w:rPr>
                <w:spacing w:val="-4"/>
              </w:rPr>
              <w:t xml:space="preserve"> </w:t>
            </w:r>
            <w:r>
              <w:t xml:space="preserve">ensuite celles marquées « MODIFICATION » et, enfin, les autres. A chaque ouverture, </w:t>
            </w:r>
            <w:r w:rsidRPr="00FD659D">
              <w:t xml:space="preserve">le nom de chaque Soumissionnaire </w:t>
            </w:r>
            <w:r>
              <w:t xml:space="preserve">est </w:t>
            </w:r>
            <w:r w:rsidRPr="00FD659D">
              <w:t xml:space="preserve">annoncé à haute voix, ainsi que la mention éventuelle d’une modification, le montant de l’offre par lot le cas échéant, y compris tout rabais et toutes variantes éventuelles, le délai de réalisation, l’existence d’une garantie de soumission, et tout autre détail que la Commission de Passation des Marchés Publics peut juger utile de mentionner. Seuls les rabais et variantes de l’offre annoncés à </w:t>
            </w:r>
            <w:r w:rsidRPr="00FD659D">
              <w:lastRenderedPageBreak/>
              <w:t xml:space="preserve">haute voix lors de l’ouverture des plis seront </w:t>
            </w:r>
            <w:r>
              <w:t>pris en compte dans l’</w:t>
            </w:r>
            <w:r w:rsidRPr="00FD659D">
              <w:t>évaluation. Aucune offre ne sera écartée à l’ouverture des plis, exceptées les offres hors délai en application de la clause 24.1 des IC</w:t>
            </w:r>
            <w:r>
              <w:t xml:space="preserve"> </w:t>
            </w:r>
            <w:r w:rsidRPr="009C6C35">
              <w:t>ou les offres qui comportent</w:t>
            </w:r>
            <w:r>
              <w:t>, sur l’enveloppe extérieure,</w:t>
            </w:r>
            <w:r w:rsidRPr="009C6C35">
              <w:t xml:space="preserve"> des indications sur l’identité du soumissionnaire</w:t>
            </w:r>
            <w:r>
              <w:t>.</w:t>
            </w:r>
          </w:p>
        </w:tc>
      </w:tr>
      <w:tr w:rsidR="00940BF3" w:rsidRPr="00FD659D" w:rsidTr="00076460">
        <w:trPr>
          <w:trHeight w:val="147"/>
        </w:trPr>
        <w:tc>
          <w:tcPr>
            <w:tcW w:w="3195" w:type="dxa"/>
          </w:tcPr>
          <w:p w:rsidR="00940BF3" w:rsidRPr="00FD659D" w:rsidRDefault="00940BF3">
            <w:bookmarkStart w:id="1319" w:name="_Toc438532624"/>
            <w:bookmarkStart w:id="1320" w:name="_Toc438532625"/>
            <w:bookmarkStart w:id="1321" w:name="_Toc438532626"/>
            <w:bookmarkStart w:id="1322" w:name="_Toc438532627"/>
            <w:bookmarkEnd w:id="1319"/>
            <w:bookmarkEnd w:id="1320"/>
            <w:bookmarkEnd w:id="1321"/>
            <w:bookmarkEnd w:id="1322"/>
          </w:p>
        </w:tc>
        <w:tc>
          <w:tcPr>
            <w:tcW w:w="7011" w:type="dxa"/>
            <w:gridSpan w:val="4"/>
          </w:tcPr>
          <w:p w:rsidR="00940BF3" w:rsidRPr="00FD659D" w:rsidRDefault="00E545C1" w:rsidP="00076460">
            <w:pPr>
              <w:pStyle w:val="Header2-SubClauses"/>
              <w:numPr>
                <w:ilvl w:val="1"/>
                <w:numId w:val="38"/>
              </w:numPr>
              <w:tabs>
                <w:tab w:val="clear" w:pos="504"/>
                <w:tab w:val="clear" w:pos="619"/>
              </w:tabs>
              <w:ind w:left="576" w:hanging="477"/>
              <w:rPr>
                <w:sz w:val="22"/>
              </w:rPr>
            </w:pPr>
            <w:r w:rsidRPr="00FD659D">
              <w:t>Dès la fin des opérations d</w:t>
            </w:r>
            <w:r w:rsidR="005370B6">
              <w:t>’</w:t>
            </w:r>
            <w:r w:rsidRPr="00FD659D">
              <w:t>ouverture des plis, l</w:t>
            </w:r>
            <w:r w:rsidR="001751D2" w:rsidRPr="00FD659D">
              <w:t>a Commission de</w:t>
            </w:r>
            <w:r w:rsidR="002D60D6" w:rsidRPr="00FD659D">
              <w:t xml:space="preserve"> Passation des</w:t>
            </w:r>
            <w:r w:rsidR="001751D2" w:rsidRPr="00FD659D">
              <w:t xml:space="preserve"> Marchés </w:t>
            </w:r>
            <w:r w:rsidR="002D60D6" w:rsidRPr="00FD659D">
              <w:t xml:space="preserve">Publics </w:t>
            </w:r>
            <w:r w:rsidR="00940BF3" w:rsidRPr="00FD659D">
              <w:t xml:space="preserve">établira un procès-verbal de la séance d’ouverture des </w:t>
            </w:r>
            <w:r w:rsidR="001751D2" w:rsidRPr="00FD659D">
              <w:t>plis</w:t>
            </w:r>
            <w:r w:rsidR="000A7F64">
              <w:t xml:space="preserve">. </w:t>
            </w:r>
            <w:r w:rsidR="004F270A">
              <w:t>Ce procés verbal,</w:t>
            </w:r>
            <w:r w:rsidR="002D60D6" w:rsidRPr="00FD659D">
              <w:t xml:space="preserve"> </w:t>
            </w:r>
            <w:r w:rsidRPr="00FD659D">
              <w:t>consignant les informations lues à haute voix</w:t>
            </w:r>
            <w:r w:rsidR="004F270A">
              <w:t>,</w:t>
            </w:r>
            <w:r w:rsidR="002D60D6" w:rsidRPr="00FD659D">
              <w:t xml:space="preserve"> sera publié</w:t>
            </w:r>
            <w:r w:rsidR="00940BF3" w:rsidRPr="00FD659D">
              <w:t xml:space="preserve">. Un exemplaire du procès-verbal </w:t>
            </w:r>
            <w:r w:rsidR="00FB6C34">
              <w:t xml:space="preserve">d’ouverture </w:t>
            </w:r>
            <w:r w:rsidR="00940BF3" w:rsidRPr="00FD659D">
              <w:t xml:space="preserve">sera </w:t>
            </w:r>
            <w:r w:rsidR="00AA47CC">
              <w:t>remis sans délai</w:t>
            </w:r>
            <w:r w:rsidR="000A7F64">
              <w:t xml:space="preserve"> </w:t>
            </w:r>
            <w:r w:rsidR="006C28CD">
              <w:t xml:space="preserve">et sur demande, </w:t>
            </w:r>
            <w:r w:rsidR="00940BF3" w:rsidRPr="00FD659D">
              <w:t xml:space="preserve">à tous les </w:t>
            </w:r>
            <w:r w:rsidR="00AF58E0">
              <w:t>s</w:t>
            </w:r>
            <w:r w:rsidR="005F4BAB" w:rsidRPr="00FD659D">
              <w:t>oumissionnaires</w:t>
            </w:r>
            <w:r w:rsidR="00940BF3" w:rsidRPr="00FD659D">
              <w:t xml:space="preserve"> ayant s</w:t>
            </w:r>
            <w:r w:rsidRPr="00FD659D">
              <w:t>oumis une offre dans les délais</w:t>
            </w:r>
            <w:r w:rsidR="009C41C4" w:rsidRPr="00FD659D">
              <w:t>.</w:t>
            </w:r>
            <w:r w:rsidR="00127118">
              <w:t xml:space="preserve"> </w:t>
            </w:r>
            <w:r w:rsidR="00093C20">
              <w:t>Seules les offres ouvertes et lues à haute voix en séance d’ouverture publique seront évaluées.</w:t>
            </w:r>
            <w:r w:rsidR="00127118">
              <w:t xml:space="preserve"> </w:t>
            </w:r>
          </w:p>
        </w:tc>
      </w:tr>
      <w:tr w:rsidR="00940BF3" w:rsidRPr="00FD659D" w:rsidTr="00076460">
        <w:trPr>
          <w:trHeight w:val="147"/>
        </w:trPr>
        <w:tc>
          <w:tcPr>
            <w:tcW w:w="3195" w:type="dxa"/>
          </w:tcPr>
          <w:p w:rsidR="00940BF3" w:rsidRPr="00FD659D" w:rsidRDefault="00940BF3"/>
        </w:tc>
        <w:tc>
          <w:tcPr>
            <w:tcW w:w="7011" w:type="dxa"/>
            <w:gridSpan w:val="4"/>
          </w:tcPr>
          <w:p w:rsidR="00940BF3" w:rsidRPr="00FD659D" w:rsidRDefault="00940BF3" w:rsidP="004D3ADC">
            <w:pPr>
              <w:pStyle w:val="BodyText2"/>
              <w:spacing w:before="0" w:after="200"/>
              <w:rPr>
                <w:lang w:val="fr-FR"/>
              </w:rPr>
            </w:pPr>
            <w:bookmarkStart w:id="1323" w:name="_Toc438438850"/>
            <w:bookmarkStart w:id="1324" w:name="_Toc438532629"/>
            <w:bookmarkStart w:id="1325" w:name="_Toc438733994"/>
            <w:bookmarkStart w:id="1326" w:name="_Toc438962076"/>
            <w:bookmarkStart w:id="1327" w:name="_Toc461939620"/>
            <w:bookmarkStart w:id="1328" w:name="_Toc378710553"/>
            <w:r w:rsidRPr="009420FA">
              <w:rPr>
                <w:lang w:val="fr-FR"/>
              </w:rPr>
              <w:t>Évaluation et comparaison des offres</w:t>
            </w:r>
            <w:bookmarkEnd w:id="1323"/>
            <w:bookmarkEnd w:id="1324"/>
            <w:bookmarkEnd w:id="1325"/>
            <w:bookmarkEnd w:id="1326"/>
            <w:bookmarkEnd w:id="1327"/>
            <w:bookmarkEnd w:id="1328"/>
          </w:p>
        </w:tc>
      </w:tr>
      <w:tr w:rsidR="00940BF3" w:rsidRPr="00FD659D" w:rsidTr="00076460">
        <w:trPr>
          <w:trHeight w:val="147"/>
        </w:trPr>
        <w:tc>
          <w:tcPr>
            <w:tcW w:w="3195" w:type="dxa"/>
          </w:tcPr>
          <w:p w:rsidR="00940BF3" w:rsidRPr="00FD659D" w:rsidRDefault="00940BF3" w:rsidP="00076460">
            <w:pPr>
              <w:pStyle w:val="Header1-Clauses"/>
              <w:numPr>
                <w:ilvl w:val="0"/>
                <w:numId w:val="38"/>
              </w:numPr>
            </w:pPr>
            <w:bookmarkStart w:id="1329" w:name="_Toc438532628"/>
            <w:bookmarkStart w:id="1330" w:name="_Toc438438851"/>
            <w:bookmarkStart w:id="1331" w:name="_Toc438532630"/>
            <w:bookmarkStart w:id="1332" w:name="_Toc438733995"/>
            <w:bookmarkStart w:id="1333" w:name="_Toc438907032"/>
            <w:bookmarkStart w:id="1334" w:name="_Toc438907231"/>
            <w:bookmarkStart w:id="1335" w:name="_Toc378710554"/>
            <w:bookmarkEnd w:id="1329"/>
            <w:r w:rsidRPr="00FD659D">
              <w:t>Confidentialité</w:t>
            </w:r>
            <w:bookmarkEnd w:id="1330"/>
            <w:bookmarkEnd w:id="1331"/>
            <w:bookmarkEnd w:id="1332"/>
            <w:bookmarkEnd w:id="1333"/>
            <w:bookmarkEnd w:id="1334"/>
            <w:bookmarkEnd w:id="1335"/>
          </w:p>
        </w:tc>
        <w:tc>
          <w:tcPr>
            <w:tcW w:w="7011" w:type="dxa"/>
            <w:gridSpan w:val="4"/>
          </w:tcPr>
          <w:p w:rsidR="00940BF3" w:rsidRPr="00FD659D" w:rsidRDefault="00940BF3" w:rsidP="00076460">
            <w:pPr>
              <w:pStyle w:val="Header2-SubClauses"/>
              <w:numPr>
                <w:ilvl w:val="1"/>
                <w:numId w:val="38"/>
              </w:numPr>
              <w:tabs>
                <w:tab w:val="clear" w:pos="504"/>
                <w:tab w:val="clear" w:pos="619"/>
              </w:tabs>
              <w:ind w:left="601" w:hanging="567"/>
              <w:rPr>
                <w:sz w:val="22"/>
              </w:rPr>
            </w:pPr>
            <w:r w:rsidRPr="00FD659D">
              <w:t xml:space="preserve">Aucune information relative à l’examen, à l’évaluation, à la comparaison des offres, à la vérification de la qualification des </w:t>
            </w:r>
            <w:r w:rsidR="005F4BAB" w:rsidRPr="00FD659D">
              <w:t>Soumissionnaires</w:t>
            </w:r>
            <w:r w:rsidRPr="00FD659D">
              <w:t xml:space="preserve"> et à la recommandation d’attribution du Marché ne sera donnée aux </w:t>
            </w:r>
            <w:r w:rsidR="005F4BAB" w:rsidRPr="00FD659D">
              <w:t>Soumissionnaire</w:t>
            </w:r>
            <w:r w:rsidR="00144C4D" w:rsidRPr="00FD659D">
              <w:t>s</w:t>
            </w:r>
            <w:r w:rsidRPr="00FD659D">
              <w:t xml:space="preserve"> ni à toute autre personne non concernée par ladite procédure tant que l’attribution du Marché n’aura pas été rendue publique. </w:t>
            </w:r>
          </w:p>
        </w:tc>
      </w:tr>
      <w:tr w:rsidR="00940BF3" w:rsidRPr="00FD659D" w:rsidTr="00076460">
        <w:trPr>
          <w:trHeight w:val="147"/>
        </w:trPr>
        <w:tc>
          <w:tcPr>
            <w:tcW w:w="3260" w:type="dxa"/>
            <w:gridSpan w:val="2"/>
          </w:tcPr>
          <w:p w:rsidR="00940BF3" w:rsidRPr="00FD659D" w:rsidRDefault="00940BF3"/>
        </w:tc>
        <w:tc>
          <w:tcPr>
            <w:tcW w:w="6946" w:type="dxa"/>
            <w:gridSpan w:val="3"/>
          </w:tcPr>
          <w:p w:rsidR="00940BF3" w:rsidRPr="00FD659D" w:rsidRDefault="00940BF3" w:rsidP="00076460">
            <w:pPr>
              <w:pStyle w:val="Header2-SubClauses"/>
              <w:numPr>
                <w:ilvl w:val="1"/>
                <w:numId w:val="38"/>
              </w:numPr>
              <w:tabs>
                <w:tab w:val="clear" w:pos="504"/>
                <w:tab w:val="clear" w:pos="619"/>
              </w:tabs>
              <w:ind w:left="601" w:hanging="567"/>
              <w:rPr>
                <w:sz w:val="22"/>
              </w:rPr>
            </w:pPr>
            <w:r w:rsidRPr="00FD659D">
              <w:rPr>
                <w:spacing w:val="-4"/>
              </w:rPr>
              <w:t xml:space="preserve">Toute tentative faite par un </w:t>
            </w:r>
            <w:r w:rsidR="00526746" w:rsidRPr="00FD659D">
              <w:t>Soumissionnaire</w:t>
            </w:r>
            <w:r w:rsidRPr="00FD659D">
              <w:rPr>
                <w:spacing w:val="-4"/>
              </w:rPr>
              <w:t xml:space="preserve"> pour influencer l’</w:t>
            </w:r>
            <w:r w:rsidR="006654AC" w:rsidRPr="00FD659D">
              <w:rPr>
                <w:spacing w:val="-4"/>
              </w:rPr>
              <w:t>Autorité contractante</w:t>
            </w:r>
            <w:r w:rsidRPr="00FD659D">
              <w:rPr>
                <w:spacing w:val="-4"/>
              </w:rPr>
              <w:t xml:space="preserve"> </w:t>
            </w:r>
            <w:r w:rsidR="002D60D6" w:rsidRPr="00FD659D">
              <w:rPr>
                <w:spacing w:val="-4"/>
              </w:rPr>
              <w:t>et/ou les organes de passation ou de contrôle des marchés durant</w:t>
            </w:r>
            <w:r w:rsidRPr="00FD659D">
              <w:rPr>
                <w:spacing w:val="-4"/>
              </w:rPr>
              <w:t xml:space="preserve"> l’examen, l’évaluation, la comparaison des offres et la vérification de la qualification des </w:t>
            </w:r>
            <w:r w:rsidR="009D7FE5" w:rsidRPr="00FD659D">
              <w:t>Soumissionnaires</w:t>
            </w:r>
            <w:r w:rsidRPr="00FD659D">
              <w:rPr>
                <w:spacing w:val="-4"/>
              </w:rPr>
              <w:t xml:space="preserve"> ou lors de la </w:t>
            </w:r>
            <w:r w:rsidR="002D60D6" w:rsidRPr="00FD659D">
              <w:rPr>
                <w:spacing w:val="-4"/>
              </w:rPr>
              <w:t xml:space="preserve">prise de </w:t>
            </w:r>
            <w:r w:rsidRPr="00FD659D">
              <w:rPr>
                <w:spacing w:val="-4"/>
              </w:rPr>
              <w:t xml:space="preserve">décision d’attribution </w:t>
            </w:r>
            <w:r w:rsidR="002D60D6" w:rsidRPr="00FD659D">
              <w:rPr>
                <w:spacing w:val="-4"/>
              </w:rPr>
              <w:t xml:space="preserve">et sa validation </w:t>
            </w:r>
            <w:r w:rsidRPr="00FD659D">
              <w:rPr>
                <w:spacing w:val="-4"/>
              </w:rPr>
              <w:t>peut entraîner le rejet de son offre</w:t>
            </w:r>
            <w:r w:rsidR="00041A9C">
              <w:rPr>
                <w:spacing w:val="-4"/>
              </w:rPr>
              <w:t xml:space="preserve"> sans </w:t>
            </w:r>
            <w:r w:rsidR="00AB542D">
              <w:rPr>
                <w:spacing w:val="-4"/>
              </w:rPr>
              <w:t>préjudice</w:t>
            </w:r>
            <w:r w:rsidR="00041A9C">
              <w:rPr>
                <w:spacing w:val="-4"/>
              </w:rPr>
              <w:t xml:space="preserve"> de l’application de</w:t>
            </w:r>
            <w:r w:rsidR="009827CA">
              <w:rPr>
                <w:spacing w:val="-4"/>
              </w:rPr>
              <w:t>s sanctions prévues à</w:t>
            </w:r>
            <w:r w:rsidR="00041A9C">
              <w:rPr>
                <w:spacing w:val="-4"/>
              </w:rPr>
              <w:t xml:space="preserve"> la clause 3 des IC</w:t>
            </w:r>
            <w:r w:rsidRPr="00FD659D">
              <w:t>.</w:t>
            </w:r>
          </w:p>
        </w:tc>
      </w:tr>
      <w:tr w:rsidR="00940BF3" w:rsidRPr="00FD659D" w:rsidTr="00076460">
        <w:trPr>
          <w:trHeight w:val="147"/>
        </w:trPr>
        <w:tc>
          <w:tcPr>
            <w:tcW w:w="3195" w:type="dxa"/>
          </w:tcPr>
          <w:p w:rsidR="00940BF3" w:rsidRPr="00FD659D" w:rsidRDefault="00940BF3"/>
        </w:tc>
        <w:tc>
          <w:tcPr>
            <w:tcW w:w="7011" w:type="dxa"/>
            <w:gridSpan w:val="4"/>
          </w:tcPr>
          <w:p w:rsidR="00940BF3" w:rsidRPr="00FD659D" w:rsidRDefault="00940BF3" w:rsidP="00076460">
            <w:pPr>
              <w:pStyle w:val="Header2-SubClauses"/>
              <w:numPr>
                <w:ilvl w:val="1"/>
                <w:numId w:val="38"/>
              </w:numPr>
              <w:tabs>
                <w:tab w:val="clear" w:pos="504"/>
                <w:tab w:val="clear" w:pos="619"/>
              </w:tabs>
              <w:ind w:left="601" w:hanging="567"/>
              <w:rPr>
                <w:sz w:val="22"/>
              </w:rPr>
            </w:pPr>
            <w:r w:rsidRPr="00076460">
              <w:rPr>
                <w:spacing w:val="-4"/>
              </w:rPr>
              <w:t>Nonobstant</w:t>
            </w:r>
            <w:r w:rsidRPr="00FD659D">
              <w:t xml:space="preserve"> les dispositions de </w:t>
            </w:r>
            <w:r w:rsidR="003C78D7" w:rsidRPr="00FD659D">
              <w:t>la clause</w:t>
            </w:r>
            <w:r w:rsidR="00AB1FA9" w:rsidRPr="00FD659D">
              <w:t xml:space="preserve"> 27</w:t>
            </w:r>
            <w:r w:rsidRPr="00FD659D">
              <w:t xml:space="preserve">.2, entre le moment où les plis seront ouverts et celui où le Marché sera attribué, si un </w:t>
            </w:r>
            <w:r w:rsidR="00526746" w:rsidRPr="00FD659D">
              <w:t>Soumissionnaire</w:t>
            </w:r>
            <w:r w:rsidRPr="00FD659D">
              <w:t xml:space="preserve"> souhaite entrer en contact avec l’</w:t>
            </w:r>
            <w:r w:rsidR="006654AC" w:rsidRPr="00FD659D">
              <w:t>Autorité contractante</w:t>
            </w:r>
            <w:r w:rsidRPr="00FD659D">
              <w:t xml:space="preserve"> pour des motifs ayant trait à son offre, il devra le faire par écrit.</w:t>
            </w:r>
          </w:p>
        </w:tc>
      </w:tr>
      <w:tr w:rsidR="00940BF3" w:rsidRPr="00FD659D" w:rsidTr="00076460">
        <w:trPr>
          <w:trHeight w:val="147"/>
        </w:trPr>
        <w:tc>
          <w:tcPr>
            <w:tcW w:w="3195" w:type="dxa"/>
          </w:tcPr>
          <w:p w:rsidR="00940BF3" w:rsidRPr="00FD659D" w:rsidRDefault="00940BF3" w:rsidP="00076460">
            <w:pPr>
              <w:pStyle w:val="Header1-Clauses"/>
              <w:numPr>
                <w:ilvl w:val="0"/>
                <w:numId w:val="38"/>
              </w:numPr>
            </w:pPr>
            <w:bookmarkStart w:id="1336" w:name="_Toc424009129"/>
            <w:bookmarkStart w:id="1337" w:name="_Toc438438852"/>
            <w:bookmarkStart w:id="1338" w:name="_Toc438532631"/>
            <w:bookmarkStart w:id="1339" w:name="_Toc438733996"/>
            <w:bookmarkStart w:id="1340" w:name="_Toc438907033"/>
            <w:bookmarkStart w:id="1341" w:name="_Toc438907232"/>
            <w:bookmarkStart w:id="1342" w:name="_Toc378710555"/>
            <w:r w:rsidRPr="00FD659D">
              <w:t>Éclaircisse</w:t>
            </w:r>
            <w:r w:rsidR="00D569B1" w:rsidRPr="00FD659D">
              <w:softHyphen/>
            </w:r>
            <w:r w:rsidRPr="00FD659D">
              <w:t>ments concernant les Offres</w:t>
            </w:r>
            <w:bookmarkEnd w:id="1336"/>
            <w:bookmarkEnd w:id="1337"/>
            <w:bookmarkEnd w:id="1338"/>
            <w:bookmarkEnd w:id="1339"/>
            <w:bookmarkEnd w:id="1340"/>
            <w:bookmarkEnd w:id="1341"/>
            <w:bookmarkEnd w:id="1342"/>
          </w:p>
        </w:tc>
        <w:tc>
          <w:tcPr>
            <w:tcW w:w="7011" w:type="dxa"/>
            <w:gridSpan w:val="4"/>
          </w:tcPr>
          <w:p w:rsidR="00AF58E0" w:rsidRPr="00FD659D" w:rsidRDefault="00940BF3" w:rsidP="00076460">
            <w:pPr>
              <w:pStyle w:val="Header2-SubClauses"/>
              <w:numPr>
                <w:ilvl w:val="1"/>
                <w:numId w:val="38"/>
              </w:numPr>
              <w:tabs>
                <w:tab w:val="clear" w:pos="504"/>
                <w:tab w:val="clear" w:pos="619"/>
              </w:tabs>
              <w:ind w:left="601" w:hanging="567"/>
            </w:pPr>
            <w:r w:rsidRPr="00FD659D">
              <w:t xml:space="preserve">Pour faciliter l’examen, l’évaluation, la comparaison des offres et la vérification de la qualification des </w:t>
            </w:r>
            <w:r w:rsidR="00B16323" w:rsidRPr="00FD659D">
              <w:t>Soumissionnaires</w:t>
            </w:r>
            <w:r w:rsidRPr="00FD659D">
              <w:t xml:space="preserve">, </w:t>
            </w:r>
            <w:r w:rsidR="003C6E6B">
              <w:t>l</w:t>
            </w:r>
            <w:r w:rsidR="00041A9C">
              <w:t xml:space="preserve">a </w:t>
            </w:r>
            <w:r w:rsidR="003C6E6B">
              <w:t xml:space="preserve">Commission de Passation des Marchés Publics </w:t>
            </w:r>
            <w:r w:rsidR="00041A9C">
              <w:t>peut</w:t>
            </w:r>
            <w:r w:rsidR="003C6E6B" w:rsidRPr="00FD659D" w:rsidDel="003C6E6B">
              <w:t xml:space="preserve"> </w:t>
            </w:r>
            <w:r w:rsidRPr="00FD659D">
              <w:t xml:space="preserve">demander à un </w:t>
            </w:r>
            <w:r w:rsidR="00526746" w:rsidRPr="00FD659D">
              <w:t>Soumissionnaire</w:t>
            </w:r>
            <w:r w:rsidRPr="00FD659D">
              <w:t xml:space="preserve"> des éclaircissements sur son offre. Aucun éclaircissement apporté par un </w:t>
            </w:r>
            <w:r w:rsidR="00526746" w:rsidRPr="00FD659D">
              <w:t>Soumissionnaire</w:t>
            </w:r>
            <w:r w:rsidRPr="00FD659D">
              <w:t xml:space="preserve"> autrement qu’en réponse à une demande de l</w:t>
            </w:r>
            <w:r w:rsidR="009827CA">
              <w:t>a C</w:t>
            </w:r>
            <w:r w:rsidR="00041A9C">
              <w:t xml:space="preserve">ommission </w:t>
            </w:r>
            <w:r w:rsidRPr="00FD659D">
              <w:t xml:space="preserve">ne sera pris en compte. La demande d’éclaircissement, </w:t>
            </w:r>
            <w:r w:rsidR="00041A9C">
              <w:t>ainsi que</w:t>
            </w:r>
            <w:r w:rsidR="00041A9C" w:rsidRPr="00FD659D">
              <w:t xml:space="preserve"> </w:t>
            </w:r>
            <w:r w:rsidRPr="00FD659D">
              <w:t>la réponse apportée, seront formulées par écrit. Aucune modification de prix ni aucun changement substantiel de l’offre ne ser</w:t>
            </w:r>
            <w:r w:rsidR="000D4CD6" w:rsidRPr="00FD659D">
              <w:t>a</w:t>
            </w:r>
            <w:r w:rsidRPr="00FD659D">
              <w:t xml:space="preserve"> demandé, offert ou autorisé, si ce n’est pour confirmer la </w:t>
            </w:r>
            <w:r w:rsidRPr="00FD659D">
              <w:lastRenderedPageBreak/>
              <w:t>correction des erreurs arithmétiques découvertes lors de l’évaluation des offre</w:t>
            </w:r>
            <w:r w:rsidR="00B35B9C" w:rsidRPr="00FD659D">
              <w:t>s en application de la clause 30</w:t>
            </w:r>
            <w:r w:rsidRPr="00FD659D">
              <w:t xml:space="preserve"> des </w:t>
            </w:r>
            <w:r w:rsidR="008B4DB9" w:rsidRPr="00FD659D">
              <w:t>IC</w:t>
            </w:r>
            <w:r w:rsidR="00093C20">
              <w:t>.</w:t>
            </w:r>
            <w:r w:rsidR="003C6E6B">
              <w:t xml:space="preserve"> Tout soumissionaire qui a été destinataire d’une demande d’éclaircissement</w:t>
            </w:r>
            <w:r w:rsidR="00F3141F">
              <w:t>s</w:t>
            </w:r>
            <w:r w:rsidR="003C6E6B">
              <w:t xml:space="preserve"> telle que définie dans la présente clause, dipose d’un délai maximum de cinq (5) jours calendaires pour apporter sa réponse</w:t>
            </w:r>
            <w:r w:rsidR="00FB6C34">
              <w:t>.</w:t>
            </w:r>
            <w:r w:rsidR="00093C20">
              <w:t xml:space="preserve"> </w:t>
            </w:r>
          </w:p>
        </w:tc>
      </w:tr>
      <w:tr w:rsidR="00940BF3" w:rsidRPr="00FD659D" w:rsidTr="00076460">
        <w:trPr>
          <w:trHeight w:val="147"/>
        </w:trPr>
        <w:tc>
          <w:tcPr>
            <w:tcW w:w="3195" w:type="dxa"/>
          </w:tcPr>
          <w:p w:rsidR="00940BF3" w:rsidRPr="00FD659D" w:rsidRDefault="00443A3D" w:rsidP="00076460">
            <w:pPr>
              <w:pStyle w:val="Header1-Clauses"/>
              <w:numPr>
                <w:ilvl w:val="0"/>
                <w:numId w:val="38"/>
              </w:numPr>
            </w:pPr>
            <w:bookmarkStart w:id="1343" w:name="_Toc424009130"/>
            <w:bookmarkStart w:id="1344" w:name="_Toc438438853"/>
            <w:bookmarkStart w:id="1345" w:name="_Toc438532632"/>
            <w:bookmarkStart w:id="1346" w:name="_Toc438733997"/>
            <w:bookmarkStart w:id="1347" w:name="_Toc438907034"/>
            <w:bookmarkStart w:id="1348" w:name="_Toc438907233"/>
            <w:bookmarkStart w:id="1349" w:name="_Toc378710556"/>
            <w:r>
              <w:lastRenderedPageBreak/>
              <w:t xml:space="preserve">Règles de </w:t>
            </w:r>
            <w:r w:rsidR="005D4650">
              <w:t>c</w:t>
            </w:r>
            <w:r w:rsidR="00940BF3" w:rsidRPr="00FD659D">
              <w:t>onformité des offres</w:t>
            </w:r>
            <w:bookmarkEnd w:id="1343"/>
            <w:bookmarkEnd w:id="1349"/>
            <w:r w:rsidR="00940BF3" w:rsidRPr="00FD659D">
              <w:t xml:space="preserve"> </w:t>
            </w:r>
            <w:bookmarkEnd w:id="1344"/>
            <w:bookmarkEnd w:id="1345"/>
            <w:bookmarkEnd w:id="1346"/>
            <w:bookmarkEnd w:id="1347"/>
            <w:bookmarkEnd w:id="1348"/>
          </w:p>
        </w:tc>
        <w:tc>
          <w:tcPr>
            <w:tcW w:w="7011" w:type="dxa"/>
            <w:gridSpan w:val="4"/>
          </w:tcPr>
          <w:p w:rsidR="00940BF3" w:rsidRPr="00FD659D" w:rsidRDefault="00940BF3" w:rsidP="00D17D17">
            <w:pPr>
              <w:pStyle w:val="Header2-SubClauses"/>
              <w:numPr>
                <w:ilvl w:val="1"/>
                <w:numId w:val="38"/>
              </w:numPr>
              <w:tabs>
                <w:tab w:val="clear" w:pos="504"/>
                <w:tab w:val="clear" w:pos="619"/>
              </w:tabs>
              <w:spacing w:after="120"/>
              <w:ind w:left="601" w:hanging="567"/>
              <w:rPr>
                <w:sz w:val="22"/>
              </w:rPr>
            </w:pPr>
            <w:r w:rsidRPr="00FD659D">
              <w:t>L</w:t>
            </w:r>
            <w:r w:rsidR="009827CA">
              <w:t>a Commission</w:t>
            </w:r>
            <w:r w:rsidRPr="00FD659D">
              <w:t xml:space="preserve"> établira la conformité de l’offre sur la base de son seul contenu. </w:t>
            </w:r>
          </w:p>
        </w:tc>
      </w:tr>
      <w:tr w:rsidR="00940BF3" w:rsidRPr="00FD659D" w:rsidTr="00076460">
        <w:trPr>
          <w:trHeight w:val="147"/>
        </w:trPr>
        <w:tc>
          <w:tcPr>
            <w:tcW w:w="3195" w:type="dxa"/>
          </w:tcPr>
          <w:p w:rsidR="00940BF3" w:rsidRPr="00FD659D" w:rsidRDefault="00940BF3">
            <w:bookmarkStart w:id="1350" w:name="_Toc438532633"/>
            <w:bookmarkEnd w:id="1350"/>
          </w:p>
        </w:tc>
        <w:tc>
          <w:tcPr>
            <w:tcW w:w="7011" w:type="dxa"/>
            <w:gridSpan w:val="4"/>
          </w:tcPr>
          <w:p w:rsidR="00560A99" w:rsidRPr="009B6950" w:rsidRDefault="00940BF3" w:rsidP="00D17D17">
            <w:pPr>
              <w:spacing w:after="120"/>
              <w:ind w:left="578" w:firstLine="37"/>
              <w:rPr>
                <w:sz w:val="22"/>
              </w:rPr>
            </w:pPr>
            <w:r w:rsidRPr="00560A99">
              <w:rPr>
                <w:spacing w:val="-4"/>
              </w:rPr>
              <w:t>Une offre conforme</w:t>
            </w:r>
            <w:r w:rsidR="00285E2D" w:rsidRPr="00560A99">
              <w:rPr>
                <w:spacing w:val="-4"/>
              </w:rPr>
              <w:t xml:space="preserve"> pour l’essentiel</w:t>
            </w:r>
            <w:r w:rsidRPr="00560A99">
              <w:rPr>
                <w:spacing w:val="-4"/>
              </w:rPr>
              <w:t xml:space="preserve"> est une offre conforme à toutes les stipulations, spécifications et conditions du Dossier d’appel d’offres, sans divergence, réserve </w:t>
            </w:r>
            <w:r w:rsidRPr="00FD659D">
              <w:t>ou omission substantielle</w:t>
            </w:r>
            <w:r w:rsidR="00D67965">
              <w:t>s</w:t>
            </w:r>
            <w:r w:rsidRPr="00560A99">
              <w:rPr>
                <w:spacing w:val="-4"/>
              </w:rPr>
              <w:t>.</w:t>
            </w:r>
            <w:r w:rsidR="003B5CE6">
              <w:rPr>
                <w:spacing w:val="-4"/>
              </w:rPr>
              <w:t xml:space="preserve"> </w:t>
            </w:r>
            <w:r w:rsidR="00560A99">
              <w:t xml:space="preserve">Aux fins d’application de la présente clause, </w:t>
            </w:r>
            <w:r w:rsidR="00560A99" w:rsidRPr="009B6950">
              <w:t>les définitions</w:t>
            </w:r>
            <w:r w:rsidR="003B5CE6">
              <w:t xml:space="preserve"> </w:t>
            </w:r>
            <w:r w:rsidR="00560A99" w:rsidRPr="009B6950">
              <w:t>suivantes seront d’usage :</w:t>
            </w:r>
          </w:p>
          <w:p w:rsidR="00560A99" w:rsidRPr="009B6950" w:rsidRDefault="00560A99" w:rsidP="00D17D17">
            <w:pPr>
              <w:numPr>
                <w:ilvl w:val="0"/>
                <w:numId w:val="137"/>
              </w:numPr>
              <w:spacing w:after="120"/>
              <w:jc w:val="both"/>
              <w:rPr>
                <w:sz w:val="22"/>
              </w:rPr>
            </w:pPr>
            <w:r w:rsidRPr="009B6950">
              <w:t xml:space="preserve"> Une « divergence » est un écart par rapport aux stipulations du Dossier d’Appel d’Offres ;</w:t>
            </w:r>
          </w:p>
          <w:p w:rsidR="00560A99" w:rsidRPr="009B6950" w:rsidRDefault="00560A99" w:rsidP="00D17D17">
            <w:pPr>
              <w:numPr>
                <w:ilvl w:val="0"/>
                <w:numId w:val="137"/>
              </w:numPr>
              <w:spacing w:after="120"/>
              <w:jc w:val="both"/>
              <w:rPr>
                <w:sz w:val="22"/>
              </w:rPr>
            </w:pPr>
            <w:r w:rsidRPr="009B6950">
              <w:t>Une « réserve » constitue la formulation d’une conditionnalité restrictive, ou la non acceptation de toute exigence du Dossier d’Appel d’Offres ; et</w:t>
            </w:r>
          </w:p>
          <w:p w:rsidR="00560A99" w:rsidRPr="009D6C2A" w:rsidRDefault="00560A99" w:rsidP="00D17D17">
            <w:pPr>
              <w:numPr>
                <w:ilvl w:val="0"/>
                <w:numId w:val="137"/>
              </w:numPr>
              <w:spacing w:after="120"/>
              <w:jc w:val="both"/>
              <w:rPr>
                <w:sz w:val="22"/>
              </w:rPr>
            </w:pPr>
            <w:r w:rsidRPr="009B6950">
              <w:t xml:space="preserve">Une « omission » constitue un manquement à fournir en tout ou en partie, les renseignements et </w:t>
            </w:r>
            <w:r w:rsidR="00547D3D">
              <w:t xml:space="preserve">les </w:t>
            </w:r>
            <w:r w:rsidRPr="009B6950">
              <w:t>documents exigés par le Dossier d’Appel d’Offres.</w:t>
            </w:r>
          </w:p>
          <w:p w:rsidR="00560A99" w:rsidRPr="00560A99" w:rsidRDefault="00560A99" w:rsidP="00D17D17">
            <w:pPr>
              <w:pStyle w:val="Header2-SubClauses"/>
              <w:numPr>
                <w:ilvl w:val="1"/>
                <w:numId w:val="38"/>
              </w:numPr>
              <w:tabs>
                <w:tab w:val="clear" w:pos="504"/>
                <w:tab w:val="clear" w:pos="619"/>
              </w:tabs>
              <w:spacing w:after="120"/>
              <w:ind w:left="601" w:hanging="567"/>
              <w:rPr>
                <w:sz w:val="22"/>
              </w:rPr>
            </w:pPr>
            <w:r>
              <w:t>Les divergences</w:t>
            </w:r>
            <w:r w:rsidR="00D67965">
              <w:t>, réserves</w:t>
            </w:r>
            <w:r>
              <w:t xml:space="preserve"> ou omissions su</w:t>
            </w:r>
            <w:r w:rsidR="00F3141F">
              <w:t>b</w:t>
            </w:r>
            <w:r>
              <w:t>stantielles sont celles qui:</w:t>
            </w:r>
          </w:p>
          <w:p w:rsidR="00560A99" w:rsidRPr="00560A99" w:rsidRDefault="00560A99" w:rsidP="00D17D17">
            <w:pPr>
              <w:numPr>
                <w:ilvl w:val="1"/>
                <w:numId w:val="53"/>
              </w:numPr>
              <w:tabs>
                <w:tab w:val="clear" w:pos="1440"/>
              </w:tabs>
              <w:spacing w:after="120"/>
              <w:ind w:left="1152" w:hanging="486"/>
              <w:jc w:val="both"/>
              <w:rPr>
                <w:sz w:val="22"/>
              </w:rPr>
            </w:pPr>
            <w:r>
              <w:t>Si elles étaient acceptées,</w:t>
            </w:r>
          </w:p>
          <w:p w:rsidR="00940BF3" w:rsidRPr="00FD659D" w:rsidRDefault="00D97337" w:rsidP="00D17D17">
            <w:pPr>
              <w:spacing w:after="120"/>
              <w:ind w:left="1517" w:hanging="284"/>
              <w:jc w:val="both"/>
            </w:pPr>
            <w:r>
              <w:rPr>
                <w:spacing w:val="-4"/>
              </w:rPr>
              <w:t xml:space="preserve">i) </w:t>
            </w:r>
            <w:r w:rsidR="003A63AD">
              <w:rPr>
                <w:spacing w:val="-4"/>
              </w:rPr>
              <w:t xml:space="preserve"> </w:t>
            </w:r>
            <w:r w:rsidR="00940BF3" w:rsidRPr="00560A99">
              <w:rPr>
                <w:spacing w:val="-4"/>
              </w:rPr>
              <w:t>limite</w:t>
            </w:r>
            <w:r>
              <w:rPr>
                <w:spacing w:val="-4"/>
              </w:rPr>
              <w:t>raie</w:t>
            </w:r>
            <w:r w:rsidR="00940BF3" w:rsidRPr="00560A99">
              <w:rPr>
                <w:spacing w:val="-4"/>
              </w:rPr>
              <w:t xml:space="preserve">nt de manière substantielle la portée, la qualité ou les performances </w:t>
            </w:r>
            <w:r w:rsidR="00940BF3" w:rsidRPr="00FD659D">
              <w:t>des Fournitures et Services connexes spécifiés dans le Marché</w:t>
            </w:r>
            <w:r w:rsidR="005370B6">
              <w:t> </w:t>
            </w:r>
            <w:r w:rsidR="00940BF3" w:rsidRPr="00560A99">
              <w:rPr>
                <w:spacing w:val="-4"/>
              </w:rPr>
              <w:t xml:space="preserve">; ou </w:t>
            </w:r>
          </w:p>
          <w:p w:rsidR="00940BF3" w:rsidRPr="00FD659D" w:rsidRDefault="00D97337" w:rsidP="00D17D17">
            <w:pPr>
              <w:spacing w:after="120"/>
              <w:ind w:left="1517" w:hanging="284"/>
              <w:jc w:val="both"/>
            </w:pPr>
            <w:r>
              <w:rPr>
                <w:spacing w:val="-4"/>
              </w:rPr>
              <w:t>ii) limiteraient</w:t>
            </w:r>
            <w:r w:rsidR="00940BF3" w:rsidRPr="00FD659D">
              <w:rPr>
                <w:spacing w:val="-4"/>
              </w:rPr>
              <w:t>, d’une manière substantielle et non conforme au Dossier d’appel d’offres, les droits de l’</w:t>
            </w:r>
            <w:r w:rsidR="006654AC" w:rsidRPr="00FD659D">
              <w:rPr>
                <w:spacing w:val="-4"/>
              </w:rPr>
              <w:t>Autorité contractante</w:t>
            </w:r>
            <w:r w:rsidR="00940BF3" w:rsidRPr="00FD659D">
              <w:rPr>
                <w:spacing w:val="-4"/>
              </w:rPr>
              <w:t xml:space="preserve"> ou les obligations du </w:t>
            </w:r>
            <w:r w:rsidR="00526746" w:rsidRPr="00FD659D">
              <w:t>Soumissionnaire</w:t>
            </w:r>
            <w:r w:rsidR="00940BF3" w:rsidRPr="00FD659D">
              <w:rPr>
                <w:spacing w:val="-4"/>
              </w:rPr>
              <w:t xml:space="preserve"> au titre du Marché</w:t>
            </w:r>
            <w:r w:rsidR="005370B6">
              <w:rPr>
                <w:spacing w:val="-4"/>
              </w:rPr>
              <w:t> </w:t>
            </w:r>
            <w:r w:rsidR="00940BF3" w:rsidRPr="00FD659D">
              <w:rPr>
                <w:spacing w:val="-4"/>
              </w:rPr>
              <w:t>; ou</w:t>
            </w:r>
          </w:p>
          <w:p w:rsidR="00940BF3" w:rsidRPr="00FD659D" w:rsidRDefault="00940BF3" w:rsidP="00D17D17">
            <w:pPr>
              <w:numPr>
                <w:ilvl w:val="1"/>
                <w:numId w:val="53"/>
              </w:numPr>
              <w:tabs>
                <w:tab w:val="clear" w:pos="1440"/>
              </w:tabs>
              <w:spacing w:after="120"/>
              <w:ind w:left="1152" w:hanging="486"/>
              <w:jc w:val="both"/>
              <w:rPr>
                <w:sz w:val="22"/>
              </w:rPr>
            </w:pPr>
            <w:r w:rsidRPr="00FD659D">
              <w:rPr>
                <w:spacing w:val="-4"/>
              </w:rPr>
              <w:t xml:space="preserve">dont l’acceptation serait préjudiciable aux autres </w:t>
            </w:r>
            <w:r w:rsidR="00526746" w:rsidRPr="00FD659D">
              <w:t>Soumissionnaires</w:t>
            </w:r>
            <w:r w:rsidRPr="00FD659D">
              <w:rPr>
                <w:spacing w:val="-4"/>
              </w:rPr>
              <w:t xml:space="preserve"> ayant présenté des offres conformes.</w:t>
            </w:r>
          </w:p>
        </w:tc>
      </w:tr>
      <w:tr w:rsidR="00940BF3" w:rsidRPr="00FD659D" w:rsidTr="00076460">
        <w:trPr>
          <w:trHeight w:val="147"/>
        </w:trPr>
        <w:tc>
          <w:tcPr>
            <w:tcW w:w="3195" w:type="dxa"/>
          </w:tcPr>
          <w:p w:rsidR="00940BF3" w:rsidRPr="00FD659D" w:rsidRDefault="00940BF3">
            <w:bookmarkStart w:id="1351" w:name="_Toc438532634"/>
            <w:bookmarkStart w:id="1352" w:name="_Toc438532635"/>
            <w:bookmarkEnd w:id="1351"/>
            <w:bookmarkEnd w:id="1352"/>
          </w:p>
        </w:tc>
        <w:tc>
          <w:tcPr>
            <w:tcW w:w="7011" w:type="dxa"/>
            <w:gridSpan w:val="4"/>
          </w:tcPr>
          <w:p w:rsidR="00521B29" w:rsidRPr="00FD659D" w:rsidRDefault="00521B29" w:rsidP="00D17D17">
            <w:pPr>
              <w:pStyle w:val="Header2-SubClauses"/>
              <w:numPr>
                <w:ilvl w:val="1"/>
                <w:numId w:val="38"/>
              </w:numPr>
              <w:tabs>
                <w:tab w:val="clear" w:pos="504"/>
                <w:tab w:val="clear" w:pos="619"/>
              </w:tabs>
              <w:spacing w:after="120"/>
              <w:ind w:left="601" w:hanging="567"/>
              <w:rPr>
                <w:sz w:val="22"/>
              </w:rPr>
            </w:pPr>
            <w:r w:rsidRPr="00FD659D">
              <w:t>L</w:t>
            </w:r>
            <w:r w:rsidR="009827CA">
              <w:t>a Commission</w:t>
            </w:r>
            <w:r w:rsidR="00537CF4" w:rsidRPr="00FD659D">
              <w:t xml:space="preserve"> </w:t>
            </w:r>
            <w:r w:rsidRPr="00FD659D">
              <w:t xml:space="preserve">examinera les aspects techniques de l’offre en application de la clause 17 des  IC, notamment pour s’assurer que toutes les exigences de la Section </w:t>
            </w:r>
            <w:r w:rsidR="00D97337">
              <w:t>I</w:t>
            </w:r>
            <w:r w:rsidR="00FB6A96">
              <w:t>V</w:t>
            </w:r>
            <w:r w:rsidR="00FB6A96" w:rsidRPr="00FD659D">
              <w:t xml:space="preserve"> </w:t>
            </w:r>
            <w:r w:rsidRPr="00FD659D">
              <w:t>ont été satisfaites sans divergence ou réserve substantielle</w:t>
            </w:r>
            <w:r w:rsidR="00D67965">
              <w:t>s</w:t>
            </w:r>
            <w:r w:rsidRPr="00FD659D">
              <w:t>. Dans le cadre de cet examen, l’ensemble des aspects techniques requis dans le Dossier d’Appel d’Offres par l</w:t>
            </w:r>
            <w:r w:rsidR="009827CA">
              <w:t>a Commission</w:t>
            </w:r>
            <w:r w:rsidRPr="00FD659D">
              <w:t xml:space="preserve"> ne peut faire l’objet d’un système de notation. L’offre sera jugée conforme ou non aux spécifications techniques requises.</w:t>
            </w:r>
          </w:p>
          <w:p w:rsidR="00940BF3" w:rsidRPr="00FD659D" w:rsidRDefault="00940BF3" w:rsidP="00D17D17">
            <w:pPr>
              <w:pStyle w:val="Header2-SubClauses"/>
              <w:numPr>
                <w:ilvl w:val="1"/>
                <w:numId w:val="38"/>
              </w:numPr>
              <w:tabs>
                <w:tab w:val="clear" w:pos="504"/>
                <w:tab w:val="clear" w:pos="619"/>
              </w:tabs>
              <w:spacing w:after="120"/>
              <w:ind w:left="601" w:hanging="567"/>
              <w:rPr>
                <w:sz w:val="22"/>
              </w:rPr>
            </w:pPr>
            <w:r w:rsidRPr="00FD659D">
              <w:lastRenderedPageBreak/>
              <w:t>L</w:t>
            </w:r>
            <w:r w:rsidR="009827CA">
              <w:t>a Commission</w:t>
            </w:r>
            <w:r w:rsidRPr="00FD659D">
              <w:t xml:space="preserve"> écartera toute offre qui n’est pas conforme pour l’essentiel au Dossier d’appel d’offres et le </w:t>
            </w:r>
            <w:r w:rsidR="00526746" w:rsidRPr="00FD659D">
              <w:t>Soumissionnaire</w:t>
            </w:r>
            <w:r w:rsidRPr="00FD659D">
              <w:t xml:space="preserve"> ne pourra pas par la suite la rendre conforme en apportant des corrections à la divergence, réserve ou omission substantielle constatée. </w:t>
            </w:r>
          </w:p>
        </w:tc>
      </w:tr>
      <w:tr w:rsidR="00940BF3" w:rsidRPr="00FD659D" w:rsidTr="00076460">
        <w:trPr>
          <w:trHeight w:val="147"/>
        </w:trPr>
        <w:tc>
          <w:tcPr>
            <w:tcW w:w="3260" w:type="dxa"/>
            <w:gridSpan w:val="2"/>
          </w:tcPr>
          <w:p w:rsidR="00940BF3" w:rsidRPr="00FD659D" w:rsidRDefault="00940BF3" w:rsidP="00076460">
            <w:pPr>
              <w:pStyle w:val="Header1-Clauses"/>
              <w:numPr>
                <w:ilvl w:val="0"/>
                <w:numId w:val="38"/>
              </w:numPr>
            </w:pPr>
            <w:bookmarkStart w:id="1353" w:name="_Toc438438854"/>
            <w:bookmarkStart w:id="1354" w:name="_Toc438532636"/>
            <w:bookmarkStart w:id="1355" w:name="_Toc438733998"/>
            <w:bookmarkStart w:id="1356" w:name="_Toc438907035"/>
            <w:bookmarkStart w:id="1357" w:name="_Toc438907234"/>
            <w:bookmarkStart w:id="1358" w:name="_Toc378710557"/>
            <w:r w:rsidRPr="00FD659D">
              <w:lastRenderedPageBreak/>
              <w:t>Non-conformité</w:t>
            </w:r>
            <w:r w:rsidR="00443A3D">
              <w:t xml:space="preserve"> </w:t>
            </w:r>
            <w:r w:rsidR="0088245E">
              <w:t>mineures</w:t>
            </w:r>
            <w:r w:rsidRPr="00FD659D">
              <w:t>, erreurs et omissions</w:t>
            </w:r>
            <w:bookmarkStart w:id="1359" w:name="_Hlt438533232"/>
            <w:bookmarkEnd w:id="1353"/>
            <w:bookmarkEnd w:id="1354"/>
            <w:bookmarkEnd w:id="1355"/>
            <w:bookmarkEnd w:id="1356"/>
            <w:bookmarkEnd w:id="1357"/>
            <w:bookmarkEnd w:id="1358"/>
            <w:bookmarkEnd w:id="1359"/>
          </w:p>
        </w:tc>
        <w:tc>
          <w:tcPr>
            <w:tcW w:w="6946" w:type="dxa"/>
            <w:gridSpan w:val="3"/>
          </w:tcPr>
          <w:p w:rsidR="00940BF3" w:rsidRPr="00FD659D" w:rsidRDefault="00940BF3" w:rsidP="00076460">
            <w:pPr>
              <w:pStyle w:val="Header2-SubClauses"/>
              <w:numPr>
                <w:ilvl w:val="1"/>
                <w:numId w:val="38"/>
              </w:numPr>
              <w:tabs>
                <w:tab w:val="clear" w:pos="504"/>
                <w:tab w:val="clear" w:pos="619"/>
              </w:tabs>
              <w:ind w:left="601" w:hanging="567"/>
              <w:rPr>
                <w:sz w:val="22"/>
              </w:rPr>
            </w:pPr>
            <w:r w:rsidRPr="00FD659D">
              <w:t>Si une offre est conforme pour l’essentiel, l</w:t>
            </w:r>
            <w:r w:rsidR="00EC513F">
              <w:t>a Commission</w:t>
            </w:r>
            <w:r w:rsidRPr="00FD659D">
              <w:t xml:space="preserve"> peut tolérer toute non-conformité ou omission qui ne constitue</w:t>
            </w:r>
            <w:r w:rsidR="00D67965">
              <w:t>nt</w:t>
            </w:r>
            <w:r w:rsidRPr="00FD659D">
              <w:t xml:space="preserve"> pas une divergence</w:t>
            </w:r>
            <w:r w:rsidR="00521B29" w:rsidRPr="00FD659D">
              <w:t>, réserve ou omission</w:t>
            </w:r>
            <w:r w:rsidRPr="00FD659D">
              <w:t xml:space="preserve"> substantielle</w:t>
            </w:r>
            <w:r w:rsidR="00020575">
              <w:t>s</w:t>
            </w:r>
            <w:r w:rsidRPr="00FD659D">
              <w:t xml:space="preserve"> par rapport aux conditions de l’appel d’offres.</w:t>
            </w:r>
          </w:p>
        </w:tc>
      </w:tr>
      <w:tr w:rsidR="00940BF3" w:rsidRPr="00FD659D" w:rsidTr="00076460">
        <w:trPr>
          <w:trHeight w:val="147"/>
        </w:trPr>
        <w:tc>
          <w:tcPr>
            <w:tcW w:w="3260" w:type="dxa"/>
            <w:gridSpan w:val="2"/>
          </w:tcPr>
          <w:p w:rsidR="00940BF3" w:rsidRPr="00FD659D" w:rsidRDefault="00940BF3">
            <w:pPr>
              <w:spacing w:after="120"/>
              <w:ind w:left="576" w:hanging="576"/>
            </w:pPr>
            <w:bookmarkStart w:id="1360" w:name="_Toc438532637"/>
            <w:bookmarkEnd w:id="1360"/>
          </w:p>
        </w:tc>
        <w:tc>
          <w:tcPr>
            <w:tcW w:w="6946" w:type="dxa"/>
            <w:gridSpan w:val="3"/>
          </w:tcPr>
          <w:p w:rsidR="00940BF3" w:rsidRPr="00FD659D" w:rsidRDefault="00940BF3" w:rsidP="00076460">
            <w:pPr>
              <w:pStyle w:val="Header2-SubClauses"/>
              <w:numPr>
                <w:ilvl w:val="1"/>
                <w:numId w:val="38"/>
              </w:numPr>
              <w:tabs>
                <w:tab w:val="clear" w:pos="504"/>
                <w:tab w:val="clear" w:pos="619"/>
              </w:tabs>
              <w:ind w:left="601" w:hanging="567"/>
              <w:rPr>
                <w:sz w:val="22"/>
              </w:rPr>
            </w:pPr>
            <w:r w:rsidRPr="00FD659D">
              <w:t>Si une offre est conforme</w:t>
            </w:r>
            <w:r w:rsidR="00AE0EFD" w:rsidRPr="00FD659D">
              <w:t xml:space="preserve"> pour l’essentiel</w:t>
            </w:r>
            <w:r w:rsidRPr="00FD659D">
              <w:t xml:space="preserve">, </w:t>
            </w:r>
            <w:r w:rsidR="00EC513F" w:rsidRPr="00FD659D">
              <w:t>l</w:t>
            </w:r>
            <w:r w:rsidR="00EC513F">
              <w:t>a Commission</w:t>
            </w:r>
            <w:r w:rsidR="00EC513F" w:rsidRPr="00FD659D" w:rsidDel="00EC513F">
              <w:t xml:space="preserve"> </w:t>
            </w:r>
            <w:r w:rsidRPr="00FD659D">
              <w:t xml:space="preserve">peut demander au </w:t>
            </w:r>
            <w:r w:rsidR="00526746" w:rsidRPr="00FD659D">
              <w:t>Soumissionnaire</w:t>
            </w:r>
            <w:r w:rsidRPr="00FD659D">
              <w:t xml:space="preserve"> de présenter les informations ou la documentation nécessaires pour remédier </w:t>
            </w:r>
            <w:r w:rsidR="00EC513F">
              <w:t xml:space="preserve">aux </w:t>
            </w:r>
            <w:r w:rsidR="00367101">
              <w:t>réserves</w:t>
            </w:r>
            <w:r w:rsidR="00EC513F">
              <w:t xml:space="preserve"> mineures</w:t>
            </w:r>
            <w:r w:rsidRPr="00FD659D">
              <w:t xml:space="preserve"> constatées dans l’offre en rapport avec la documentation demandée. Pareille</w:t>
            </w:r>
            <w:r w:rsidR="00020575">
              <w:t>s</w:t>
            </w:r>
            <w:r w:rsidRPr="00FD659D">
              <w:t xml:space="preserve"> </w:t>
            </w:r>
            <w:r w:rsidR="00331ACB">
              <w:t>information</w:t>
            </w:r>
            <w:r w:rsidR="00020575">
              <w:t>s</w:t>
            </w:r>
            <w:r w:rsidR="00331ACB" w:rsidRPr="00FD659D">
              <w:t xml:space="preserve"> </w:t>
            </w:r>
            <w:r w:rsidRPr="00FD659D">
              <w:t>ne peu</w:t>
            </w:r>
            <w:r w:rsidR="00020575">
              <w:t>ven</w:t>
            </w:r>
            <w:r w:rsidRPr="00FD659D">
              <w:t xml:space="preserve">t, en aucun cas, </w:t>
            </w:r>
            <w:r w:rsidR="00331ACB">
              <w:t>avoir pour effet un changement</w:t>
            </w:r>
            <w:r w:rsidR="00331ACB" w:rsidRPr="00FD659D" w:rsidDel="00331ACB">
              <w:t xml:space="preserve"> </w:t>
            </w:r>
            <w:r w:rsidR="00331ACB">
              <w:t>d’</w:t>
            </w:r>
            <w:r w:rsidRPr="00FD659D">
              <w:t>un élément quelconque du prix de l’offre</w:t>
            </w:r>
            <w:r w:rsidR="003B5CE6">
              <w:t>.</w:t>
            </w:r>
            <w:r w:rsidRPr="00FD659D">
              <w:t xml:space="preserve"> </w:t>
            </w:r>
            <w:r w:rsidRPr="00AC453A">
              <w:t xml:space="preserve">Le </w:t>
            </w:r>
            <w:r w:rsidR="00526746" w:rsidRPr="00AC453A">
              <w:t>Soumissionnaire</w:t>
            </w:r>
            <w:r w:rsidRPr="00AC453A">
              <w:t xml:space="preserve"> qui ne </w:t>
            </w:r>
            <w:r w:rsidR="003D061C">
              <w:t>répondrait</w:t>
            </w:r>
            <w:r w:rsidRPr="00AC453A">
              <w:t xml:space="preserve"> pas à cette demande peut voir son offre écartée</w:t>
            </w:r>
            <w:r w:rsidRPr="00FD659D">
              <w:t xml:space="preserve">. </w:t>
            </w:r>
          </w:p>
        </w:tc>
      </w:tr>
      <w:tr w:rsidR="00940BF3" w:rsidRPr="00FD659D" w:rsidTr="00076460">
        <w:trPr>
          <w:trHeight w:val="147"/>
        </w:trPr>
        <w:tc>
          <w:tcPr>
            <w:tcW w:w="3195" w:type="dxa"/>
          </w:tcPr>
          <w:p w:rsidR="00940BF3" w:rsidRPr="00FD659D" w:rsidRDefault="00940BF3">
            <w:bookmarkStart w:id="1361" w:name="_Toc438532638"/>
            <w:bookmarkStart w:id="1362" w:name="_Toc438532639"/>
            <w:bookmarkEnd w:id="1361"/>
            <w:bookmarkEnd w:id="1362"/>
          </w:p>
        </w:tc>
        <w:tc>
          <w:tcPr>
            <w:tcW w:w="7011" w:type="dxa"/>
            <w:gridSpan w:val="4"/>
          </w:tcPr>
          <w:p w:rsidR="00940BF3" w:rsidRPr="00FD659D" w:rsidRDefault="00940BF3" w:rsidP="00076460">
            <w:pPr>
              <w:pStyle w:val="Header2-SubClauses"/>
              <w:numPr>
                <w:ilvl w:val="1"/>
                <w:numId w:val="38"/>
              </w:numPr>
              <w:tabs>
                <w:tab w:val="clear" w:pos="504"/>
                <w:tab w:val="clear" w:pos="619"/>
              </w:tabs>
              <w:ind w:left="601" w:hanging="567"/>
              <w:rPr>
                <w:sz w:val="22"/>
              </w:rPr>
            </w:pPr>
            <w:r w:rsidRPr="00FD659D">
              <w:t>Si une offre est conforme</w:t>
            </w:r>
            <w:r w:rsidR="00331ACB">
              <w:t xml:space="preserve"> pour l’essentiel</w:t>
            </w:r>
            <w:r w:rsidRPr="00FD659D">
              <w:t xml:space="preserve">, </w:t>
            </w:r>
            <w:r w:rsidR="00331ACB">
              <w:t>la Commission</w:t>
            </w:r>
            <w:r w:rsidRPr="00FD659D">
              <w:t xml:space="preserve"> rectifiera les erreurs arithmétiques sur la base suivante</w:t>
            </w:r>
            <w:r w:rsidR="005370B6">
              <w:t> </w:t>
            </w:r>
            <w:r w:rsidRPr="00FD659D">
              <w:t>:</w:t>
            </w:r>
          </w:p>
          <w:p w:rsidR="00940BF3" w:rsidRPr="00FD659D" w:rsidRDefault="00940BF3" w:rsidP="00940BF3">
            <w:pPr>
              <w:numPr>
                <w:ilvl w:val="0"/>
                <w:numId w:val="18"/>
              </w:numPr>
              <w:spacing w:after="200"/>
              <w:ind w:left="1152" w:hanging="576"/>
              <w:jc w:val="both"/>
            </w:pPr>
            <w:r w:rsidRPr="00FD659D">
              <w:t>S’il y a contradiction entre le prix unitaire et le prix total obtenu en multipliant le prix unitaire par les quantités</w:t>
            </w:r>
            <w:r w:rsidR="00521B29" w:rsidRPr="00FD659D">
              <w:t xml:space="preserve"> correspondantes</w:t>
            </w:r>
            <w:r w:rsidRPr="00FD659D">
              <w:t>, le prix unitaire fera foi et le prix total sera corrigé, à moins que, de l’avis de l’</w:t>
            </w:r>
            <w:r w:rsidR="006654AC" w:rsidRPr="00FD659D">
              <w:t>Autorité contractante</w:t>
            </w:r>
            <w:r w:rsidRPr="00FD659D">
              <w:t>, la virgule des décimales du prix unitaire soit manifestement mal placée, auquel cas le prix total indiqué prévaudra et le prix unitaire sera corrigé</w:t>
            </w:r>
            <w:r w:rsidR="005370B6">
              <w:t> </w:t>
            </w:r>
            <w:r w:rsidRPr="00FD659D">
              <w:t xml:space="preserve">; </w:t>
            </w:r>
          </w:p>
          <w:p w:rsidR="00940BF3" w:rsidRPr="00FD659D" w:rsidRDefault="00940BF3" w:rsidP="00940BF3">
            <w:pPr>
              <w:numPr>
                <w:ilvl w:val="0"/>
                <w:numId w:val="18"/>
              </w:numPr>
              <w:spacing w:after="200"/>
              <w:ind w:left="1152" w:hanging="576"/>
              <w:jc w:val="both"/>
            </w:pPr>
            <w:r w:rsidRPr="00FD659D">
              <w:t>Si le total obtenu par addition ou soustraction des sous totaux n’est pas exact, les sous totaux feront foi et le total sera corrigé</w:t>
            </w:r>
            <w:r w:rsidR="005370B6">
              <w:t> </w:t>
            </w:r>
            <w:r w:rsidRPr="00FD659D">
              <w:t>; et</w:t>
            </w:r>
          </w:p>
          <w:p w:rsidR="00940BF3" w:rsidRPr="00FD659D" w:rsidRDefault="00940BF3" w:rsidP="00A50FD3">
            <w:pPr>
              <w:numPr>
                <w:ilvl w:val="0"/>
                <w:numId w:val="18"/>
              </w:numPr>
              <w:spacing w:after="200"/>
              <w:ind w:left="1152" w:hanging="576"/>
              <w:jc w:val="both"/>
            </w:pPr>
            <w:r w:rsidRPr="00FD659D">
              <w:t xml:space="preserve">S’il y a contradiction entre le prix indiqué en lettres et en chiffres, le montant en lettres fera foi, à moins que </w:t>
            </w:r>
            <w:r w:rsidR="00A50FD3">
              <w:t>la Commission constate une erreur manifeste dans le prix en lettre.</w:t>
            </w:r>
            <w:r w:rsidRPr="00FD659D">
              <w:t>auquel cas le montant en chiffres prévaudra.</w:t>
            </w:r>
          </w:p>
        </w:tc>
      </w:tr>
      <w:tr w:rsidR="00940BF3" w:rsidRPr="00FD659D" w:rsidTr="00076460">
        <w:trPr>
          <w:trHeight w:val="147"/>
        </w:trPr>
        <w:tc>
          <w:tcPr>
            <w:tcW w:w="3195" w:type="dxa"/>
          </w:tcPr>
          <w:p w:rsidR="00940BF3" w:rsidRPr="00FD659D" w:rsidRDefault="00940BF3">
            <w:bookmarkStart w:id="1363" w:name="_Toc438532640"/>
            <w:bookmarkStart w:id="1364" w:name="_Toc438532641"/>
            <w:bookmarkEnd w:id="1363"/>
            <w:bookmarkEnd w:id="1364"/>
          </w:p>
        </w:tc>
        <w:tc>
          <w:tcPr>
            <w:tcW w:w="7011" w:type="dxa"/>
            <w:gridSpan w:val="4"/>
          </w:tcPr>
          <w:p w:rsidR="00940BF3" w:rsidRPr="00FD659D" w:rsidRDefault="00940BF3" w:rsidP="00076460">
            <w:pPr>
              <w:pStyle w:val="Header2-SubClauses"/>
              <w:numPr>
                <w:ilvl w:val="1"/>
                <w:numId w:val="38"/>
              </w:numPr>
              <w:tabs>
                <w:tab w:val="clear" w:pos="504"/>
                <w:tab w:val="clear" w:pos="619"/>
              </w:tabs>
              <w:ind w:left="601" w:hanging="567"/>
              <w:rPr>
                <w:sz w:val="16"/>
              </w:rPr>
            </w:pPr>
            <w:r w:rsidRPr="00FD659D">
              <w:t xml:space="preserve">Si  </w:t>
            </w:r>
            <w:r w:rsidR="00A50FD3">
              <w:t xml:space="preserve">un </w:t>
            </w:r>
            <w:r w:rsidR="00526746" w:rsidRPr="00FD659D">
              <w:t>Soumissionnaire</w:t>
            </w:r>
            <w:r w:rsidRPr="00FD659D">
              <w:t xml:space="preserve">  n’accepte pas les corrections apportées, son offre sera écartée et sa garantie </w:t>
            </w:r>
            <w:r w:rsidR="002D5642" w:rsidRPr="00FD659D">
              <w:t xml:space="preserve">de soumission </w:t>
            </w:r>
            <w:r w:rsidRPr="00FD659D">
              <w:t>pourra être saisie.</w:t>
            </w:r>
          </w:p>
        </w:tc>
      </w:tr>
      <w:tr w:rsidR="00940BF3" w:rsidRPr="00FD659D" w:rsidTr="00076460">
        <w:trPr>
          <w:trHeight w:val="147"/>
        </w:trPr>
        <w:tc>
          <w:tcPr>
            <w:tcW w:w="3195" w:type="dxa"/>
          </w:tcPr>
          <w:p w:rsidR="00940BF3" w:rsidRPr="00FD659D" w:rsidRDefault="00940BF3" w:rsidP="00076460">
            <w:pPr>
              <w:pStyle w:val="Header1-Clauses"/>
              <w:numPr>
                <w:ilvl w:val="0"/>
                <w:numId w:val="38"/>
              </w:numPr>
            </w:pPr>
            <w:bookmarkStart w:id="1365" w:name="_Toc438438855"/>
            <w:bookmarkStart w:id="1366" w:name="_Toc438532642"/>
            <w:bookmarkStart w:id="1367" w:name="_Toc438733999"/>
            <w:bookmarkStart w:id="1368" w:name="_Toc438907036"/>
            <w:bookmarkStart w:id="1369" w:name="_Toc438907235"/>
            <w:bookmarkStart w:id="1370" w:name="_Toc378710558"/>
            <w:r w:rsidRPr="00FD659D">
              <w:t xml:space="preserve">Examen </w:t>
            </w:r>
            <w:r w:rsidR="00B74C7B">
              <w:t>de la conformité</w:t>
            </w:r>
            <w:r w:rsidR="00B74C7B" w:rsidRPr="00FD659D">
              <w:t xml:space="preserve"> </w:t>
            </w:r>
            <w:r w:rsidRPr="00FD659D">
              <w:t>des offres</w:t>
            </w:r>
            <w:bookmarkEnd w:id="1370"/>
            <w:r w:rsidRPr="00FD659D">
              <w:t xml:space="preserve"> </w:t>
            </w:r>
            <w:bookmarkEnd w:id="1365"/>
            <w:bookmarkEnd w:id="1366"/>
            <w:bookmarkEnd w:id="1367"/>
            <w:bookmarkEnd w:id="1368"/>
            <w:bookmarkEnd w:id="1369"/>
          </w:p>
        </w:tc>
        <w:tc>
          <w:tcPr>
            <w:tcW w:w="7011" w:type="dxa"/>
            <w:gridSpan w:val="4"/>
          </w:tcPr>
          <w:p w:rsidR="00940BF3" w:rsidRPr="00FD659D" w:rsidRDefault="00940BF3" w:rsidP="00076460">
            <w:pPr>
              <w:pStyle w:val="Header2-SubClauses"/>
              <w:numPr>
                <w:ilvl w:val="1"/>
                <w:numId w:val="38"/>
              </w:numPr>
              <w:tabs>
                <w:tab w:val="clear" w:pos="504"/>
                <w:tab w:val="clear" w:pos="619"/>
              </w:tabs>
              <w:ind w:left="601" w:hanging="567"/>
              <w:rPr>
                <w:sz w:val="16"/>
              </w:rPr>
            </w:pPr>
            <w:r w:rsidRPr="00FD659D">
              <w:t>L</w:t>
            </w:r>
            <w:r w:rsidR="00F011EB">
              <w:t>a Commission</w:t>
            </w:r>
            <w:r w:rsidRPr="00FD659D">
              <w:t xml:space="preserve"> examinera les offres pour s’assurer que tous les documents et la documentation technique demandés à la clause 11 des </w:t>
            </w:r>
            <w:r w:rsidR="003A21ED" w:rsidRPr="00FD659D">
              <w:t xml:space="preserve">IC </w:t>
            </w:r>
            <w:r w:rsidRPr="00FD659D">
              <w:t>ont bien été fournis et sont tous complets</w:t>
            </w:r>
            <w:r w:rsidR="00F969C6">
              <w:t xml:space="preserve"> et conformes aux modèles exigés</w:t>
            </w:r>
            <w:r w:rsidRPr="00FD659D">
              <w:t>.</w:t>
            </w:r>
            <w:r w:rsidR="00521B29" w:rsidRPr="00FD659D">
              <w:t xml:space="preserve"> </w:t>
            </w:r>
          </w:p>
        </w:tc>
      </w:tr>
      <w:tr w:rsidR="00940BF3" w:rsidRPr="00FD659D" w:rsidTr="00076460">
        <w:trPr>
          <w:trHeight w:val="147"/>
        </w:trPr>
        <w:tc>
          <w:tcPr>
            <w:tcW w:w="3195" w:type="dxa"/>
          </w:tcPr>
          <w:p w:rsidR="00940BF3" w:rsidRPr="00FD659D" w:rsidRDefault="00940BF3">
            <w:bookmarkStart w:id="1371" w:name="_Toc438532643"/>
            <w:bookmarkEnd w:id="1371"/>
          </w:p>
        </w:tc>
        <w:tc>
          <w:tcPr>
            <w:tcW w:w="7011" w:type="dxa"/>
            <w:gridSpan w:val="4"/>
          </w:tcPr>
          <w:p w:rsidR="00940BF3" w:rsidRPr="00FD659D" w:rsidRDefault="00940BF3" w:rsidP="00076460">
            <w:pPr>
              <w:pStyle w:val="Header2-SubClauses"/>
              <w:numPr>
                <w:ilvl w:val="1"/>
                <w:numId w:val="38"/>
              </w:numPr>
              <w:tabs>
                <w:tab w:val="clear" w:pos="504"/>
                <w:tab w:val="clear" w:pos="619"/>
              </w:tabs>
              <w:ind w:left="601" w:hanging="567"/>
              <w:rPr>
                <w:sz w:val="22"/>
              </w:rPr>
            </w:pPr>
            <w:r w:rsidRPr="00FD659D">
              <w:t>L</w:t>
            </w:r>
            <w:r w:rsidR="00F33D49">
              <w:t>a Commission</w:t>
            </w:r>
            <w:r w:rsidRPr="00FD659D">
              <w:t xml:space="preserve"> confirmera que les documents et renseignements ci-après sont inclus dans l’offre. Au cas où l’un quelconque de ces documents ou renseignements manquerait, l’offre sera rejetée</w:t>
            </w:r>
            <w:r w:rsidR="005370B6">
              <w:t> </w:t>
            </w:r>
            <w:r w:rsidRPr="00FD659D">
              <w:t xml:space="preserve">: </w:t>
            </w:r>
          </w:p>
          <w:p w:rsidR="00940BF3" w:rsidRPr="00FD659D" w:rsidRDefault="00D6124D" w:rsidP="00D6124D">
            <w:pPr>
              <w:numPr>
                <w:ilvl w:val="0"/>
                <w:numId w:val="19"/>
              </w:numPr>
              <w:tabs>
                <w:tab w:val="clear" w:pos="360"/>
                <w:tab w:val="num" w:pos="612"/>
              </w:tabs>
              <w:spacing w:after="180"/>
              <w:ind w:left="1152" w:hanging="576"/>
              <w:jc w:val="both"/>
            </w:pPr>
            <w:r w:rsidRPr="00FD659D">
              <w:t>L</w:t>
            </w:r>
            <w:r>
              <w:t xml:space="preserve">a lettre </w:t>
            </w:r>
            <w:r w:rsidR="00940BF3" w:rsidRPr="00FD659D">
              <w:t>de soumission</w:t>
            </w:r>
            <w:r w:rsidR="00E05ED4" w:rsidRPr="00FD659D">
              <w:t>,</w:t>
            </w:r>
            <w:r w:rsidR="00940BF3" w:rsidRPr="00FD659D">
              <w:t xml:space="preserve"> conform</w:t>
            </w:r>
            <w:r w:rsidR="00D1410D">
              <w:t>e</w:t>
            </w:r>
            <w:r w:rsidR="00940BF3" w:rsidRPr="00FD659D">
              <w:t xml:space="preserve"> </w:t>
            </w:r>
            <w:r w:rsidR="00D1410D">
              <w:t xml:space="preserve">au modèle </w:t>
            </w:r>
            <w:r w:rsidR="00EE09F4">
              <w:t>f</w:t>
            </w:r>
            <w:r>
              <w:t xml:space="preserve">igurant dans la </w:t>
            </w:r>
            <w:r w:rsidR="00EE09F4">
              <w:t xml:space="preserve">section III </w:t>
            </w:r>
            <w:r>
              <w:t>ou, à défaut, un modèle répondant aux mêmes exigences</w:t>
            </w:r>
            <w:r w:rsidR="005370B6">
              <w:t> </w:t>
            </w:r>
            <w:r w:rsidR="00521B29" w:rsidRPr="00FD659D">
              <w:t>;</w:t>
            </w:r>
            <w:r w:rsidR="00940BF3" w:rsidRPr="00FD659D">
              <w:t xml:space="preserve"> </w:t>
            </w:r>
          </w:p>
          <w:p w:rsidR="00940BF3" w:rsidRDefault="00940BF3" w:rsidP="00940BF3">
            <w:pPr>
              <w:numPr>
                <w:ilvl w:val="0"/>
                <w:numId w:val="20"/>
              </w:numPr>
              <w:spacing w:after="180"/>
              <w:ind w:left="1152" w:hanging="576"/>
              <w:jc w:val="both"/>
            </w:pPr>
            <w:r w:rsidRPr="00FD659D">
              <w:t xml:space="preserve">le bordereau des prix, conformément à </w:t>
            </w:r>
            <w:r w:rsidR="003C78D7" w:rsidRPr="00FD659D">
              <w:t>la clause</w:t>
            </w:r>
            <w:r w:rsidRPr="00FD659D">
              <w:t xml:space="preserve"> 12.2 des </w:t>
            </w:r>
            <w:r w:rsidR="008B4DB9" w:rsidRPr="00FD659D">
              <w:t>IC</w:t>
            </w:r>
            <w:r w:rsidR="005370B6">
              <w:t> </w:t>
            </w:r>
            <w:r w:rsidR="00521B29" w:rsidRPr="00FD659D">
              <w:t>;</w:t>
            </w:r>
          </w:p>
          <w:p w:rsidR="00EC02B8" w:rsidRPr="00FD659D" w:rsidRDefault="00EC02B8" w:rsidP="00EC02B8">
            <w:pPr>
              <w:numPr>
                <w:ilvl w:val="0"/>
                <w:numId w:val="20"/>
              </w:numPr>
              <w:spacing w:after="180"/>
              <w:ind w:left="1152" w:hanging="576"/>
              <w:jc w:val="both"/>
            </w:pPr>
            <w:r w:rsidRPr="00FD659D">
              <w:t>la garantie de soumission conformément à la clause 20 des IC.</w:t>
            </w:r>
          </w:p>
          <w:p w:rsidR="00DC0BD7" w:rsidRPr="00FD659D" w:rsidRDefault="00E05ED4" w:rsidP="002B69E2">
            <w:pPr>
              <w:numPr>
                <w:ilvl w:val="0"/>
                <w:numId w:val="20"/>
              </w:numPr>
              <w:spacing w:after="180"/>
              <w:ind w:left="1152" w:hanging="576"/>
              <w:jc w:val="both"/>
            </w:pPr>
            <w:r w:rsidRPr="00FD659D">
              <w:t>le pouvoir</w:t>
            </w:r>
            <w:r w:rsidR="00940BF3" w:rsidRPr="00FD659D">
              <w:t xml:space="preserve"> habilitant le  signataire à engager</w:t>
            </w:r>
            <w:r w:rsidR="00D6124D">
              <w:t xml:space="preserve"> valablement</w:t>
            </w:r>
            <w:r w:rsidR="00940BF3" w:rsidRPr="00FD659D">
              <w:t xml:space="preserve"> le </w:t>
            </w:r>
            <w:r w:rsidR="00526746" w:rsidRPr="00FD659D">
              <w:t>Soumissionnaire</w:t>
            </w:r>
            <w:r w:rsidR="00940BF3" w:rsidRPr="00FD659D">
              <w:t xml:space="preserve">, conformément à </w:t>
            </w:r>
            <w:r w:rsidR="003C78D7" w:rsidRPr="00FD659D">
              <w:t>la clause</w:t>
            </w:r>
            <w:r w:rsidR="00AB1FA9" w:rsidRPr="00FD659D">
              <w:t xml:space="preserve"> 21</w:t>
            </w:r>
            <w:r w:rsidR="00940BF3" w:rsidRPr="00FD659D">
              <w:t xml:space="preserve">.2 des </w:t>
            </w:r>
            <w:r w:rsidR="008B4DB9" w:rsidRPr="00FD659D">
              <w:t>IC</w:t>
            </w:r>
            <w:r w:rsidR="005370B6">
              <w:t> </w:t>
            </w:r>
            <w:r w:rsidR="00940BF3" w:rsidRPr="00FD659D">
              <w:t xml:space="preserve">; et </w:t>
            </w:r>
          </w:p>
        </w:tc>
      </w:tr>
      <w:tr w:rsidR="00940BF3" w:rsidRPr="00FD659D" w:rsidTr="00076460">
        <w:trPr>
          <w:trHeight w:val="147"/>
        </w:trPr>
        <w:tc>
          <w:tcPr>
            <w:tcW w:w="3195" w:type="dxa"/>
          </w:tcPr>
          <w:p w:rsidR="00940BF3" w:rsidRPr="00FD659D" w:rsidRDefault="00940BF3" w:rsidP="00546C6C">
            <w:pPr>
              <w:pStyle w:val="Header1-Clauses"/>
              <w:ind w:hanging="342"/>
              <w:rPr>
                <w:sz w:val="22"/>
              </w:rPr>
            </w:pPr>
            <w:bookmarkStart w:id="1372" w:name="_Toc438532644"/>
            <w:bookmarkEnd w:id="1372"/>
          </w:p>
        </w:tc>
        <w:tc>
          <w:tcPr>
            <w:tcW w:w="7011" w:type="dxa"/>
            <w:gridSpan w:val="4"/>
          </w:tcPr>
          <w:p w:rsidR="00940BF3" w:rsidRPr="00FD659D" w:rsidRDefault="00EC02B8" w:rsidP="00D17D17">
            <w:pPr>
              <w:pStyle w:val="Header2-SubClauses"/>
              <w:numPr>
                <w:ilvl w:val="1"/>
                <w:numId w:val="38"/>
              </w:numPr>
              <w:tabs>
                <w:tab w:val="clear" w:pos="504"/>
                <w:tab w:val="clear" w:pos="619"/>
              </w:tabs>
              <w:spacing w:after="120"/>
              <w:ind w:left="601" w:hanging="567"/>
              <w:rPr>
                <w:sz w:val="22"/>
              </w:rPr>
            </w:pPr>
            <w:r>
              <w:t>La Commission</w:t>
            </w:r>
            <w:r w:rsidR="00940BF3" w:rsidRPr="00FD659D">
              <w:t xml:space="preserve"> examinera l</w:t>
            </w:r>
            <w:r w:rsidR="00521B29" w:rsidRPr="00FD659D">
              <w:t xml:space="preserve">es </w:t>
            </w:r>
            <w:r w:rsidR="00940BF3" w:rsidRPr="00FD659D">
              <w:t>offre</w:t>
            </w:r>
            <w:r w:rsidR="00521B29" w:rsidRPr="00FD659D">
              <w:t>s</w:t>
            </w:r>
            <w:r w:rsidR="00940BF3" w:rsidRPr="00FD659D">
              <w:t xml:space="preserve"> pour confirmer que toutes les conditions spécifiées dans le </w:t>
            </w:r>
            <w:r>
              <w:t>modèle du marché</w:t>
            </w:r>
            <w:r w:rsidR="00940BF3" w:rsidRPr="00FD659D">
              <w:t xml:space="preserve"> ont été acceptées par le </w:t>
            </w:r>
            <w:r w:rsidR="00526746" w:rsidRPr="00FD659D">
              <w:t>Soumissionnaire</w:t>
            </w:r>
            <w:r w:rsidR="000E73D7" w:rsidRPr="00FD659D">
              <w:t xml:space="preserve"> </w:t>
            </w:r>
            <w:r w:rsidR="00940BF3" w:rsidRPr="00FD659D">
              <w:t>sans divergence ou réserve substantielle</w:t>
            </w:r>
            <w:r w:rsidR="00020575">
              <w:t>s</w:t>
            </w:r>
            <w:r w:rsidR="00940BF3" w:rsidRPr="00FD659D">
              <w:t>.</w:t>
            </w:r>
          </w:p>
          <w:p w:rsidR="00940BF3" w:rsidRDefault="004A1E4B" w:rsidP="00D17D17">
            <w:pPr>
              <w:pStyle w:val="Header2-SubClauses"/>
              <w:numPr>
                <w:ilvl w:val="1"/>
                <w:numId w:val="38"/>
              </w:numPr>
              <w:tabs>
                <w:tab w:val="clear" w:pos="504"/>
                <w:tab w:val="clear" w:pos="619"/>
              </w:tabs>
              <w:spacing w:after="120"/>
              <w:ind w:left="601" w:hanging="567"/>
              <w:rPr>
                <w:sz w:val="22"/>
              </w:rPr>
            </w:pPr>
            <w:r>
              <w:t xml:space="preserve">La Commission </w:t>
            </w:r>
            <w:r w:rsidR="00940BF3" w:rsidRPr="00FD659D">
              <w:t xml:space="preserve">évaluera les aspects techniques de l’offre présentée conformément à la clause </w:t>
            </w:r>
            <w:r w:rsidR="00B35B9C" w:rsidRPr="00FD659D">
              <w:t>17</w:t>
            </w:r>
            <w:r w:rsidR="00940BF3" w:rsidRPr="00FD659D">
              <w:t xml:space="preserve"> des </w:t>
            </w:r>
            <w:r w:rsidR="003A21ED" w:rsidRPr="00FD659D">
              <w:t xml:space="preserve">IC </w:t>
            </w:r>
            <w:r w:rsidR="00940BF3" w:rsidRPr="00FD659D">
              <w:t xml:space="preserve">pour confirmer que toutes les stipulations de la </w:t>
            </w:r>
            <w:r w:rsidR="00B94195" w:rsidRPr="00FD659D">
              <w:t xml:space="preserve">Section </w:t>
            </w:r>
            <w:r w:rsidR="00921CB2">
              <w:t>I</w:t>
            </w:r>
            <w:r w:rsidR="00FB6A96">
              <w:t>V</w:t>
            </w:r>
            <w:r w:rsidR="005370B6">
              <w:t> </w:t>
            </w:r>
            <w:r>
              <w:t>(</w:t>
            </w:r>
            <w:r w:rsidR="00940BF3" w:rsidRPr="00FD659D">
              <w:t xml:space="preserve">Bordereau des quantités, calendrier de livraison, </w:t>
            </w:r>
            <w:r w:rsidR="006654AC" w:rsidRPr="00FD659D">
              <w:t>Cahier des Clauses</w:t>
            </w:r>
            <w:r w:rsidR="00E05ED4" w:rsidRPr="00FD659D">
              <w:t xml:space="preserve"> </w:t>
            </w:r>
            <w:r w:rsidR="00940BF3" w:rsidRPr="00FD659D">
              <w:t>techniques Inspections et Essais</w:t>
            </w:r>
            <w:r>
              <w:t>)</w:t>
            </w:r>
            <w:r w:rsidR="00940BF3" w:rsidRPr="00FD659D">
              <w:t xml:space="preserve"> du Dossier d’appel d’offres, sont respectées sans divergence ou réserve substantielle</w:t>
            </w:r>
            <w:r w:rsidR="00020575">
              <w:t>s</w:t>
            </w:r>
            <w:r w:rsidR="00940BF3" w:rsidRPr="00FD659D">
              <w:t>.</w:t>
            </w:r>
          </w:p>
          <w:p w:rsidR="00443A3D" w:rsidRPr="00FD659D" w:rsidRDefault="00443A3D" w:rsidP="00D17D17">
            <w:pPr>
              <w:pStyle w:val="Header2-SubClauses"/>
              <w:numPr>
                <w:ilvl w:val="1"/>
                <w:numId w:val="38"/>
              </w:numPr>
              <w:tabs>
                <w:tab w:val="clear" w:pos="504"/>
                <w:tab w:val="clear" w:pos="619"/>
              </w:tabs>
              <w:spacing w:after="120"/>
              <w:ind w:left="601" w:hanging="567"/>
              <w:rPr>
                <w:sz w:val="22"/>
              </w:rPr>
            </w:pPr>
            <w:r>
              <w:t xml:space="preserve">La Commission vérifiera si le soumissionnaire </w:t>
            </w:r>
            <w:r w:rsidRPr="00FD659D">
              <w:t xml:space="preserve">présente, directement ou indirectement, plus d’une offre dans le cadre du présent appel d’offres, à l’exception des offres variantes autorisées selon la clause 13 des IC, le cas </w:t>
            </w:r>
            <w:proofErr w:type="gramStart"/>
            <w:r w:rsidRPr="00FD659D">
              <w:t>échéant ;</w:t>
            </w:r>
            <w:proofErr w:type="gramEnd"/>
            <w:r w:rsidRPr="00FD659D">
              <w:t xml:space="preserve"> cependant, ceci ne fait pas obstacle à la participation de sous-traitants dans plus d’une offre. Un candidat qui présente plusieurs offres ou qui participe à plusieurs offres (à l’exception des variantes présentées en vertu de la Clause 13 des  IC) sera disqualifié pour toutes les offres auxquelles il aura participé</w:t>
            </w:r>
            <w:r w:rsidR="00020575">
              <w:t>.</w:t>
            </w:r>
          </w:p>
          <w:p w:rsidR="00940BF3" w:rsidRPr="00FD659D" w:rsidRDefault="00940BF3" w:rsidP="00D17D17">
            <w:pPr>
              <w:pStyle w:val="Header2-SubClauses"/>
              <w:numPr>
                <w:ilvl w:val="1"/>
                <w:numId w:val="38"/>
              </w:numPr>
              <w:tabs>
                <w:tab w:val="clear" w:pos="504"/>
                <w:tab w:val="clear" w:pos="619"/>
              </w:tabs>
              <w:spacing w:after="120"/>
              <w:ind w:left="601" w:hanging="567"/>
              <w:rPr>
                <w:sz w:val="22"/>
              </w:rPr>
            </w:pPr>
            <w:r w:rsidRPr="00FD659D">
              <w:t xml:space="preserve">Si, après l’examen des termes et conditions de l’appel d’offres et l’évaluation technique, </w:t>
            </w:r>
            <w:r w:rsidR="002E6BCF">
              <w:t>l</w:t>
            </w:r>
            <w:r w:rsidR="004A1E4B">
              <w:t xml:space="preserve">a Commission </w:t>
            </w:r>
            <w:r w:rsidRPr="00FD659D">
              <w:t xml:space="preserve">établit que l’offre n’est pas conforme en application de la clause </w:t>
            </w:r>
            <w:r w:rsidR="00B35B9C" w:rsidRPr="00FD659D">
              <w:t>29</w:t>
            </w:r>
            <w:r w:rsidRPr="00FD659D">
              <w:t xml:space="preserve"> des </w:t>
            </w:r>
            <w:r w:rsidR="008B4DB9" w:rsidRPr="00FD659D">
              <w:t>IC</w:t>
            </w:r>
            <w:r w:rsidR="00E05ED4" w:rsidRPr="00FD659D">
              <w:t>, elle</w:t>
            </w:r>
            <w:r w:rsidRPr="00FD659D">
              <w:t xml:space="preserve"> écartera l’offre en question.</w:t>
            </w:r>
          </w:p>
        </w:tc>
      </w:tr>
      <w:tr w:rsidR="00940BF3" w:rsidRPr="00FD659D" w:rsidTr="00076460">
        <w:trPr>
          <w:trHeight w:val="147"/>
        </w:trPr>
        <w:tc>
          <w:tcPr>
            <w:tcW w:w="3195" w:type="dxa"/>
          </w:tcPr>
          <w:p w:rsidR="00940BF3" w:rsidRPr="00FD659D" w:rsidRDefault="00940BF3" w:rsidP="00076460">
            <w:pPr>
              <w:pStyle w:val="Header1-Clauses"/>
              <w:numPr>
                <w:ilvl w:val="0"/>
                <w:numId w:val="38"/>
              </w:numPr>
            </w:pPr>
            <w:bookmarkStart w:id="1373" w:name="_Toc438438859"/>
            <w:bookmarkStart w:id="1374" w:name="_Toc438532648"/>
            <w:bookmarkStart w:id="1375" w:name="_Toc438734003"/>
            <w:bookmarkStart w:id="1376" w:name="_Toc438907040"/>
            <w:bookmarkStart w:id="1377" w:name="_Toc438907239"/>
            <w:bookmarkStart w:id="1378" w:name="_Toc499629544"/>
            <w:bookmarkStart w:id="1379" w:name="_Toc378710559"/>
            <w:r w:rsidRPr="00FD659D">
              <w:t xml:space="preserve">Évaluation </w:t>
            </w:r>
            <w:r w:rsidR="0065196D">
              <w:t xml:space="preserve">financière </w:t>
            </w:r>
            <w:r w:rsidRPr="00FD659D">
              <w:t>des Offres</w:t>
            </w:r>
            <w:bookmarkStart w:id="1380" w:name="_Hlt438533055"/>
            <w:bookmarkEnd w:id="1373"/>
            <w:bookmarkEnd w:id="1374"/>
            <w:bookmarkEnd w:id="1375"/>
            <w:bookmarkEnd w:id="1376"/>
            <w:bookmarkEnd w:id="1377"/>
            <w:bookmarkEnd w:id="1378"/>
            <w:bookmarkEnd w:id="1379"/>
            <w:bookmarkEnd w:id="1380"/>
          </w:p>
        </w:tc>
        <w:tc>
          <w:tcPr>
            <w:tcW w:w="7011" w:type="dxa"/>
            <w:gridSpan w:val="4"/>
          </w:tcPr>
          <w:p w:rsidR="00940BF3" w:rsidRPr="00FD659D" w:rsidRDefault="0065196D" w:rsidP="00D17D17">
            <w:pPr>
              <w:pStyle w:val="Header2-SubClauses"/>
              <w:numPr>
                <w:ilvl w:val="1"/>
                <w:numId w:val="38"/>
              </w:numPr>
              <w:tabs>
                <w:tab w:val="clear" w:pos="504"/>
                <w:tab w:val="clear" w:pos="619"/>
              </w:tabs>
              <w:spacing w:after="240"/>
              <w:ind w:left="601" w:hanging="567"/>
              <w:rPr>
                <w:sz w:val="22"/>
              </w:rPr>
            </w:pPr>
            <w:r>
              <w:t>La Commission</w:t>
            </w:r>
            <w:r w:rsidR="002E6BCF">
              <w:t xml:space="preserve"> </w:t>
            </w:r>
            <w:r w:rsidR="00940BF3" w:rsidRPr="00FD659D">
              <w:t xml:space="preserve">évaluera chacune des offres dont </w:t>
            </w:r>
            <w:r w:rsidR="00EF2EB4" w:rsidRPr="00FD659D">
              <w:t>e</w:t>
            </w:r>
            <w:r w:rsidR="00940BF3" w:rsidRPr="00FD659D">
              <w:t>l</w:t>
            </w:r>
            <w:r w:rsidR="00EF2EB4" w:rsidRPr="00FD659D">
              <w:t>le</w:t>
            </w:r>
            <w:r w:rsidR="00940BF3" w:rsidRPr="00FD659D">
              <w:t xml:space="preserve"> aura établi, à ce stade de l’évaluation, qu’elle était conforme</w:t>
            </w:r>
            <w:r w:rsidR="00B74C7B">
              <w:t xml:space="preserve"> pour l’essentiel</w:t>
            </w:r>
            <w:r w:rsidR="007809B8" w:rsidRPr="00FD659D">
              <w:t>.</w:t>
            </w:r>
          </w:p>
        </w:tc>
      </w:tr>
      <w:tr w:rsidR="00940BF3" w:rsidRPr="00FD659D" w:rsidTr="00076460">
        <w:trPr>
          <w:trHeight w:val="147"/>
        </w:trPr>
        <w:tc>
          <w:tcPr>
            <w:tcW w:w="3647" w:type="dxa"/>
            <w:gridSpan w:val="4"/>
          </w:tcPr>
          <w:p w:rsidR="00940BF3" w:rsidRPr="00FD659D" w:rsidRDefault="00940BF3">
            <w:bookmarkStart w:id="1381" w:name="_Toc438532649"/>
            <w:bookmarkEnd w:id="1381"/>
          </w:p>
        </w:tc>
        <w:tc>
          <w:tcPr>
            <w:tcW w:w="6559" w:type="dxa"/>
          </w:tcPr>
          <w:p w:rsidR="00940BF3" w:rsidRDefault="00940BF3" w:rsidP="00076460">
            <w:pPr>
              <w:pStyle w:val="Header2-SubClauses"/>
              <w:numPr>
                <w:ilvl w:val="1"/>
                <w:numId w:val="38"/>
              </w:numPr>
              <w:tabs>
                <w:tab w:val="clear" w:pos="504"/>
                <w:tab w:val="clear" w:pos="619"/>
              </w:tabs>
              <w:ind w:left="601" w:hanging="567"/>
              <w:rPr>
                <w:sz w:val="22"/>
              </w:rPr>
            </w:pPr>
            <w:r w:rsidRPr="00FD659D">
              <w:t xml:space="preserve">Pour évaluer une offre, </w:t>
            </w:r>
            <w:r w:rsidR="002E6BCF">
              <w:t>l</w:t>
            </w:r>
            <w:r w:rsidR="0065196D">
              <w:t>a Commission</w:t>
            </w:r>
            <w:r w:rsidR="002E6BCF">
              <w:t xml:space="preserve"> </w:t>
            </w:r>
            <w:r w:rsidRPr="00FD659D">
              <w:t xml:space="preserve">n’utilisera que les critères et méthodes définis dans </w:t>
            </w:r>
            <w:r w:rsidR="00BB6FAD">
              <w:t>le DAO</w:t>
            </w:r>
            <w:r w:rsidRPr="00FD659D">
              <w:t xml:space="preserve"> à l’exclusion de tous autres critères et méthodes.</w:t>
            </w:r>
          </w:p>
          <w:p w:rsidR="005B0B77" w:rsidRDefault="005B0B77" w:rsidP="00076460">
            <w:pPr>
              <w:pStyle w:val="Header2-SubClauses"/>
              <w:numPr>
                <w:ilvl w:val="1"/>
                <w:numId w:val="38"/>
              </w:numPr>
              <w:tabs>
                <w:tab w:val="clear" w:pos="504"/>
                <w:tab w:val="clear" w:pos="619"/>
              </w:tabs>
              <w:ind w:left="601" w:hanging="567"/>
              <w:rPr>
                <w:sz w:val="22"/>
              </w:rPr>
            </w:pPr>
            <w:r w:rsidRPr="00FD659D">
              <w:t xml:space="preserve">Pour évaluer une offre, </w:t>
            </w:r>
            <w:r>
              <w:t xml:space="preserve">la Commission </w:t>
            </w:r>
            <w:r w:rsidRPr="00FD659D">
              <w:t>prendra en compte les éléments ci-après</w:t>
            </w:r>
            <w:r>
              <w:t> :</w:t>
            </w:r>
          </w:p>
          <w:p w:rsidR="002E6BCF" w:rsidRPr="00FD659D" w:rsidRDefault="002E6BCF" w:rsidP="007A4141">
            <w:pPr>
              <w:numPr>
                <w:ilvl w:val="0"/>
                <w:numId w:val="22"/>
              </w:numPr>
              <w:spacing w:after="180"/>
              <w:ind w:left="1152" w:hanging="576"/>
              <w:jc w:val="both"/>
            </w:pPr>
            <w:r w:rsidRPr="00FD659D">
              <w:t xml:space="preserve">Le mode d’évaluation, </w:t>
            </w:r>
            <w:r>
              <w:t>marché unique</w:t>
            </w:r>
            <w:r w:rsidRPr="00FD659D">
              <w:t xml:space="preserve"> ou </w:t>
            </w:r>
            <w:r>
              <w:t>al</w:t>
            </w:r>
            <w:r w:rsidRPr="00FD659D">
              <w:t>lot</w:t>
            </w:r>
            <w:r>
              <w:t>i</w:t>
            </w:r>
            <w:r w:rsidRPr="00FD659D">
              <w:t xml:space="preserve">, comme indiqué </w:t>
            </w:r>
            <w:r w:rsidRPr="00076460">
              <w:rPr>
                <w:b/>
                <w:bCs/>
              </w:rPr>
              <w:t>dans le RPAO</w:t>
            </w:r>
            <w:r w:rsidRPr="00FD659D">
              <w:rPr>
                <w:bCs/>
              </w:rPr>
              <w:t xml:space="preserve">, et </w:t>
            </w:r>
            <w:r w:rsidRPr="00FD659D">
              <w:t>le prix de l’offre indiqué suivant les dispositions de la clause 14 des IC</w:t>
            </w:r>
            <w:r>
              <w:t> </w:t>
            </w:r>
            <w:r w:rsidRPr="00FD659D">
              <w:t>;</w:t>
            </w:r>
          </w:p>
          <w:p w:rsidR="002E6BCF" w:rsidRPr="00FD659D" w:rsidRDefault="002E6BCF" w:rsidP="00CD419C">
            <w:pPr>
              <w:numPr>
                <w:ilvl w:val="0"/>
                <w:numId w:val="22"/>
              </w:numPr>
              <w:spacing w:after="180"/>
              <w:ind w:left="1152" w:hanging="576"/>
              <w:jc w:val="both"/>
            </w:pPr>
            <w:r w:rsidRPr="00FD659D">
              <w:t>les ajustements apportés au prix pour corriger les erreurs arithmétiques en application de la clause 30.3 des IC</w:t>
            </w:r>
            <w:r>
              <w:t> </w:t>
            </w:r>
            <w:r w:rsidRPr="00FD659D">
              <w:t>;</w:t>
            </w:r>
          </w:p>
          <w:p w:rsidR="002E6BCF" w:rsidRPr="00FD659D" w:rsidRDefault="002E6BCF">
            <w:pPr>
              <w:numPr>
                <w:ilvl w:val="0"/>
                <w:numId w:val="22"/>
              </w:numPr>
              <w:spacing w:after="180"/>
              <w:ind w:left="1152" w:hanging="576"/>
              <w:jc w:val="both"/>
            </w:pPr>
            <w:r w:rsidRPr="00FD659D">
              <w:t>les ajustements du prix imputables aux rabais offerts en application de la clause 14.1 des IC</w:t>
            </w:r>
            <w:r>
              <w:t> </w:t>
            </w:r>
            <w:r w:rsidRPr="00FD659D">
              <w:t>;</w:t>
            </w:r>
          </w:p>
          <w:p w:rsidR="002E6BCF" w:rsidRPr="00FD659D" w:rsidRDefault="002E6BCF">
            <w:pPr>
              <w:numPr>
                <w:ilvl w:val="0"/>
                <w:numId w:val="22"/>
              </w:numPr>
              <w:spacing w:after="180"/>
              <w:ind w:left="1152" w:hanging="576"/>
              <w:jc w:val="both"/>
            </w:pPr>
            <w:r w:rsidRPr="00FD659D">
              <w:t>les ajustements résultant de l’utilisation des facteurs d’évaluation</w:t>
            </w:r>
            <w:r>
              <w:t xml:space="preserve"> autres que le prix</w:t>
            </w:r>
            <w:r w:rsidRPr="00FD659D">
              <w:t xml:space="preserve">, </w:t>
            </w:r>
            <w:r>
              <w:t xml:space="preserve">s’ils sont prévus </w:t>
            </w:r>
            <w:r w:rsidRPr="00076460">
              <w:rPr>
                <w:b/>
                <w:bCs/>
              </w:rPr>
              <w:t>dans le RPAO</w:t>
            </w:r>
            <w:r>
              <w:rPr>
                <w:bCs/>
              </w:rPr>
              <w:t xml:space="preserve"> parmi ceux figurant à la clause 32.5 ;</w:t>
            </w:r>
            <w:r w:rsidRPr="00FD659D">
              <w:t xml:space="preserve"> </w:t>
            </w:r>
            <w:r>
              <w:t xml:space="preserve">dans ce cas le RPAO indiquera lesdits facteurs et précisera les méthodes de leur expression en termes monétaires.  </w:t>
            </w:r>
          </w:p>
          <w:p w:rsidR="002E6BCF" w:rsidRPr="00FD659D" w:rsidRDefault="002E6BCF" w:rsidP="002E6BCF">
            <w:pPr>
              <w:numPr>
                <w:ilvl w:val="0"/>
                <w:numId w:val="22"/>
              </w:numPr>
              <w:spacing w:after="180"/>
              <w:ind w:left="1152" w:hanging="576"/>
              <w:jc w:val="both"/>
            </w:pPr>
            <w:r w:rsidRPr="00FD659D">
              <w:t>les ajustements appropriés pour prendre en compte les variations, différences ou offres variantes acceptables présenté</w:t>
            </w:r>
            <w:r>
              <w:t>e</w:t>
            </w:r>
            <w:r w:rsidRPr="00FD659D">
              <w:t>s conformément à la Clause 13 des I</w:t>
            </w:r>
            <w:r>
              <w:t>C </w:t>
            </w:r>
            <w:r w:rsidRPr="00FD659D">
              <w:t>;</w:t>
            </w:r>
          </w:p>
          <w:p w:rsidR="002E6BCF" w:rsidRPr="00C55B42" w:rsidRDefault="002E6BCF" w:rsidP="002E6BCF">
            <w:pPr>
              <w:numPr>
                <w:ilvl w:val="0"/>
                <w:numId w:val="22"/>
              </w:numPr>
              <w:spacing w:after="180"/>
              <w:ind w:left="1152" w:hanging="576"/>
              <w:jc w:val="both"/>
            </w:pPr>
            <w:r w:rsidRPr="00FD659D">
              <w:t>les ajustements imputables à l’application d’une marge de préférence, le cas échéant, conformément à la clause 34 des IC</w:t>
            </w:r>
            <w:r w:rsidRPr="00FD659D">
              <w:rPr>
                <w:i/>
              </w:rPr>
              <w:t>.</w:t>
            </w:r>
          </w:p>
          <w:p w:rsidR="002E6BCF" w:rsidRPr="00560821" w:rsidRDefault="002E6BCF" w:rsidP="00076460">
            <w:pPr>
              <w:pStyle w:val="Header2-SubClauses"/>
              <w:numPr>
                <w:ilvl w:val="1"/>
                <w:numId w:val="38"/>
              </w:numPr>
              <w:tabs>
                <w:tab w:val="clear" w:pos="504"/>
                <w:tab w:val="clear" w:pos="619"/>
              </w:tabs>
              <w:ind w:left="601" w:hanging="567"/>
            </w:pPr>
            <w:r w:rsidRPr="000F765A">
              <w:rPr>
                <w:szCs w:val="24"/>
              </w:rPr>
              <w:t>L’évaluation</w:t>
            </w:r>
            <w:r w:rsidRPr="00E847CF">
              <w:rPr>
                <w:szCs w:val="24"/>
              </w:rPr>
              <w:t xml:space="preserve"> et la comparaison des offres s’effectuer</w:t>
            </w:r>
            <w:r>
              <w:rPr>
                <w:szCs w:val="24"/>
              </w:rPr>
              <w:t>ont</w:t>
            </w:r>
            <w:r w:rsidRPr="00E847CF">
              <w:rPr>
                <w:szCs w:val="24"/>
              </w:rPr>
              <w:t xml:space="preserve"> sur la base du prix </w:t>
            </w:r>
            <w:r>
              <w:rPr>
                <w:szCs w:val="24"/>
              </w:rPr>
              <w:t>DDP</w:t>
            </w:r>
            <w:r w:rsidRPr="00E847CF">
              <w:rPr>
                <w:szCs w:val="24"/>
              </w:rPr>
              <w:t xml:space="preserve"> </w:t>
            </w:r>
            <w:r>
              <w:rPr>
                <w:szCs w:val="24"/>
              </w:rPr>
              <w:t>(</w:t>
            </w:r>
            <w:r w:rsidRPr="00E847CF">
              <w:rPr>
                <w:szCs w:val="24"/>
              </w:rPr>
              <w:t xml:space="preserve">destination </w:t>
            </w:r>
            <w:r>
              <w:rPr>
                <w:szCs w:val="24"/>
              </w:rPr>
              <w:t xml:space="preserve">indiquée </w:t>
            </w:r>
            <w:r w:rsidRPr="00076460">
              <w:rPr>
                <w:b/>
                <w:bCs/>
                <w:szCs w:val="24"/>
              </w:rPr>
              <w:t xml:space="preserve">dans </w:t>
            </w:r>
            <w:r w:rsidRPr="00560821">
              <w:rPr>
                <w:b/>
                <w:bCs/>
                <w:szCs w:val="24"/>
              </w:rPr>
              <w:t>le RPAO</w:t>
            </w:r>
            <w:r>
              <w:rPr>
                <w:szCs w:val="24"/>
              </w:rPr>
              <w:t>) sauf indication d’autre</w:t>
            </w:r>
            <w:r w:rsidR="00020575">
              <w:rPr>
                <w:szCs w:val="24"/>
              </w:rPr>
              <w:t>s</w:t>
            </w:r>
            <w:r>
              <w:rPr>
                <w:szCs w:val="24"/>
              </w:rPr>
              <w:t xml:space="preserve"> INCOTERMS </w:t>
            </w:r>
            <w:r w:rsidRPr="00076460">
              <w:rPr>
                <w:b/>
                <w:bCs/>
                <w:szCs w:val="24"/>
              </w:rPr>
              <w:t xml:space="preserve">dans </w:t>
            </w:r>
            <w:r w:rsidRPr="00560821">
              <w:rPr>
                <w:b/>
                <w:bCs/>
                <w:szCs w:val="24"/>
              </w:rPr>
              <w:t>le RPAO</w:t>
            </w:r>
            <w:r>
              <w:rPr>
                <w:i/>
                <w:szCs w:val="24"/>
              </w:rPr>
              <w:t>.</w:t>
            </w:r>
            <w:r w:rsidRPr="00E847CF">
              <w:rPr>
                <w:i/>
                <w:szCs w:val="24"/>
              </w:rPr>
              <w:t xml:space="preserve"> </w:t>
            </w:r>
            <w:r w:rsidRPr="00E847CF">
              <w:rPr>
                <w:szCs w:val="24"/>
              </w:rPr>
              <w:t xml:space="preserve">L’évaluation et la comparaison des offres </w:t>
            </w:r>
            <w:r>
              <w:rPr>
                <w:szCs w:val="24"/>
              </w:rPr>
              <w:t xml:space="preserve">tiendront </w:t>
            </w:r>
            <w:r w:rsidRPr="00E847CF">
              <w:rPr>
                <w:szCs w:val="24"/>
              </w:rPr>
              <w:t xml:space="preserve">compte des prix de tous services demandés d’installation, de formation, de mise en service </w:t>
            </w:r>
            <w:r w:rsidR="00020575">
              <w:rPr>
                <w:szCs w:val="24"/>
              </w:rPr>
              <w:t>ou</w:t>
            </w:r>
            <w:r w:rsidR="00020575" w:rsidRPr="00E847CF">
              <w:rPr>
                <w:szCs w:val="24"/>
              </w:rPr>
              <w:t xml:space="preserve"> </w:t>
            </w:r>
            <w:r w:rsidRPr="00E847CF">
              <w:rPr>
                <w:szCs w:val="24"/>
              </w:rPr>
              <w:t xml:space="preserve">autres </w:t>
            </w:r>
            <w:r>
              <w:rPr>
                <w:szCs w:val="24"/>
              </w:rPr>
              <w:t>services connexes.</w:t>
            </w:r>
          </w:p>
          <w:p w:rsidR="00560821" w:rsidRPr="00076460" w:rsidRDefault="00E4556C" w:rsidP="00076460">
            <w:pPr>
              <w:pStyle w:val="Header2-SubClauses"/>
              <w:numPr>
                <w:ilvl w:val="1"/>
                <w:numId w:val="38"/>
              </w:numPr>
              <w:tabs>
                <w:tab w:val="clear" w:pos="504"/>
                <w:tab w:val="clear" w:pos="619"/>
              </w:tabs>
              <w:spacing w:after="120"/>
              <w:ind w:left="601" w:hanging="567"/>
              <w:rPr>
                <w:szCs w:val="24"/>
              </w:rPr>
            </w:pPr>
            <w:r w:rsidRPr="00076460">
              <w:rPr>
                <w:szCs w:val="24"/>
              </w:rPr>
              <w:t xml:space="preserve">Les facteurs d’ajustement choisis dans la clause 32.3 (d) du RPAO autres que le prix de l’offre indiqué en application de la clause 14 des IC, seront évalués, chacun en ce qui le concerne, comme suit : </w:t>
            </w:r>
          </w:p>
          <w:p w:rsidR="00560821" w:rsidRDefault="00560821" w:rsidP="00D17D17">
            <w:pPr>
              <w:numPr>
                <w:ilvl w:val="1"/>
                <w:numId w:val="157"/>
              </w:numPr>
              <w:spacing w:after="120"/>
              <w:ind w:left="923" w:hanging="283"/>
              <w:jc w:val="both"/>
              <w:rPr>
                <w:sz w:val="22"/>
              </w:rPr>
            </w:pPr>
            <w:r w:rsidRPr="00C63BE6">
              <w:rPr>
                <w:b/>
                <w:bCs/>
              </w:rPr>
              <w:t>les caractéristiques, la performance des Fournitures et Services connexes</w:t>
            </w:r>
            <w:r w:rsidR="00020575">
              <w:rPr>
                <w:b/>
                <w:bCs/>
              </w:rPr>
              <w:t> </w:t>
            </w:r>
            <w:r w:rsidR="00020575">
              <w:t>:</w:t>
            </w:r>
            <w:r>
              <w:t xml:space="preserve"> </w:t>
            </w:r>
            <w:r w:rsidR="00F06680">
              <w:t xml:space="preserve">Les équipements offerts devront avoir le rendement spécifié dans les </w:t>
            </w:r>
            <w:r w:rsidR="00F06680" w:rsidRPr="00F06680">
              <w:t xml:space="preserve">Spécifications </w:t>
            </w:r>
            <w:r w:rsidR="00F06680" w:rsidRPr="00F06680">
              <w:lastRenderedPageBreak/>
              <w:t>techniques sans être inférieur à un rendement minimum (pour être considérés conformes aux dispositions du Dossier d’Appel d’Offres). L’évaluation</w:t>
            </w:r>
            <w:r w:rsidR="00F06680">
              <w:t xml:space="preserve"> tiendra compte du coût supplémentaire dû à l’écart de rendement de l’équipement proposé dans l’offre (s’il est </w:t>
            </w:r>
            <w:r w:rsidR="00E4556C">
              <w:t>différent d</w:t>
            </w:r>
            <w:r w:rsidR="00F06680">
              <w:t>u rendement minimum) par rapport au rendement requis ; le prix offert sera ajusté selon la méthode figurant</w:t>
            </w:r>
            <w:r w:rsidR="008F41F9">
              <w:t xml:space="preserve"> </w:t>
            </w:r>
            <w:r w:rsidR="008F41F9" w:rsidRPr="008F41F9">
              <w:rPr>
                <w:b/>
                <w:bCs/>
              </w:rPr>
              <w:t>dans le RPAO</w:t>
            </w:r>
            <w:r w:rsidR="008F41F9">
              <w:rPr>
                <w:b/>
                <w:bCs/>
              </w:rPr>
              <w:t>.</w:t>
            </w:r>
          </w:p>
          <w:p w:rsidR="00042EBA" w:rsidRDefault="00560821" w:rsidP="00D17D17">
            <w:pPr>
              <w:keepLines/>
              <w:numPr>
                <w:ilvl w:val="1"/>
                <w:numId w:val="157"/>
              </w:numPr>
              <w:suppressAutoHyphens/>
              <w:spacing w:before="75" w:after="120"/>
              <w:ind w:left="923" w:right="-74" w:hanging="283"/>
              <w:jc w:val="both"/>
            </w:pPr>
            <w:r w:rsidRPr="00C63BE6">
              <w:rPr>
                <w:b/>
                <w:bCs/>
              </w:rPr>
              <w:t>le calendrier de livraison proposé dans l’offre</w:t>
            </w:r>
            <w:r w:rsidR="00020575">
              <w:rPr>
                <w:b/>
                <w:bCs/>
              </w:rPr>
              <w:t> </w:t>
            </w:r>
            <w:r w:rsidR="00020575">
              <w:t>:</w:t>
            </w:r>
            <w:r>
              <w:t xml:space="preserve"> les Fournitures faisant l’objet du présent Appel d’Offres doivent être livrées au cours </w:t>
            </w:r>
            <w:r w:rsidRPr="00F377F8">
              <w:t>de l</w:t>
            </w:r>
            <w:r>
              <w:t>’interval</w:t>
            </w:r>
            <w:r w:rsidR="006300FA">
              <w:t>le</w:t>
            </w:r>
            <w:r>
              <w:t xml:space="preserve"> </w:t>
            </w:r>
            <w:r w:rsidRPr="00F377F8">
              <w:t xml:space="preserve">indiquée </w:t>
            </w:r>
            <w:r w:rsidRPr="00560821">
              <w:rPr>
                <w:b/>
                <w:bCs/>
              </w:rPr>
              <w:t>dans le RPAO</w:t>
            </w:r>
            <w:r>
              <w:t> ;</w:t>
            </w:r>
            <w:r w:rsidR="00F06680">
              <w:t xml:space="preserve"> aucun bonus ne sera alloué pour livraison préc</w:t>
            </w:r>
            <w:r w:rsidR="00F21479">
              <w:t>é</w:t>
            </w:r>
            <w:r w:rsidR="00F06680">
              <w:t>d</w:t>
            </w:r>
            <w:r w:rsidR="00F21479">
              <w:t>a</w:t>
            </w:r>
            <w:r w:rsidR="00F06680">
              <w:t>nt la première date</w:t>
            </w:r>
            <w:r w:rsidR="00304B24">
              <w:t xml:space="preserve"> et</w:t>
            </w:r>
            <w:r>
              <w:t xml:space="preserve"> les offres proposant une livraison au-delà de la date </w:t>
            </w:r>
            <w:r w:rsidR="00F06680">
              <w:t>extrême</w:t>
            </w:r>
            <w:r>
              <w:t xml:space="preserve"> ser</w:t>
            </w:r>
            <w:r w:rsidR="00304B24">
              <w:t>ont considérées non conformes ; à</w:t>
            </w:r>
            <w:r>
              <w:t xml:space="preserve"> l’intérieur de </w:t>
            </w:r>
            <w:r w:rsidR="00304B24">
              <w:t>l’intervalle</w:t>
            </w:r>
            <w:r>
              <w:t xml:space="preserve">, un ajustement par jour, tel que stipulé </w:t>
            </w:r>
            <w:r w:rsidRPr="00560821">
              <w:rPr>
                <w:b/>
                <w:bCs/>
              </w:rPr>
              <w:t>au RPAO</w:t>
            </w:r>
            <w:r>
              <w:t>, sera ajouté, aux fins d</w:t>
            </w:r>
            <w:r w:rsidR="00304B24">
              <w:t>e l</w:t>
            </w:r>
            <w:r>
              <w:t>’évaluation, au prix de</w:t>
            </w:r>
            <w:r w:rsidR="00304B24">
              <w:t xml:space="preserve"> toute offre</w:t>
            </w:r>
            <w:r>
              <w:t xml:space="preserve"> prévoyant une livraison postérieure au début de l’inteval</w:t>
            </w:r>
            <w:r w:rsidR="00304B24">
              <w:t>le</w:t>
            </w:r>
            <w:r>
              <w:t>.</w:t>
            </w:r>
          </w:p>
          <w:p w:rsidR="00042EBA" w:rsidRDefault="00002EB3" w:rsidP="00D17D17">
            <w:pPr>
              <w:keepLines/>
              <w:numPr>
                <w:ilvl w:val="1"/>
                <w:numId w:val="157"/>
              </w:numPr>
              <w:suppressAutoHyphens/>
              <w:spacing w:after="120"/>
              <w:ind w:left="923" w:right="-74" w:hanging="283"/>
              <w:jc w:val="both"/>
            </w:pPr>
            <w:r w:rsidRPr="009B6F4B">
              <w:rPr>
                <w:b/>
                <w:bCs/>
              </w:rPr>
              <w:t>une variante au calendrier de paiement</w:t>
            </w:r>
            <w:r w:rsidR="00F21479">
              <w:rPr>
                <w:b/>
                <w:bCs/>
              </w:rPr>
              <w:t> :</w:t>
            </w:r>
            <w:r>
              <w:t xml:space="preserve"> le CCAP indique le calendrier de paiement mais les soumissionnaires sont autorisés à proposer un calendrier de paiement différent</w:t>
            </w:r>
            <w:r w:rsidR="009B6F4B">
              <w:t> ;</w:t>
            </w:r>
            <w:r>
              <w:t xml:space="preserve"> </w:t>
            </w:r>
            <w:r w:rsidR="009B6F4B">
              <w:t xml:space="preserve">dans ce cas </w:t>
            </w:r>
            <w:r w:rsidR="00042EBA">
              <w:t>l’offre sera évaluée en tenant compte des intérêts bancaires</w:t>
            </w:r>
            <w:r w:rsidR="000C790A">
              <w:t xml:space="preserve"> spécifiés </w:t>
            </w:r>
            <w:r w:rsidR="000C790A" w:rsidRPr="00076460">
              <w:rPr>
                <w:b/>
                <w:bCs/>
              </w:rPr>
              <w:t>dans le RPAO</w:t>
            </w:r>
            <w:r w:rsidR="00042EBA">
              <w:t xml:space="preserve"> résultant </w:t>
            </w:r>
            <w:r w:rsidR="009B6F4B">
              <w:t>de la différence entre la variante de calendrier de</w:t>
            </w:r>
            <w:r w:rsidR="00042EBA">
              <w:t xml:space="preserve"> règlement </w:t>
            </w:r>
            <w:r w:rsidR="009B6F4B">
              <w:t>proposée dans l’offre et le c</w:t>
            </w:r>
            <w:r w:rsidR="00042EBA">
              <w:t>alendrier indiqué dans le Dossier d’Appel d’Offres.</w:t>
            </w:r>
          </w:p>
          <w:p w:rsidR="00042EBA" w:rsidRPr="00042EBA" w:rsidRDefault="00042EBA" w:rsidP="00D17D17">
            <w:pPr>
              <w:keepLines/>
              <w:numPr>
                <w:ilvl w:val="1"/>
                <w:numId w:val="157"/>
              </w:numPr>
              <w:suppressAutoHyphens/>
              <w:spacing w:before="75" w:after="75"/>
              <w:ind w:left="923" w:right="-72" w:hanging="283"/>
              <w:jc w:val="both"/>
            </w:pPr>
            <w:r w:rsidRPr="00546C6C">
              <w:rPr>
                <w:b/>
                <w:bCs/>
              </w:rPr>
              <w:t xml:space="preserve">le coût de </w:t>
            </w:r>
            <w:r w:rsidR="00FB597F">
              <w:rPr>
                <w:b/>
                <w:bCs/>
              </w:rPr>
              <w:t>la mise en place</w:t>
            </w:r>
            <w:r w:rsidRPr="00546C6C">
              <w:rPr>
                <w:b/>
                <w:bCs/>
              </w:rPr>
              <w:t xml:space="preserve"> du service après-vente relatif aux fournitures proposées dans l’offre</w:t>
            </w:r>
            <w:r w:rsidR="00F21479">
              <w:rPr>
                <w:b/>
                <w:bCs/>
              </w:rPr>
              <w:t> </w:t>
            </w:r>
            <w:r w:rsidR="00F21479">
              <w:t>:</w:t>
            </w:r>
            <w:r w:rsidRPr="009B6F4B">
              <w:t xml:space="preserve"> </w:t>
            </w:r>
            <w:r w:rsidRPr="00042EBA">
              <w:t>le</w:t>
            </w:r>
            <w:r w:rsidRPr="009B6F4B">
              <w:t xml:space="preserve"> coût pour l’</w:t>
            </w:r>
            <w:r w:rsidRPr="00883F05">
              <w:t>a</w:t>
            </w:r>
            <w:r w:rsidRPr="00042EBA">
              <w:t xml:space="preserve">utorité contractante de la mise en place d’installations minimales pour le service après-vente et pour le stockage des pièces de rechange, décrites </w:t>
            </w:r>
            <w:r w:rsidRPr="00546C6C">
              <w:rPr>
                <w:b/>
                <w:bCs/>
              </w:rPr>
              <w:t xml:space="preserve">dans </w:t>
            </w:r>
            <w:r w:rsidRPr="00042EBA">
              <w:rPr>
                <w:b/>
                <w:bCs/>
              </w:rPr>
              <w:t>le</w:t>
            </w:r>
            <w:r w:rsidRPr="00546C6C">
              <w:rPr>
                <w:b/>
                <w:bCs/>
              </w:rPr>
              <w:t xml:space="preserve"> RPAO</w:t>
            </w:r>
            <w:r w:rsidRPr="009B6F4B">
              <w:t xml:space="preserve"> ou dans une autre section du Dossier d’Appel d’Offres</w:t>
            </w:r>
            <w:r w:rsidRPr="00042EBA">
              <w:t>, sera, s’il est mentionné séparément, ajouté au prix de l’offre.</w:t>
            </w:r>
          </w:p>
          <w:p w:rsidR="00560821" w:rsidRPr="00042EBA" w:rsidRDefault="00FB597F" w:rsidP="00D17D17">
            <w:pPr>
              <w:keepLines/>
              <w:numPr>
                <w:ilvl w:val="1"/>
                <w:numId w:val="157"/>
              </w:numPr>
              <w:suppressAutoHyphens/>
              <w:spacing w:before="75" w:after="75"/>
              <w:ind w:left="923" w:right="-72" w:hanging="283"/>
              <w:jc w:val="both"/>
            </w:pPr>
            <w:r>
              <w:rPr>
                <w:b/>
                <w:bCs/>
              </w:rPr>
              <w:t>le coût des composantes et</w:t>
            </w:r>
            <w:r w:rsidR="00D07FCD" w:rsidRPr="00C31AD6">
              <w:rPr>
                <w:b/>
                <w:bCs/>
              </w:rPr>
              <w:t xml:space="preserve"> des pièces de rechange requises</w:t>
            </w:r>
            <w:r w:rsidR="00F21479">
              <w:rPr>
                <w:b/>
                <w:bCs/>
              </w:rPr>
              <w:t> :</w:t>
            </w:r>
            <w:r w:rsidR="00D07FCD" w:rsidRPr="00C31AD6">
              <w:rPr>
                <w:b/>
                <w:bCs/>
              </w:rPr>
              <w:t xml:space="preserve"> </w:t>
            </w:r>
            <w:r w:rsidR="00042EBA" w:rsidRPr="00042EBA">
              <w:t>la</w:t>
            </w:r>
            <w:r w:rsidR="00042EBA" w:rsidRPr="009B6F4B">
              <w:t xml:space="preserve"> liste et les quantités requises des princi</w:t>
            </w:r>
            <w:r w:rsidR="00042EBA" w:rsidRPr="005B0B77">
              <w:t>paux ensembles, composants et de certaines pièces de rechange, qui seront probablement nécessaires pendant la période initiale de fonctionnement des</w:t>
            </w:r>
            <w:r w:rsidR="00042EBA" w:rsidRPr="00042EBA">
              <w:t xml:space="preserve"> </w:t>
            </w:r>
            <w:r w:rsidR="00560821" w:rsidRPr="009B6F4B">
              <w:t xml:space="preserve">fournitures, est spécifiée </w:t>
            </w:r>
            <w:r w:rsidR="00560821" w:rsidRPr="00042EBA">
              <w:rPr>
                <w:b/>
                <w:bCs/>
              </w:rPr>
              <w:t>au</w:t>
            </w:r>
            <w:r w:rsidR="00560821" w:rsidRPr="00546C6C">
              <w:rPr>
                <w:b/>
                <w:bCs/>
              </w:rPr>
              <w:t xml:space="preserve"> RPAO</w:t>
            </w:r>
            <w:r w:rsidR="00C63BE6" w:rsidRPr="00042EBA">
              <w:t xml:space="preserve">, </w:t>
            </w:r>
            <w:r w:rsidR="00560821" w:rsidRPr="009B6F4B">
              <w:t>leur coût total, correspondant aux prix unitaires indiqués dans l’</w:t>
            </w:r>
            <w:r w:rsidR="00560821" w:rsidRPr="00042EBA">
              <w:t>offre et aux quantités fixées par le dossier d’appel d’offres, sera ajouté au prix de l’offre.</w:t>
            </w:r>
          </w:p>
          <w:p w:rsidR="002E6BCF" w:rsidRPr="00FD659D" w:rsidRDefault="00560821" w:rsidP="00D17D17">
            <w:pPr>
              <w:keepLines/>
              <w:numPr>
                <w:ilvl w:val="1"/>
                <w:numId w:val="157"/>
              </w:numPr>
              <w:suppressAutoHyphens/>
              <w:spacing w:before="75" w:after="75"/>
              <w:ind w:left="923" w:right="-72" w:hanging="283"/>
              <w:jc w:val="both"/>
            </w:pPr>
            <w:r w:rsidRPr="00042EBA">
              <w:rPr>
                <w:b/>
                <w:bCs/>
              </w:rPr>
              <w:lastRenderedPageBreak/>
              <w:t>les</w:t>
            </w:r>
            <w:r w:rsidRPr="00C63BE6">
              <w:rPr>
                <w:b/>
                <w:bCs/>
              </w:rPr>
              <w:t xml:space="preserve"> coûts prévisionnels de fonctionnement et d’entretien prévus pour la durée de vie des fournitures</w:t>
            </w:r>
            <w:r w:rsidR="00F21479">
              <w:rPr>
                <w:b/>
                <w:bCs/>
              </w:rPr>
              <w:t> </w:t>
            </w:r>
            <w:r w:rsidR="00F21479">
              <w:t>:</w:t>
            </w:r>
            <w:r>
              <w:t xml:space="preserve"> les frais de fonctionnement et d’entretien des fournitures faisant l’objet de l’Appel d’Offres seront évalués selon les critères stipulés </w:t>
            </w:r>
            <w:r w:rsidRPr="00042EBA">
              <w:rPr>
                <w:b/>
                <w:bCs/>
              </w:rPr>
              <w:t>au RPAO</w:t>
            </w:r>
            <w:r>
              <w:t xml:space="preserve"> (durée considérée et cadence d’utilisation)</w:t>
            </w:r>
            <w:r w:rsidR="00FB597F">
              <w:t xml:space="preserve"> et ajoutés à l’offre</w:t>
            </w:r>
            <w:r>
              <w:t>.</w:t>
            </w:r>
          </w:p>
        </w:tc>
      </w:tr>
      <w:tr w:rsidR="00940BF3" w:rsidRPr="00FD659D" w:rsidTr="00076460">
        <w:trPr>
          <w:trHeight w:val="147"/>
        </w:trPr>
        <w:tc>
          <w:tcPr>
            <w:tcW w:w="3260" w:type="dxa"/>
            <w:gridSpan w:val="2"/>
          </w:tcPr>
          <w:p w:rsidR="00940BF3" w:rsidRPr="00FD659D" w:rsidRDefault="00940BF3">
            <w:bookmarkStart w:id="1382" w:name="_Toc438532650"/>
            <w:bookmarkStart w:id="1383" w:name="_Toc438532651"/>
            <w:bookmarkStart w:id="1384" w:name="_Toc438532652"/>
            <w:bookmarkStart w:id="1385" w:name="_Toc438532653"/>
            <w:bookmarkEnd w:id="1382"/>
            <w:bookmarkEnd w:id="1383"/>
            <w:bookmarkEnd w:id="1384"/>
            <w:bookmarkEnd w:id="1385"/>
          </w:p>
        </w:tc>
        <w:tc>
          <w:tcPr>
            <w:tcW w:w="6946" w:type="dxa"/>
            <w:gridSpan w:val="3"/>
          </w:tcPr>
          <w:p w:rsidR="00896581" w:rsidRDefault="00940BF3" w:rsidP="00076460">
            <w:pPr>
              <w:pStyle w:val="Header2-SubClauses"/>
              <w:numPr>
                <w:ilvl w:val="1"/>
                <w:numId w:val="38"/>
              </w:numPr>
              <w:tabs>
                <w:tab w:val="clear" w:pos="504"/>
                <w:tab w:val="clear" w:pos="619"/>
              </w:tabs>
              <w:ind w:left="601" w:hanging="567"/>
            </w:pPr>
            <w:r w:rsidRPr="00FD659D">
              <w:t xml:space="preserve">Si cela est prévu </w:t>
            </w:r>
            <w:r w:rsidRPr="00C63BE6">
              <w:rPr>
                <w:b/>
                <w:bCs/>
              </w:rPr>
              <w:t xml:space="preserve">dans le </w:t>
            </w:r>
            <w:r w:rsidR="00F809AB" w:rsidRPr="00C63BE6">
              <w:rPr>
                <w:b/>
                <w:bCs/>
              </w:rPr>
              <w:t>RPAO</w:t>
            </w:r>
            <w:r w:rsidRPr="00FD659D">
              <w:t xml:space="preserve">, le présent Dossier d’appel d’offres autorise les </w:t>
            </w:r>
            <w:r w:rsidR="00B16323" w:rsidRPr="00FD659D">
              <w:t>Soumissionnaires</w:t>
            </w:r>
            <w:r w:rsidRPr="00FD659D">
              <w:t xml:space="preserve"> à indiquer séparément leurs prix pour différents lots, et permet à l’</w:t>
            </w:r>
            <w:r w:rsidR="006654AC" w:rsidRPr="00FD659D">
              <w:t>Autorité contractante</w:t>
            </w:r>
            <w:r w:rsidRPr="00FD659D">
              <w:t xml:space="preserve"> d’attribuer </w:t>
            </w:r>
            <w:r w:rsidR="00C60448" w:rsidRPr="00FD659D">
              <w:t xml:space="preserve">des marchés par lot </w:t>
            </w:r>
            <w:r w:rsidRPr="00FD659D">
              <w:t xml:space="preserve">à </w:t>
            </w:r>
            <w:r w:rsidR="00F809AB">
              <w:t xml:space="preserve">un ou </w:t>
            </w:r>
            <w:r w:rsidRPr="00FD659D">
              <w:t xml:space="preserve">plus d’un </w:t>
            </w:r>
            <w:r w:rsidR="00526746" w:rsidRPr="00FD659D">
              <w:t>Soumissionnaire</w:t>
            </w:r>
            <w:r w:rsidRPr="00FD659D">
              <w:t>. La méthode d’évaluation</w:t>
            </w:r>
            <w:r w:rsidR="001D4265">
              <w:t>,</w:t>
            </w:r>
            <w:r w:rsidRPr="00FD659D">
              <w:t xml:space="preserve"> pour déterminer la combinaison d’offres la moins-disante, compte tenu de tous rabais offerts da</w:t>
            </w:r>
            <w:r w:rsidR="00D569B1" w:rsidRPr="00FD659D">
              <w:t>ns la lettre de soumission de l</w:t>
            </w:r>
            <w:r w:rsidRPr="00FD659D">
              <w:t xml:space="preserve">’offre, sera précisée </w:t>
            </w:r>
            <w:r w:rsidRPr="00076460">
              <w:rPr>
                <w:b/>
                <w:bCs/>
              </w:rPr>
              <w:t xml:space="preserve">dans </w:t>
            </w:r>
            <w:r w:rsidR="009A7638" w:rsidRPr="00076460">
              <w:rPr>
                <w:b/>
                <w:bCs/>
              </w:rPr>
              <w:t xml:space="preserve">le </w:t>
            </w:r>
            <w:r w:rsidR="00365311" w:rsidRPr="00076460">
              <w:rPr>
                <w:b/>
                <w:bCs/>
              </w:rPr>
              <w:t>RPAO</w:t>
            </w:r>
            <w:r w:rsidRPr="00FD659D">
              <w:t>.</w:t>
            </w:r>
          </w:p>
          <w:p w:rsidR="00896581" w:rsidRPr="004908CE" w:rsidRDefault="00896581" w:rsidP="00076460">
            <w:pPr>
              <w:pStyle w:val="Header2-SubClauses"/>
              <w:numPr>
                <w:ilvl w:val="1"/>
                <w:numId w:val="38"/>
              </w:numPr>
              <w:tabs>
                <w:tab w:val="clear" w:pos="504"/>
                <w:tab w:val="clear" w:pos="619"/>
              </w:tabs>
              <w:ind w:left="601" w:hanging="567"/>
            </w:pPr>
            <w:r w:rsidRPr="00626A2B">
              <w:t xml:space="preserve">Si l’offre évaluée la moins disante </w:t>
            </w:r>
            <w:r w:rsidRPr="004908CE">
              <w:t>est anormalement basse</w:t>
            </w:r>
            <w:r>
              <w:t>,</w:t>
            </w:r>
            <w:r w:rsidRPr="004908CE">
              <w:t xml:space="preserve"> l’Autorité contractante</w:t>
            </w:r>
            <w:r w:rsidR="00C66EBD" w:rsidRPr="004908CE">
              <w:t xml:space="preserve"> </w:t>
            </w:r>
            <w:r w:rsidRPr="00626A2B">
              <w:t>ne peut la rejeter qu’après</w:t>
            </w:r>
            <w:r w:rsidRPr="004908CE">
              <w:t xml:space="preserve"> avoir demandé au Candidat de fournir le sous détail des prix pour tout élément du Détail quantitatif et estimatif, aux fins</w:t>
            </w:r>
            <w:r w:rsidRPr="00626A2B">
              <w:t xml:space="preserve"> de prouver que ces prix sont compatibles avec les méthodes de </w:t>
            </w:r>
            <w:r w:rsidR="000B1F65">
              <w:t>fabrica</w:t>
            </w:r>
            <w:r w:rsidR="000B1F65" w:rsidRPr="009E6255">
              <w:t>tion</w:t>
            </w:r>
            <w:r w:rsidRPr="004908CE">
              <w:t xml:space="preserve"> et le calendrier proposé. </w:t>
            </w:r>
            <w:r w:rsidRPr="00626A2B">
              <w:t xml:space="preserve">Dans ce cas, le soumissionnaire dispose d’un délai maximum de sept (7) jours calendaires pour founir les éléments d’explications </w:t>
            </w:r>
            <w:r w:rsidRPr="004908CE">
              <w:t xml:space="preserve">demandés. </w:t>
            </w:r>
            <w:r w:rsidRPr="00626A2B">
              <w:t>Après avoir examiné le sous détail de prix</w:t>
            </w:r>
            <w:r w:rsidRPr="00DF3BA7">
              <w:rPr>
                <w:color w:val="00B050"/>
              </w:rPr>
              <w:t>,</w:t>
            </w:r>
            <w:r w:rsidRPr="00546C6C">
              <w:rPr>
                <w:color w:val="00B050"/>
                <w:lang w:val="fr-FR"/>
              </w:rPr>
              <w:t xml:space="preserve"> </w:t>
            </w:r>
            <w:r w:rsidRPr="004908CE">
              <w:t>et si les justificatifs ne sont pas jugés acceptables</w:t>
            </w:r>
            <w:r>
              <w:t>,</w:t>
            </w:r>
            <w:r w:rsidRPr="004908CE">
              <w:t xml:space="preserve"> </w:t>
            </w:r>
            <w:r w:rsidRPr="00626A2B">
              <w:t>l’Autorité Co</w:t>
            </w:r>
            <w:r w:rsidRPr="00D918EC">
              <w:t>ntractante</w:t>
            </w:r>
            <w:r>
              <w:t xml:space="preserve"> peut </w:t>
            </w:r>
            <w:r w:rsidR="00F21479">
              <w:t>rejeter</w:t>
            </w:r>
            <w:r w:rsidR="00F21479" w:rsidRPr="004908CE">
              <w:t xml:space="preserve"> </w:t>
            </w:r>
            <w:r w:rsidRPr="004908CE">
              <w:t>cette offre</w:t>
            </w:r>
            <w:r>
              <w:t>.</w:t>
            </w:r>
          </w:p>
          <w:p w:rsidR="007A332E" w:rsidRPr="00076460" w:rsidRDefault="0066107C" w:rsidP="00076460">
            <w:pPr>
              <w:pStyle w:val="Header2-SubClauses"/>
              <w:numPr>
                <w:ilvl w:val="1"/>
                <w:numId w:val="38"/>
              </w:numPr>
              <w:tabs>
                <w:tab w:val="clear" w:pos="504"/>
                <w:tab w:val="clear" w:pos="619"/>
              </w:tabs>
              <w:spacing w:after="120"/>
              <w:ind w:left="601" w:hanging="567"/>
              <w:rPr>
                <w:b/>
                <w:bCs/>
                <w:lang w:val="en-US"/>
              </w:rPr>
            </w:pPr>
            <w:r w:rsidRPr="00076460">
              <w:rPr>
                <w:bCs/>
                <w:lang w:val="en-US"/>
              </w:rPr>
              <w:t>S</w:t>
            </w:r>
            <w:r w:rsidR="001161EA" w:rsidRPr="00076460">
              <w:rPr>
                <w:bCs/>
                <w:lang w:val="en-US"/>
              </w:rPr>
              <w:t xml:space="preserve">i </w:t>
            </w:r>
            <w:r w:rsidR="001161EA" w:rsidRPr="00076460">
              <w:rPr>
                <w:bCs/>
              </w:rPr>
              <w:t>l’offre</w:t>
            </w:r>
            <w:r w:rsidR="001161EA" w:rsidRPr="00076460">
              <w:rPr>
                <w:bCs/>
                <w:lang w:val="en-US"/>
              </w:rPr>
              <w:t xml:space="preserve"> conforme</w:t>
            </w:r>
            <w:r w:rsidRPr="00076460">
              <w:rPr>
                <w:bCs/>
                <w:lang w:val="en-US"/>
              </w:rPr>
              <w:t>,</w:t>
            </w:r>
            <w:r w:rsidR="001161EA" w:rsidRPr="00076460">
              <w:rPr>
                <w:bCs/>
                <w:lang w:val="en-US"/>
              </w:rPr>
              <w:t xml:space="preserve"> évaluée la moins disante</w:t>
            </w:r>
            <w:r w:rsidRPr="00076460">
              <w:rPr>
                <w:bCs/>
                <w:lang w:val="en-US"/>
              </w:rPr>
              <w:t xml:space="preserve"> et dont le soumissionnaire est qualifié,</w:t>
            </w:r>
            <w:r w:rsidR="001161EA" w:rsidRPr="00076460">
              <w:rPr>
                <w:bCs/>
                <w:lang w:val="en-US"/>
              </w:rPr>
              <w:t xml:space="preserve"> se situe de façon considérable au dessus de l’estimation budgétaire </w:t>
            </w:r>
            <w:r w:rsidR="004E3C6F" w:rsidRPr="00076460">
              <w:rPr>
                <w:bCs/>
                <w:lang w:val="en-US"/>
              </w:rPr>
              <w:t xml:space="preserve">et si l’Autorité Contractante </w:t>
            </w:r>
            <w:r w:rsidR="00F377F8" w:rsidRPr="00076460">
              <w:rPr>
                <w:bCs/>
                <w:lang w:val="en-US"/>
              </w:rPr>
              <w:t>ne souhaite</w:t>
            </w:r>
            <w:r w:rsidR="00C119D0" w:rsidRPr="00076460">
              <w:rPr>
                <w:bCs/>
                <w:lang w:val="en-US"/>
              </w:rPr>
              <w:t xml:space="preserve"> pas</w:t>
            </w:r>
            <w:r w:rsidR="00F377F8" w:rsidRPr="00076460">
              <w:rPr>
                <w:bCs/>
                <w:lang w:val="en-US"/>
              </w:rPr>
              <w:t xml:space="preserve"> payer </w:t>
            </w:r>
            <w:r w:rsidR="008518D3">
              <w:rPr>
                <w:bCs/>
                <w:lang w:val="en-US"/>
              </w:rPr>
              <w:t>l</w:t>
            </w:r>
            <w:r w:rsidR="008518D3" w:rsidRPr="00076460">
              <w:rPr>
                <w:bCs/>
                <w:lang w:val="en-US"/>
              </w:rPr>
              <w:t xml:space="preserve">e </w:t>
            </w:r>
            <w:r w:rsidR="004E3C6F" w:rsidRPr="00076460">
              <w:rPr>
                <w:bCs/>
                <w:lang w:val="en-US"/>
              </w:rPr>
              <w:t>coût</w:t>
            </w:r>
            <w:r w:rsidR="008518D3">
              <w:rPr>
                <w:bCs/>
                <w:lang w:val="en-US"/>
              </w:rPr>
              <w:t xml:space="preserve"> proposé,</w:t>
            </w:r>
            <w:r w:rsidR="00E97C00" w:rsidRPr="00076460">
              <w:rPr>
                <w:bCs/>
                <w:lang w:val="en-US"/>
              </w:rPr>
              <w:t xml:space="preserve"> </w:t>
            </w:r>
            <w:r w:rsidR="008518D3">
              <w:rPr>
                <w:bCs/>
                <w:lang w:val="en-US"/>
              </w:rPr>
              <w:t xml:space="preserve">même </w:t>
            </w:r>
            <w:r w:rsidR="00E97C00" w:rsidRPr="00076460">
              <w:rPr>
                <w:bCs/>
                <w:lang w:val="en-US"/>
              </w:rPr>
              <w:t>après application des mesures prévues à la clause</w:t>
            </w:r>
            <w:r w:rsidR="008518D3">
              <w:rPr>
                <w:bCs/>
                <w:lang w:val="en-US"/>
              </w:rPr>
              <w:t xml:space="preserve"> 36.3</w:t>
            </w:r>
            <w:r w:rsidR="001161EA" w:rsidRPr="00076460">
              <w:rPr>
                <w:bCs/>
                <w:lang w:val="en-US"/>
              </w:rPr>
              <w:t>, ce</w:t>
            </w:r>
            <w:r w:rsidR="008518D3">
              <w:rPr>
                <w:bCs/>
                <w:lang w:val="en-US"/>
              </w:rPr>
              <w:t>lle-ci</w:t>
            </w:r>
            <w:r w:rsidR="001161EA" w:rsidRPr="00076460">
              <w:rPr>
                <w:bCs/>
                <w:lang w:val="en-US"/>
              </w:rPr>
              <w:t xml:space="preserve"> pourra:</w:t>
            </w:r>
          </w:p>
          <w:p w:rsidR="005A269E" w:rsidRPr="00076460" w:rsidRDefault="001161EA" w:rsidP="00076460">
            <w:pPr>
              <w:pStyle w:val="Title"/>
              <w:numPr>
                <w:ilvl w:val="1"/>
                <w:numId w:val="19"/>
              </w:numPr>
              <w:tabs>
                <w:tab w:val="clear" w:pos="1080"/>
                <w:tab w:val="num" w:pos="1003"/>
              </w:tabs>
              <w:overflowPunct w:val="0"/>
              <w:autoSpaceDE w:val="0"/>
              <w:autoSpaceDN w:val="0"/>
              <w:adjustRightInd w:val="0"/>
              <w:spacing w:after="120"/>
              <w:ind w:left="1004" w:hanging="284"/>
              <w:jc w:val="both"/>
              <w:textAlignment w:val="baseline"/>
              <w:rPr>
                <w:b w:val="0"/>
                <w:bCs/>
                <w:sz w:val="24"/>
              </w:rPr>
            </w:pPr>
            <w:proofErr w:type="gramStart"/>
            <w:r w:rsidRPr="00546C6C">
              <w:rPr>
                <w:b w:val="0"/>
                <w:sz w:val="24"/>
                <w:lang w:val="en-US"/>
              </w:rPr>
              <w:t>soit</w:t>
            </w:r>
            <w:proofErr w:type="gramEnd"/>
            <w:r w:rsidRPr="00546C6C">
              <w:rPr>
                <w:b w:val="0"/>
                <w:sz w:val="24"/>
                <w:lang w:val="en-US"/>
              </w:rPr>
              <w:t xml:space="preserve"> entamer</w:t>
            </w:r>
            <w:r w:rsidRPr="002B69E2">
              <w:rPr>
                <w:b w:val="0"/>
                <w:bCs/>
                <w:sz w:val="24"/>
              </w:rPr>
              <w:t xml:space="preserve"> des négociations avec le</w:t>
            </w:r>
            <w:r w:rsidR="004E3C6F" w:rsidRPr="002B69E2">
              <w:rPr>
                <w:b w:val="0"/>
                <w:bCs/>
                <w:sz w:val="24"/>
              </w:rPr>
              <w:t>dit</w:t>
            </w:r>
            <w:r w:rsidRPr="002B69E2">
              <w:rPr>
                <w:b w:val="0"/>
                <w:bCs/>
                <w:sz w:val="24"/>
              </w:rPr>
              <w:t xml:space="preserve"> soumissionnaire sur la base d’une réduction relative de l’étendue des prestations ou un partage des risques liés à l’exécution de ces prestations de nature à entraîner une réduction</w:t>
            </w:r>
            <w:r w:rsidR="005A269E" w:rsidRPr="002B69E2">
              <w:rPr>
                <w:b w:val="0"/>
                <w:bCs/>
                <w:sz w:val="24"/>
              </w:rPr>
              <w:t xml:space="preserve"> satisfaisante</w:t>
            </w:r>
            <w:r w:rsidRPr="002B69E2">
              <w:rPr>
                <w:b w:val="0"/>
                <w:bCs/>
                <w:sz w:val="24"/>
              </w:rPr>
              <w:t xml:space="preserve"> du prix du marché.</w:t>
            </w:r>
          </w:p>
          <w:p w:rsidR="005A269E" w:rsidRPr="005A269E" w:rsidRDefault="005A269E" w:rsidP="009C34C8">
            <w:pPr>
              <w:pStyle w:val="Title"/>
              <w:numPr>
                <w:ilvl w:val="1"/>
                <w:numId w:val="19"/>
              </w:numPr>
              <w:tabs>
                <w:tab w:val="clear" w:pos="1080"/>
                <w:tab w:val="num" w:pos="1003"/>
              </w:tabs>
              <w:overflowPunct w:val="0"/>
              <w:autoSpaceDE w:val="0"/>
              <w:autoSpaceDN w:val="0"/>
              <w:adjustRightInd w:val="0"/>
              <w:spacing w:after="120"/>
              <w:ind w:left="1004" w:hanging="284"/>
              <w:jc w:val="both"/>
              <w:textAlignment w:val="baseline"/>
              <w:rPr>
                <w:b w:val="0"/>
                <w:bCs/>
                <w:sz w:val="24"/>
              </w:rPr>
              <w:pPrChange w:id="1386" w:author="Moi-Meme" w:date="2014-01-28T22:40:00Z">
                <w:pPr>
                  <w:pStyle w:val="Title"/>
                  <w:numPr>
                    <w:ilvl w:val="1"/>
                    <w:numId w:val="19"/>
                  </w:numPr>
                  <w:tabs>
                    <w:tab w:val="num" w:pos="1003"/>
                  </w:tabs>
                  <w:overflowPunct w:val="0"/>
                  <w:autoSpaceDE w:val="0"/>
                  <w:autoSpaceDN w:val="0"/>
                  <w:adjustRightInd w:val="0"/>
                  <w:ind w:left="1003" w:hanging="283"/>
                  <w:jc w:val="both"/>
                  <w:textAlignment w:val="baseline"/>
                </w:pPr>
              </w:pPrChange>
            </w:pPr>
            <w:proofErr w:type="gramStart"/>
            <w:r>
              <w:rPr>
                <w:b w:val="0"/>
                <w:bCs/>
                <w:sz w:val="24"/>
              </w:rPr>
              <w:t>s</w:t>
            </w:r>
            <w:r w:rsidRPr="00485C39">
              <w:rPr>
                <w:b w:val="0"/>
                <w:bCs/>
                <w:sz w:val="24"/>
              </w:rPr>
              <w:t>oit</w:t>
            </w:r>
            <w:proofErr w:type="gramEnd"/>
            <w:r w:rsidRPr="00485C39">
              <w:rPr>
                <w:b w:val="0"/>
                <w:bCs/>
                <w:sz w:val="24"/>
              </w:rPr>
              <w:t xml:space="preserve"> relancer le dossier en revoyant les causes de cette situation. </w:t>
            </w:r>
          </w:p>
          <w:p w:rsidR="001161EA" w:rsidRPr="007A332E" w:rsidDel="009C34C8" w:rsidRDefault="001161EA" w:rsidP="002B69E2">
            <w:pPr>
              <w:pStyle w:val="Header3-Paragraph"/>
              <w:spacing w:after="0"/>
              <w:rPr>
                <w:del w:id="1387" w:author="Moi-Meme" w:date="2014-01-28T22:40:00Z"/>
                <w:bCs/>
                <w:lang w:val="es-ES_tradnl"/>
              </w:rPr>
            </w:pPr>
          </w:p>
          <w:p w:rsidR="00376598" w:rsidRDefault="00F70673" w:rsidP="00076460">
            <w:pPr>
              <w:pStyle w:val="Header2-SubClauses"/>
              <w:numPr>
                <w:ilvl w:val="1"/>
                <w:numId w:val="38"/>
              </w:numPr>
              <w:tabs>
                <w:tab w:val="clear" w:pos="504"/>
                <w:tab w:val="clear" w:pos="619"/>
              </w:tabs>
              <w:ind w:left="601" w:hanging="567"/>
              <w:rPr>
                <w:lang w:val="fr-FR"/>
              </w:rPr>
            </w:pPr>
            <w:r w:rsidRPr="007A332E">
              <w:rPr>
                <w:bCs/>
              </w:rPr>
              <w:t>P</w:t>
            </w:r>
            <w:r w:rsidR="001161EA" w:rsidRPr="007A332E">
              <w:rPr>
                <w:bCs/>
              </w:rPr>
              <w:t xml:space="preserve">our les besoins de l’avaluation, les candidats préciseront obligatoirement le prix de leur offre HT </w:t>
            </w:r>
            <w:r w:rsidRPr="007A332E">
              <w:rPr>
                <w:bCs/>
              </w:rPr>
              <w:t xml:space="preserve">et/ou </w:t>
            </w:r>
            <w:r w:rsidR="001161EA" w:rsidRPr="007A332E">
              <w:rPr>
                <w:bCs/>
              </w:rPr>
              <w:t>TTC</w:t>
            </w:r>
            <w:r w:rsidRPr="007A332E">
              <w:rPr>
                <w:bCs/>
              </w:rPr>
              <w:t xml:space="preserve"> tel que spécifié </w:t>
            </w:r>
            <w:r w:rsidRPr="00076460">
              <w:rPr>
                <w:b/>
              </w:rPr>
              <w:t>dans le RPAO</w:t>
            </w:r>
            <w:r w:rsidR="001161EA" w:rsidRPr="007A332E">
              <w:rPr>
                <w:bCs/>
              </w:rPr>
              <w:t>. L</w:t>
            </w:r>
            <w:r w:rsidRPr="007A332E">
              <w:rPr>
                <w:bCs/>
              </w:rPr>
              <w:t xml:space="preserve">’évaluation se fera </w:t>
            </w:r>
            <w:r w:rsidR="001161EA" w:rsidRPr="007A332E">
              <w:rPr>
                <w:bCs/>
              </w:rPr>
              <w:t xml:space="preserve"> soit</w:t>
            </w:r>
            <w:r w:rsidRPr="007A332E">
              <w:rPr>
                <w:bCs/>
              </w:rPr>
              <w:t xml:space="preserve"> sur la base d</w:t>
            </w:r>
            <w:r w:rsidR="001161EA" w:rsidRPr="007A332E">
              <w:rPr>
                <w:bCs/>
              </w:rPr>
              <w:t xml:space="preserve">es prix HT, soit </w:t>
            </w:r>
            <w:r w:rsidR="00162DCF" w:rsidRPr="007A332E">
              <w:rPr>
                <w:bCs/>
              </w:rPr>
              <w:t>sur la base de</w:t>
            </w:r>
            <w:r w:rsidR="00B96BE7">
              <w:rPr>
                <w:bCs/>
              </w:rPr>
              <w:t>s prix</w:t>
            </w:r>
            <w:r w:rsidR="001161EA" w:rsidRPr="007A332E">
              <w:rPr>
                <w:bCs/>
              </w:rPr>
              <w:t xml:space="preserve"> TTC</w:t>
            </w:r>
            <w:r w:rsidRPr="007A332E">
              <w:rPr>
                <w:bCs/>
              </w:rPr>
              <w:t xml:space="preserve"> conform</w:t>
            </w:r>
            <w:r w:rsidR="00162DCF" w:rsidRPr="007A332E">
              <w:rPr>
                <w:bCs/>
              </w:rPr>
              <w:t>é</w:t>
            </w:r>
            <w:r w:rsidRPr="007A332E">
              <w:rPr>
                <w:bCs/>
              </w:rPr>
              <w:t>m</w:t>
            </w:r>
            <w:r w:rsidR="00162DCF" w:rsidRPr="007A332E">
              <w:rPr>
                <w:bCs/>
              </w:rPr>
              <w:t>e</w:t>
            </w:r>
            <w:r w:rsidRPr="007A332E">
              <w:rPr>
                <w:bCs/>
              </w:rPr>
              <w:t xml:space="preserve">nt </w:t>
            </w:r>
            <w:r w:rsidR="00162DCF" w:rsidRPr="007A332E">
              <w:rPr>
                <w:bCs/>
              </w:rPr>
              <w:t>aux précisions</w:t>
            </w:r>
            <w:r w:rsidRPr="007A332E">
              <w:rPr>
                <w:bCs/>
              </w:rPr>
              <w:t xml:space="preserve"> </w:t>
            </w:r>
            <w:r w:rsidRPr="00076460">
              <w:rPr>
                <w:b/>
              </w:rPr>
              <w:t>du</w:t>
            </w:r>
            <w:r w:rsidRPr="00076460">
              <w:rPr>
                <w:b/>
                <w:lang w:val="fr-FR"/>
              </w:rPr>
              <w:t xml:space="preserve"> RPAO</w:t>
            </w:r>
            <w:r w:rsidR="001161EA">
              <w:rPr>
                <w:lang w:val="fr-FR"/>
              </w:rPr>
              <w:t>.</w:t>
            </w:r>
          </w:p>
          <w:p w:rsidR="00696B58" w:rsidRPr="002B69E2" w:rsidRDefault="00FC448B" w:rsidP="00AF1C94">
            <w:pPr>
              <w:pStyle w:val="Header2-SubClauses"/>
              <w:numPr>
                <w:ilvl w:val="1"/>
                <w:numId w:val="38"/>
              </w:numPr>
              <w:tabs>
                <w:tab w:val="clear" w:pos="504"/>
                <w:tab w:val="clear" w:pos="619"/>
              </w:tabs>
              <w:ind w:left="601" w:hanging="567"/>
              <w:rPr>
                <w:lang w:val="fr-FR"/>
              </w:rPr>
            </w:pPr>
            <w:r>
              <w:rPr>
                <w:lang w:val="fr-FR"/>
              </w:rPr>
              <w:lastRenderedPageBreak/>
              <w:t xml:space="preserve">Si </w:t>
            </w:r>
            <w:r w:rsidRPr="00076460">
              <w:rPr>
                <w:b/>
                <w:bCs/>
                <w:lang w:val="fr-FR"/>
              </w:rPr>
              <w:t>le RPAO</w:t>
            </w:r>
            <w:r>
              <w:rPr>
                <w:lang w:val="fr-FR"/>
              </w:rPr>
              <w:t xml:space="preserve"> autorise la soumission </w:t>
            </w:r>
            <w:r w:rsidRPr="008354D5">
              <w:rPr>
                <w:lang w:val="fr-FR"/>
              </w:rPr>
              <w:t>en plusieurs monnaies</w:t>
            </w:r>
            <w:r w:rsidRPr="00571EB6">
              <w:rPr>
                <w:lang w:val="fr-FR"/>
              </w:rPr>
              <w:t xml:space="preserve"> étrangères librement convertibles</w:t>
            </w:r>
            <w:r>
              <w:rPr>
                <w:lang w:val="fr-FR"/>
              </w:rPr>
              <w:t>,</w:t>
            </w:r>
            <w:r w:rsidRPr="004E4F4A">
              <w:rPr>
                <w:lang w:val="fr-FR"/>
              </w:rPr>
              <w:t xml:space="preserve"> </w:t>
            </w:r>
            <w:r>
              <w:rPr>
                <w:lang w:val="fr-FR"/>
              </w:rPr>
              <w:t>et p</w:t>
            </w:r>
            <w:r w:rsidR="00696B58" w:rsidRPr="00253DFA">
              <w:rPr>
                <w:lang w:val="fr-FR"/>
              </w:rPr>
              <w:t xml:space="preserve">our pouvoir être comparés, les prix offerts </w:t>
            </w:r>
            <w:r w:rsidR="00696B58">
              <w:rPr>
                <w:lang w:val="fr-FR"/>
              </w:rPr>
              <w:t>seront</w:t>
            </w:r>
            <w:r w:rsidR="00696B58" w:rsidRPr="00253DFA">
              <w:rPr>
                <w:lang w:val="fr-FR"/>
              </w:rPr>
              <w:t xml:space="preserve"> convertis en </w:t>
            </w:r>
            <w:r w:rsidR="00696B58">
              <w:rPr>
                <w:lang w:val="fr-FR"/>
              </w:rPr>
              <w:t>ouguiyas. L’</w:t>
            </w:r>
            <w:r w:rsidR="00696B58" w:rsidRPr="00EE1165">
              <w:rPr>
                <w:lang w:val="fr-FR"/>
              </w:rPr>
              <w:t xml:space="preserve">Autorité contractante </w:t>
            </w:r>
            <w:r w:rsidR="00696B58" w:rsidRPr="00D71AA1">
              <w:rPr>
                <w:lang w:val="fr-FR"/>
              </w:rPr>
              <w:t>utilisera le cours vendeur d</w:t>
            </w:r>
            <w:r w:rsidR="00696B58">
              <w:rPr>
                <w:lang w:val="fr-FR"/>
              </w:rPr>
              <w:t xml:space="preserve">e </w:t>
            </w:r>
            <w:r w:rsidR="00696B58" w:rsidRPr="009D1EB6">
              <w:rPr>
                <w:lang w:val="fr-FR"/>
              </w:rPr>
              <w:t xml:space="preserve"> la Banque Centrale </w:t>
            </w:r>
            <w:r w:rsidR="00696B58">
              <w:rPr>
                <w:lang w:val="fr-FR"/>
              </w:rPr>
              <w:t>de  Mauritanie.</w:t>
            </w:r>
            <w:r w:rsidR="00696B58" w:rsidRPr="009D1EB6">
              <w:rPr>
                <w:lang w:val="fr-FR"/>
              </w:rPr>
              <w:t xml:space="preserve"> L</w:t>
            </w:r>
            <w:r w:rsidR="00696B58">
              <w:rPr>
                <w:lang w:val="fr-FR"/>
              </w:rPr>
              <w:t>a date du taux de conv</w:t>
            </w:r>
            <w:r w:rsidR="00696B58" w:rsidRPr="009D1EB6">
              <w:rPr>
                <w:lang w:val="fr-FR"/>
              </w:rPr>
              <w:t>ersion sera</w:t>
            </w:r>
            <w:r w:rsidR="00391F80">
              <w:rPr>
                <w:lang w:val="fr-FR"/>
              </w:rPr>
              <w:t xml:space="preserve"> indiquée </w:t>
            </w:r>
            <w:r w:rsidR="00391F80" w:rsidRPr="00076460">
              <w:rPr>
                <w:b/>
                <w:bCs/>
                <w:lang w:val="fr-FR"/>
              </w:rPr>
              <w:t>au RPAO</w:t>
            </w:r>
            <w:r w:rsidR="00391F80">
              <w:rPr>
                <w:lang w:val="fr-FR"/>
              </w:rPr>
              <w:t xml:space="preserve"> et</w:t>
            </w:r>
            <w:r w:rsidR="00696B58" w:rsidRPr="009D1EB6">
              <w:rPr>
                <w:lang w:val="fr-FR"/>
              </w:rPr>
              <w:t xml:space="preserve"> </w:t>
            </w:r>
            <w:r w:rsidR="00696B58">
              <w:rPr>
                <w:lang w:val="fr-FR"/>
              </w:rPr>
              <w:t>de préference, poste</w:t>
            </w:r>
            <w:r w:rsidR="00696B58" w:rsidRPr="009D1EB6">
              <w:rPr>
                <w:lang w:val="fr-FR"/>
              </w:rPr>
              <w:t xml:space="preserve">rieure </w:t>
            </w:r>
            <w:r w:rsidR="00696B58">
              <w:rPr>
                <w:lang w:val="fr-FR"/>
              </w:rPr>
              <w:t>au</w:t>
            </w:r>
            <w:r w:rsidR="00696B58" w:rsidRPr="009D1EB6">
              <w:rPr>
                <w:lang w:val="fr-FR"/>
              </w:rPr>
              <w:t xml:space="preserve"> quinz</w:t>
            </w:r>
            <w:r w:rsidR="00696B58">
              <w:rPr>
                <w:lang w:val="fr-FR"/>
              </w:rPr>
              <w:t>ième</w:t>
            </w:r>
            <w:r w:rsidR="00696B58" w:rsidRPr="009D1EB6">
              <w:rPr>
                <w:lang w:val="fr-FR"/>
              </w:rPr>
              <w:t xml:space="preserve"> jour</w:t>
            </w:r>
            <w:r w:rsidR="00696B58">
              <w:rPr>
                <w:lang w:val="fr-FR"/>
              </w:rPr>
              <w:t xml:space="preserve"> avant </w:t>
            </w:r>
            <w:r w:rsidR="00696B58" w:rsidRPr="009D1EB6">
              <w:rPr>
                <w:lang w:val="fr-FR"/>
              </w:rPr>
              <w:t>la date limite initiale de dépôt des offres.</w:t>
            </w:r>
            <w:r w:rsidR="00696B58">
              <w:rPr>
                <w:lang w:val="fr-FR"/>
              </w:rPr>
              <w:t xml:space="preserve"> </w:t>
            </w:r>
          </w:p>
        </w:tc>
      </w:tr>
      <w:tr w:rsidR="00487592" w:rsidRPr="00FD659D" w:rsidTr="00076460">
        <w:trPr>
          <w:trHeight w:val="147"/>
        </w:trPr>
        <w:tc>
          <w:tcPr>
            <w:tcW w:w="3195" w:type="dxa"/>
          </w:tcPr>
          <w:p w:rsidR="00487592" w:rsidRPr="00FD659D" w:rsidRDefault="00487592" w:rsidP="00076460">
            <w:pPr>
              <w:pStyle w:val="Header1-Clauses"/>
              <w:numPr>
                <w:ilvl w:val="0"/>
                <w:numId w:val="38"/>
              </w:numPr>
            </w:pPr>
            <w:bookmarkStart w:id="1388" w:name="_Toc438438858"/>
            <w:bookmarkStart w:id="1389" w:name="_Toc438532647"/>
            <w:bookmarkStart w:id="1390" w:name="_Toc438734002"/>
            <w:bookmarkStart w:id="1391" w:name="_Toc438907039"/>
            <w:bookmarkStart w:id="1392" w:name="_Toc438907238"/>
            <w:bookmarkStart w:id="1393" w:name="_Toc378710560"/>
            <w:r w:rsidRPr="002A51FC">
              <w:lastRenderedPageBreak/>
              <w:t xml:space="preserve">Marge de </w:t>
            </w:r>
            <w:bookmarkEnd w:id="1388"/>
            <w:bookmarkEnd w:id="1389"/>
            <w:bookmarkEnd w:id="1390"/>
            <w:bookmarkEnd w:id="1391"/>
            <w:bookmarkEnd w:id="1392"/>
            <w:r w:rsidRPr="002A51FC">
              <w:t>préférence</w:t>
            </w:r>
            <w:bookmarkEnd w:id="1393"/>
          </w:p>
        </w:tc>
        <w:tc>
          <w:tcPr>
            <w:tcW w:w="7011" w:type="dxa"/>
            <w:gridSpan w:val="4"/>
          </w:tcPr>
          <w:p w:rsidR="004D3ACD" w:rsidRPr="00723FC3" w:rsidRDefault="003D11B9" w:rsidP="00723FC3">
            <w:pPr>
              <w:pStyle w:val="Header2-SubClauses"/>
              <w:numPr>
                <w:ilvl w:val="1"/>
                <w:numId w:val="38"/>
              </w:numPr>
              <w:tabs>
                <w:tab w:val="clear" w:pos="504"/>
                <w:tab w:val="clear" w:pos="619"/>
              </w:tabs>
              <w:ind w:left="601" w:hanging="567"/>
              <w:rPr>
                <w:sz w:val="22"/>
              </w:rPr>
            </w:pPr>
            <w:r w:rsidRPr="00076460">
              <w:rPr>
                <w:bCs/>
              </w:rPr>
              <w:t>Lors</w:t>
            </w:r>
            <w:r w:rsidRPr="003D11B9">
              <w:t xml:space="preserve"> de la passation d’un</w:t>
            </w:r>
            <w:r>
              <w:t xml:space="preserve"> march</w:t>
            </w:r>
            <w:r w:rsidR="004D3ACD">
              <w:t>é pa</w:t>
            </w:r>
            <w:r>
              <w:t xml:space="preserve">r </w:t>
            </w:r>
            <w:r w:rsidRPr="003D11B9">
              <w:t xml:space="preserve">appel d’offres international </w:t>
            </w:r>
            <w:r>
              <w:t xml:space="preserve">ouvert </w:t>
            </w:r>
            <w:r w:rsidR="004D3ACD">
              <w:t xml:space="preserve">exclusivement, </w:t>
            </w:r>
            <w:r>
              <w:t xml:space="preserve">et sauf stipulation contraire </w:t>
            </w:r>
            <w:r w:rsidRPr="00076460">
              <w:rPr>
                <w:b/>
                <w:bCs/>
              </w:rPr>
              <w:t>au RPAO</w:t>
            </w:r>
            <w:r>
              <w:t xml:space="preserve">, </w:t>
            </w:r>
            <w:r w:rsidR="004D3ACD">
              <w:t xml:space="preserve">une marge de préference sera accordée aux fournitures fabriquées ou assemblées en Mauritanie. Sont éligibles </w:t>
            </w:r>
            <w:r w:rsidR="00405300">
              <w:t xml:space="preserve">à </w:t>
            </w:r>
            <w:r w:rsidR="004D3ACD">
              <w:t xml:space="preserve">cette préference les soumissionnaires proposant </w:t>
            </w:r>
            <w:r w:rsidRPr="003D11B9">
              <w:t>de</w:t>
            </w:r>
            <w:r w:rsidR="004D3ACD">
              <w:t>s</w:t>
            </w:r>
            <w:r w:rsidRPr="003D11B9">
              <w:t xml:space="preserve"> fournitures</w:t>
            </w:r>
            <w:r w:rsidR="004D3ACD">
              <w:t xml:space="preserve"> nationales ou</w:t>
            </w:r>
            <w:r w:rsidRPr="003D11B9">
              <w:t xml:space="preserve"> étrangères rassemblées en Mauritanie au moment du lancement de l’appel d’offres si ces dernières remplissent les conditions mentionnées ci-dessous.</w:t>
            </w:r>
          </w:p>
          <w:p w:rsidR="00162DCF" w:rsidRPr="00162DCF" w:rsidRDefault="00162DCF" w:rsidP="00723FC3">
            <w:pPr>
              <w:ind w:left="666"/>
            </w:pPr>
            <w:r w:rsidRPr="00162DCF">
              <w:t>Aux fins de la comparaison, les offres conformes sont classées dans l’un des trois groupes suivants :</w:t>
            </w:r>
          </w:p>
          <w:p w:rsidR="00162DCF" w:rsidRPr="00162DCF" w:rsidRDefault="00162DCF" w:rsidP="00723FC3">
            <w:pPr>
              <w:pStyle w:val="ListParagraph"/>
              <w:spacing w:after="200" w:line="276" w:lineRule="auto"/>
              <w:ind w:left="666"/>
              <w:contextualSpacing/>
            </w:pPr>
            <w:r w:rsidRPr="00546C6C">
              <w:rPr>
                <w:b/>
                <w:bCs/>
              </w:rPr>
              <w:t>Groupe A :</w:t>
            </w:r>
            <w:r w:rsidRPr="00162DCF">
              <w:t xml:space="preserve"> les offres qui proposent exclusivement des fournitures fabriquées ou assemblées sur le sol national à condition que (i) la main d’œuvre, les matières premières et autres éléments nationaux représenteront au moins 30 pour cent du prix sortie d’usine de la fourniture proposée (ii) l’installation de production dans laquelle ces fournitures seront fabriquées ou assemblées</w:t>
            </w:r>
            <w:r w:rsidR="00391F80">
              <w:t>fonctionne</w:t>
            </w:r>
            <w:r w:rsidRPr="00162DCF">
              <w:t xml:space="preserve"> au moins depuis la date de la soumission de l’offre.</w:t>
            </w:r>
          </w:p>
          <w:p w:rsidR="00162DCF" w:rsidRPr="00162DCF" w:rsidRDefault="00162DCF" w:rsidP="00723FC3">
            <w:pPr>
              <w:pStyle w:val="ListParagraph"/>
              <w:spacing w:after="200" w:line="276" w:lineRule="auto"/>
              <w:ind w:left="666"/>
              <w:contextualSpacing/>
            </w:pPr>
            <w:r w:rsidRPr="00546C6C">
              <w:rPr>
                <w:b/>
                <w:bCs/>
              </w:rPr>
              <w:t>Groupe B :</w:t>
            </w:r>
            <w:r w:rsidRPr="00162DCF">
              <w:t xml:space="preserve"> toutes les autres offres qui proposent des produits nationaux.</w:t>
            </w:r>
          </w:p>
          <w:p w:rsidR="00162DCF" w:rsidRPr="00162DCF" w:rsidRDefault="00162DCF" w:rsidP="00723FC3">
            <w:pPr>
              <w:pStyle w:val="ListParagraph"/>
              <w:spacing w:after="200" w:line="276" w:lineRule="auto"/>
              <w:ind w:left="666"/>
              <w:contextualSpacing/>
            </w:pPr>
            <w:r w:rsidRPr="00546C6C">
              <w:rPr>
                <w:b/>
                <w:bCs/>
              </w:rPr>
              <w:t>Groupe C :</w:t>
            </w:r>
            <w:r w:rsidRPr="00162DCF">
              <w:t xml:space="preserve"> les offres qui proposent des fournitures fabriquées à l’étranger qui ont déjà été importés ou qui seront directement importés.</w:t>
            </w:r>
          </w:p>
          <w:p w:rsidR="00162DCF" w:rsidRPr="00162DCF" w:rsidRDefault="00162DCF" w:rsidP="00723FC3">
            <w:pPr>
              <w:spacing w:after="120"/>
              <w:ind w:left="666"/>
            </w:pPr>
            <w:r w:rsidRPr="00162DCF">
              <w:t>Dans un premier temps, on compare toutes les offres évaluées dans chaque groupe afin de déterminer l’offre évaluée la moins-disante au sein de ce groupe. Les (3) offres évaluées les moins-disantes sont ensuite comparées entre elles et, si à la suite de cette comparaison, c’est une offre provenant des groupes A ou B qui est évaluée la moins-disante, c’est cette offre qui est retenue aux fins d’attribution du marché.</w:t>
            </w:r>
          </w:p>
          <w:p w:rsidR="00162DCF" w:rsidRPr="002B69E2" w:rsidRDefault="00162DCF" w:rsidP="00723FC3">
            <w:pPr>
              <w:pStyle w:val="Header3-Paragraph"/>
              <w:tabs>
                <w:tab w:val="left" w:pos="0"/>
              </w:tabs>
              <w:overflowPunct w:val="0"/>
              <w:autoSpaceDE w:val="0"/>
              <w:autoSpaceDN w:val="0"/>
              <w:adjustRightInd w:val="0"/>
              <w:ind w:left="666"/>
              <w:rPr>
                <w:sz w:val="22"/>
              </w:rPr>
            </w:pPr>
            <w:r w:rsidRPr="00162DCF">
              <w:t xml:space="preserve">Si à l’issue de la comparaison effectuée selon les dispositions du paragraphe ci-dessus c’est une offre du Groupe C qui est évaluée la moins-disante, cette offre sera comparée à l’offre la </w:t>
            </w:r>
            <w:r w:rsidRPr="00162DCF">
              <w:lastRenderedPageBreak/>
              <w:t>moins-disante du Groupe A ou B</w:t>
            </w:r>
            <w:r w:rsidR="004D3ACD">
              <w:t xml:space="preserve"> </w:t>
            </w:r>
            <w:r w:rsidRPr="00162DCF">
              <w:t xml:space="preserve">après avoir ajouté au prix évalué des fournitures offertes dans l’offre du Groupe C, aux fins de comparaison uniquement, un montant </w:t>
            </w:r>
            <w:r w:rsidR="004D3ACD">
              <w:t>ne dépassant pas</w:t>
            </w:r>
            <w:r w:rsidRPr="00162DCF">
              <w:t xml:space="preserve"> quinze (15</w:t>
            </w:r>
            <w:r w:rsidR="00391F80">
              <w:t>%</w:t>
            </w:r>
            <w:r w:rsidRPr="00162DCF">
              <w:t>)</w:t>
            </w:r>
            <w:r w:rsidR="00391F80">
              <w:t xml:space="preserve"> pour cent</w:t>
            </w:r>
            <w:r w:rsidR="004D3ACD">
              <w:t xml:space="preserve"> </w:t>
            </w:r>
            <w:r w:rsidR="00297FC9">
              <w:t>du prix de</w:t>
            </w:r>
            <w:r w:rsidRPr="00162DCF">
              <w:t xml:space="preserve"> l’offre. </w:t>
            </w:r>
            <w:r w:rsidR="00297FC9">
              <w:t>Ce pourcentage est precis</w:t>
            </w:r>
            <w:r w:rsidR="00F5207E">
              <w:t>é</w:t>
            </w:r>
            <w:r w:rsidR="00297FC9">
              <w:t xml:space="preserve"> dans </w:t>
            </w:r>
            <w:r w:rsidR="00297FC9" w:rsidRPr="00076460">
              <w:rPr>
                <w:b/>
                <w:bCs/>
              </w:rPr>
              <w:t>le RPAO</w:t>
            </w:r>
            <w:r w:rsidR="00297FC9">
              <w:t xml:space="preserve">. </w:t>
            </w:r>
            <w:proofErr w:type="gramStart"/>
            <w:r w:rsidRPr="00162DCF">
              <w:t>A</w:t>
            </w:r>
            <w:proofErr w:type="gramEnd"/>
            <w:r w:rsidRPr="00162DCF">
              <w:t xml:space="preserve"> l’issue de cette dernière comparaison, l’offre évaluée la moins-disante sera </w:t>
            </w:r>
            <w:r w:rsidR="00391F80">
              <w:t>retenu</w:t>
            </w:r>
            <w:r w:rsidR="00391F80" w:rsidRPr="00162DCF">
              <w:t>e</w:t>
            </w:r>
            <w:r w:rsidRPr="00162DCF">
              <w:t>.</w:t>
            </w:r>
          </w:p>
        </w:tc>
      </w:tr>
      <w:tr w:rsidR="00487592" w:rsidRPr="00FD659D" w:rsidTr="00076460">
        <w:trPr>
          <w:trHeight w:val="147"/>
        </w:trPr>
        <w:tc>
          <w:tcPr>
            <w:tcW w:w="3195" w:type="dxa"/>
          </w:tcPr>
          <w:p w:rsidR="00487592" w:rsidRPr="00FD659D" w:rsidRDefault="00487592" w:rsidP="00076460">
            <w:pPr>
              <w:pStyle w:val="Header1-Clauses"/>
              <w:numPr>
                <w:ilvl w:val="0"/>
                <w:numId w:val="38"/>
              </w:numPr>
            </w:pPr>
            <w:bookmarkStart w:id="1394" w:name="_Toc438438860"/>
            <w:bookmarkStart w:id="1395" w:name="_Toc438532654"/>
            <w:bookmarkStart w:id="1396" w:name="_Toc438734004"/>
            <w:bookmarkStart w:id="1397" w:name="_Toc438907041"/>
            <w:bookmarkStart w:id="1398" w:name="_Toc438907240"/>
            <w:bookmarkStart w:id="1399" w:name="_Toc378710561"/>
            <w:r w:rsidRPr="00FD659D">
              <w:lastRenderedPageBreak/>
              <w:t>Comparaison des offres</w:t>
            </w:r>
            <w:bookmarkEnd w:id="1394"/>
            <w:bookmarkEnd w:id="1395"/>
            <w:bookmarkEnd w:id="1396"/>
            <w:bookmarkEnd w:id="1397"/>
            <w:bookmarkEnd w:id="1398"/>
            <w:bookmarkEnd w:id="1399"/>
          </w:p>
        </w:tc>
        <w:tc>
          <w:tcPr>
            <w:tcW w:w="7011" w:type="dxa"/>
            <w:gridSpan w:val="4"/>
          </w:tcPr>
          <w:p w:rsidR="00CF5E91" w:rsidRPr="00FD659D" w:rsidRDefault="00487592" w:rsidP="00076460">
            <w:pPr>
              <w:pStyle w:val="Header2-SubClauses"/>
              <w:numPr>
                <w:ilvl w:val="1"/>
                <w:numId w:val="38"/>
              </w:numPr>
              <w:tabs>
                <w:tab w:val="clear" w:pos="504"/>
                <w:tab w:val="clear" w:pos="619"/>
              </w:tabs>
              <w:ind w:left="601" w:hanging="567"/>
              <w:rPr>
                <w:sz w:val="22"/>
              </w:rPr>
            </w:pPr>
            <w:r w:rsidRPr="00FD659D">
              <w:t>L’Autorité contractante comparera toutes les offres substantiellement conformes pour déterminer l’offre évaluée la moins-disante</w:t>
            </w:r>
            <w:r w:rsidRPr="00BD68E1">
              <w:rPr>
                <w:i/>
              </w:rPr>
              <w:t>.</w:t>
            </w:r>
          </w:p>
        </w:tc>
      </w:tr>
      <w:tr w:rsidR="00487592" w:rsidRPr="00FD659D" w:rsidTr="00076460">
        <w:trPr>
          <w:trHeight w:val="147"/>
        </w:trPr>
        <w:tc>
          <w:tcPr>
            <w:tcW w:w="3195" w:type="dxa"/>
          </w:tcPr>
          <w:p w:rsidR="00487592" w:rsidRPr="00FD659D" w:rsidRDefault="00487592" w:rsidP="00076460">
            <w:pPr>
              <w:pStyle w:val="Header1-Clauses"/>
              <w:numPr>
                <w:ilvl w:val="0"/>
                <w:numId w:val="38"/>
              </w:numPr>
            </w:pPr>
            <w:bookmarkStart w:id="1400" w:name="_Toc438438861"/>
            <w:bookmarkStart w:id="1401" w:name="_Toc438532655"/>
            <w:bookmarkStart w:id="1402" w:name="_Toc438734005"/>
            <w:bookmarkStart w:id="1403" w:name="_Toc438907042"/>
            <w:bookmarkStart w:id="1404" w:name="_Toc438907241"/>
            <w:bookmarkStart w:id="1405" w:name="_Toc378710562"/>
            <w:r w:rsidRPr="00FD659D">
              <w:t>Vérification a posteriori des qualifications du candidat</w:t>
            </w:r>
            <w:bookmarkEnd w:id="1400"/>
            <w:bookmarkEnd w:id="1401"/>
            <w:bookmarkEnd w:id="1402"/>
            <w:bookmarkEnd w:id="1403"/>
            <w:bookmarkEnd w:id="1404"/>
            <w:bookmarkEnd w:id="1405"/>
          </w:p>
        </w:tc>
        <w:tc>
          <w:tcPr>
            <w:tcW w:w="7011" w:type="dxa"/>
            <w:gridSpan w:val="4"/>
          </w:tcPr>
          <w:p w:rsidR="00487592" w:rsidRPr="00FD659D" w:rsidRDefault="009A7638" w:rsidP="00076460">
            <w:pPr>
              <w:pStyle w:val="Header2-SubClauses"/>
              <w:numPr>
                <w:ilvl w:val="1"/>
                <w:numId w:val="38"/>
              </w:numPr>
              <w:tabs>
                <w:tab w:val="clear" w:pos="504"/>
                <w:tab w:val="clear" w:pos="619"/>
              </w:tabs>
              <w:ind w:left="601" w:hanging="567"/>
              <w:rPr>
                <w:sz w:val="22"/>
              </w:rPr>
            </w:pPr>
            <w:r w:rsidRPr="00FD659D">
              <w:t xml:space="preserve"> </w:t>
            </w:r>
            <w:r w:rsidR="00487592" w:rsidRPr="00FD659D">
              <w:t xml:space="preserve">L’Autorité contractante s’assurera que le </w:t>
            </w:r>
            <w:r w:rsidR="00526746" w:rsidRPr="00FD659D">
              <w:t>Soumissionnaire</w:t>
            </w:r>
            <w:r w:rsidR="00487592" w:rsidRPr="00FD659D">
              <w:t xml:space="preserve"> </w:t>
            </w:r>
            <w:r w:rsidR="008D5742">
              <w:t>ayant</w:t>
            </w:r>
            <w:r w:rsidR="00487592" w:rsidRPr="00FD659D">
              <w:t xml:space="preserve"> soumis l’offre évaluée la moins-disante et substantiellement conforme aux dispositions du dossier d’appel d’offres, possède bien les qualifications requises pour exécuter le Marché de façon satisfaisante.</w:t>
            </w:r>
            <w:r w:rsidR="00581995" w:rsidRPr="00FD659D">
              <w:t xml:space="preserve"> </w:t>
            </w:r>
          </w:p>
        </w:tc>
      </w:tr>
      <w:tr w:rsidR="00487592" w:rsidRPr="00FD659D" w:rsidTr="00076460">
        <w:trPr>
          <w:trHeight w:val="147"/>
        </w:trPr>
        <w:tc>
          <w:tcPr>
            <w:tcW w:w="3195" w:type="dxa"/>
          </w:tcPr>
          <w:p w:rsidR="00487592" w:rsidRPr="00FD659D" w:rsidRDefault="00487592">
            <w:pPr>
              <w:pStyle w:val="Outline"/>
              <w:spacing w:before="0"/>
              <w:rPr>
                <w:kern w:val="0"/>
              </w:rPr>
            </w:pPr>
          </w:p>
        </w:tc>
        <w:tc>
          <w:tcPr>
            <w:tcW w:w="7011" w:type="dxa"/>
            <w:gridSpan w:val="4"/>
          </w:tcPr>
          <w:p w:rsidR="00487592" w:rsidRPr="00FD659D" w:rsidRDefault="009A7638" w:rsidP="00076460">
            <w:pPr>
              <w:pStyle w:val="Header2-SubClauses"/>
              <w:numPr>
                <w:ilvl w:val="1"/>
                <w:numId w:val="38"/>
              </w:numPr>
              <w:tabs>
                <w:tab w:val="clear" w:pos="504"/>
                <w:tab w:val="clear" w:pos="619"/>
              </w:tabs>
              <w:ind w:left="601" w:hanging="567"/>
              <w:rPr>
                <w:sz w:val="22"/>
              </w:rPr>
            </w:pPr>
            <w:r w:rsidRPr="00FD659D">
              <w:t xml:space="preserve"> </w:t>
            </w:r>
            <w:r w:rsidR="00487592" w:rsidRPr="00FD659D">
              <w:t xml:space="preserve">Cette détermination sera fondée sur l’examen des pièces attestant les qualifications du </w:t>
            </w:r>
            <w:r w:rsidR="00526746" w:rsidRPr="00FD659D">
              <w:t>Soumissionnaire</w:t>
            </w:r>
            <w:r w:rsidR="00487592" w:rsidRPr="00FD659D">
              <w:t xml:space="preserve"> et soumises par lu</w:t>
            </w:r>
            <w:r w:rsidR="000540AF" w:rsidRPr="00FD659D">
              <w:t xml:space="preserve">i en application de la clause </w:t>
            </w:r>
            <w:r w:rsidR="00CF4F8F">
              <w:t>5</w:t>
            </w:r>
            <w:r w:rsidR="00CF4F8F" w:rsidRPr="00FD659D">
              <w:t xml:space="preserve"> </w:t>
            </w:r>
            <w:r w:rsidR="00487592" w:rsidRPr="00FD659D">
              <w:t>des IC</w:t>
            </w:r>
            <w:r w:rsidR="00F5207E">
              <w:t xml:space="preserve"> et</w:t>
            </w:r>
            <w:r w:rsidR="009E5196" w:rsidRPr="00FD659D">
              <w:t xml:space="preserve"> sur les éclaircissements apportés en application de la clause 28 des  IC, le cas échéant</w:t>
            </w:r>
            <w:r w:rsidR="00487592" w:rsidRPr="00FD659D">
              <w:t xml:space="preserve">. </w:t>
            </w:r>
          </w:p>
        </w:tc>
      </w:tr>
      <w:tr w:rsidR="00487592" w:rsidRPr="00FD659D" w:rsidTr="00076460">
        <w:trPr>
          <w:trHeight w:val="147"/>
        </w:trPr>
        <w:tc>
          <w:tcPr>
            <w:tcW w:w="3195" w:type="dxa"/>
          </w:tcPr>
          <w:p w:rsidR="00487592" w:rsidRPr="00FD659D" w:rsidRDefault="00487592"/>
        </w:tc>
        <w:tc>
          <w:tcPr>
            <w:tcW w:w="7011" w:type="dxa"/>
            <w:gridSpan w:val="4"/>
          </w:tcPr>
          <w:p w:rsidR="00487592" w:rsidRPr="00FD659D" w:rsidRDefault="00487592" w:rsidP="00076460">
            <w:pPr>
              <w:pStyle w:val="Header2-SubClauses"/>
              <w:numPr>
                <w:ilvl w:val="1"/>
                <w:numId w:val="38"/>
              </w:numPr>
              <w:tabs>
                <w:tab w:val="clear" w:pos="504"/>
                <w:tab w:val="clear" w:pos="619"/>
              </w:tabs>
              <w:ind w:left="601" w:hanging="567"/>
              <w:rPr>
                <w:sz w:val="22"/>
              </w:rPr>
            </w:pPr>
            <w:r w:rsidRPr="00FD659D">
              <w:t xml:space="preserve">L’attribution du Marché au </w:t>
            </w:r>
            <w:r w:rsidR="005F4BAB" w:rsidRPr="00FD659D">
              <w:t>Soumissionnaire</w:t>
            </w:r>
            <w:r w:rsidRPr="00FD659D">
              <w:t xml:space="preserve"> est subordonnée à l’issue positive de cette détermination. </w:t>
            </w:r>
            <w:r w:rsidR="008D5742">
              <w:t>Dans le</w:t>
            </w:r>
            <w:r w:rsidR="008D5742" w:rsidRPr="00FD659D">
              <w:t xml:space="preserve"> </w:t>
            </w:r>
            <w:r w:rsidRPr="00FD659D">
              <w:t>cas contraire, l’offre sera rejetée et l’Autorité contractante proc</w:t>
            </w:r>
            <w:r w:rsidR="008B71F6">
              <w:t>è</w:t>
            </w:r>
            <w:r w:rsidRPr="00FD659D">
              <w:t xml:space="preserve">dera à l’examen de la seconde offre évaluée la moins-disante afin d’établir de la même manière si le </w:t>
            </w:r>
            <w:r w:rsidR="005F4BAB" w:rsidRPr="00FD659D">
              <w:t>Soumissionnaire</w:t>
            </w:r>
            <w:r w:rsidRPr="00FD659D">
              <w:t xml:space="preserve"> est </w:t>
            </w:r>
            <w:r w:rsidR="008D5742">
              <w:t>qualifié</w:t>
            </w:r>
            <w:r w:rsidR="001E6E02">
              <w:t xml:space="preserve"> pour </w:t>
            </w:r>
            <w:r w:rsidRPr="00FD659D">
              <w:t>exécuter le Marché de façon satisfaisante.</w:t>
            </w:r>
          </w:p>
        </w:tc>
      </w:tr>
      <w:tr w:rsidR="00487592" w:rsidRPr="00FD659D" w:rsidTr="00076460">
        <w:trPr>
          <w:trHeight w:val="147"/>
        </w:trPr>
        <w:tc>
          <w:tcPr>
            <w:tcW w:w="3195" w:type="dxa"/>
          </w:tcPr>
          <w:p w:rsidR="00487592" w:rsidRPr="00FD659D" w:rsidRDefault="00487592" w:rsidP="00076460">
            <w:pPr>
              <w:pStyle w:val="Header1-Clauses"/>
              <w:numPr>
                <w:ilvl w:val="0"/>
                <w:numId w:val="38"/>
              </w:numPr>
            </w:pPr>
            <w:bookmarkStart w:id="1406" w:name="_Toc438438862"/>
            <w:bookmarkStart w:id="1407" w:name="_Toc438532656"/>
            <w:bookmarkStart w:id="1408" w:name="_Toc438734006"/>
            <w:bookmarkStart w:id="1409" w:name="_Toc438907043"/>
            <w:bookmarkStart w:id="1410" w:name="_Toc438907242"/>
            <w:bookmarkStart w:id="1411" w:name="_Toc378710563"/>
            <w:r w:rsidRPr="00FD659D">
              <w:t>Droit de l’Autorité contractante d’accepter</w:t>
            </w:r>
            <w:r w:rsidR="00C30367">
              <w:t xml:space="preserve"> ou de</w:t>
            </w:r>
            <w:r w:rsidRPr="00FD659D">
              <w:t xml:space="preserve"> rejeter une ou toutes les offres</w:t>
            </w:r>
            <w:r w:rsidR="00C30367">
              <w:t xml:space="preserve"> et d’augmenter ou de diminuer les quantités</w:t>
            </w:r>
            <w:bookmarkEnd w:id="1411"/>
            <w:r w:rsidRPr="00FD659D">
              <w:t xml:space="preserve"> </w:t>
            </w:r>
            <w:bookmarkEnd w:id="1406"/>
            <w:bookmarkEnd w:id="1407"/>
            <w:bookmarkEnd w:id="1408"/>
            <w:bookmarkEnd w:id="1409"/>
            <w:bookmarkEnd w:id="1410"/>
          </w:p>
        </w:tc>
        <w:tc>
          <w:tcPr>
            <w:tcW w:w="7011" w:type="dxa"/>
            <w:gridSpan w:val="4"/>
          </w:tcPr>
          <w:p w:rsidR="00487592" w:rsidRPr="00FD659D" w:rsidRDefault="009E5196" w:rsidP="00076460">
            <w:pPr>
              <w:pStyle w:val="Header2-SubClauses"/>
              <w:numPr>
                <w:ilvl w:val="1"/>
                <w:numId w:val="38"/>
              </w:numPr>
              <w:tabs>
                <w:tab w:val="clear" w:pos="504"/>
                <w:tab w:val="clear" w:pos="619"/>
              </w:tabs>
              <w:ind w:left="601" w:hanging="567"/>
              <w:rPr>
                <w:sz w:val="22"/>
              </w:rPr>
            </w:pPr>
            <w:r w:rsidRPr="00FD659D">
              <w:t>L’Autorité contractante se réserve le droit d’accepter ou d’écarter toute offre</w:t>
            </w:r>
            <w:r w:rsidR="008D5742">
              <w:t>,</w:t>
            </w:r>
            <w:r w:rsidRPr="00FD659D">
              <w:t xml:space="preserve"> d’annuler la procédure d’appel d’offres et d’écarter toutes les offres, sans encourir de ce fait une responsabilité quelconque vis-à-vis des </w:t>
            </w:r>
            <w:r w:rsidR="00B16323" w:rsidRPr="00FD659D">
              <w:t>Soumissionnaires</w:t>
            </w:r>
            <w:r w:rsidRPr="00FD659D">
              <w:t xml:space="preserve">.  </w:t>
            </w:r>
          </w:p>
          <w:p w:rsidR="00B86C42" w:rsidRPr="00076460" w:rsidRDefault="00D203A5" w:rsidP="00076460">
            <w:pPr>
              <w:pStyle w:val="Header2-SubClauses"/>
              <w:numPr>
                <w:ilvl w:val="1"/>
                <w:numId w:val="38"/>
              </w:numPr>
              <w:tabs>
                <w:tab w:val="clear" w:pos="504"/>
                <w:tab w:val="clear" w:pos="619"/>
              </w:tabs>
              <w:ind w:left="601" w:hanging="567"/>
              <w:rPr>
                <w:rFonts w:ascii="Tahoma" w:hAnsi="Tahoma" w:cs="Tahoma"/>
                <w:sz w:val="22"/>
                <w:szCs w:val="22"/>
              </w:rPr>
            </w:pPr>
            <w:r w:rsidRPr="00FD659D">
              <w:t xml:space="preserve"> L’Autorité contractante informera par écrit,</w:t>
            </w:r>
            <w:r w:rsidR="0043643D">
              <w:t xml:space="preserve"> dans les meilleurs delais,</w:t>
            </w:r>
            <w:r w:rsidRPr="00FD659D">
              <w:t xml:space="preserve"> les </w:t>
            </w:r>
            <w:r w:rsidR="00B16323" w:rsidRPr="00FD659D">
              <w:t>Soumissionnaires</w:t>
            </w:r>
            <w:r w:rsidRPr="00FD659D">
              <w:t xml:space="preserve"> qui en font la demande écrite, des motifs qui l</w:t>
            </w:r>
            <w:r w:rsidR="005370B6">
              <w:t>’</w:t>
            </w:r>
            <w:r w:rsidRPr="00FD659D">
              <w:t>ont conduit</w:t>
            </w:r>
            <w:r w:rsidR="00193168">
              <w:t>e</w:t>
            </w:r>
            <w:r w:rsidRPr="00FD659D">
              <w:t xml:space="preserve"> à </w:t>
            </w:r>
            <w:r w:rsidR="009E5196" w:rsidRPr="00FD659D">
              <w:t>annuler</w:t>
            </w:r>
            <w:r w:rsidRPr="00FD659D">
              <w:t xml:space="preserve"> ou à recommencer la procédure.</w:t>
            </w:r>
          </w:p>
          <w:p w:rsidR="00C30367" w:rsidRPr="007D1E69" w:rsidRDefault="007D1E69" w:rsidP="00076460">
            <w:pPr>
              <w:pStyle w:val="Header2-SubClauses"/>
              <w:numPr>
                <w:ilvl w:val="1"/>
                <w:numId w:val="38"/>
              </w:numPr>
              <w:tabs>
                <w:tab w:val="clear" w:pos="504"/>
                <w:tab w:val="clear" w:pos="619"/>
              </w:tabs>
              <w:ind w:left="601" w:hanging="567"/>
              <w:rPr>
                <w:rFonts w:ascii="Tahoma" w:hAnsi="Tahoma" w:cs="Tahoma"/>
                <w:sz w:val="22"/>
                <w:szCs w:val="22"/>
              </w:rPr>
            </w:pPr>
            <w:r w:rsidRPr="00FD659D">
              <w:t xml:space="preserve">Au </w:t>
            </w:r>
            <w:r w:rsidRPr="00B86C42">
              <w:t>moment</w:t>
            </w:r>
            <w:r w:rsidRPr="00FD659D">
              <w:t xml:space="preserve"> de l’attribution du Marché, l’Autorité contractante se réserve le droit d’augmenter ou de diminuer la quantité de fournitures et de services connexes initialement spécifiée à la Section </w:t>
            </w:r>
            <w:r>
              <w:t>IV</w:t>
            </w:r>
            <w:r w:rsidRPr="00FD659D">
              <w:t xml:space="preserve">, pour autant que ce changement n’excède pas les pourcentages indiqués </w:t>
            </w:r>
            <w:r w:rsidRPr="00076460">
              <w:rPr>
                <w:b/>
                <w:bCs/>
              </w:rPr>
              <w:t>dans le RPAO</w:t>
            </w:r>
            <w:r w:rsidRPr="00FD659D">
              <w:t>, et sans aucune modification des prix unitaires ou autres conditions de l’offre et du Dossier d’appel d’offres</w:t>
            </w:r>
          </w:p>
        </w:tc>
      </w:tr>
      <w:tr w:rsidR="00487592" w:rsidRPr="00FD659D" w:rsidTr="00076460">
        <w:trPr>
          <w:trHeight w:val="147"/>
        </w:trPr>
        <w:tc>
          <w:tcPr>
            <w:tcW w:w="3195" w:type="dxa"/>
          </w:tcPr>
          <w:p w:rsidR="00487592" w:rsidRPr="00FD659D" w:rsidRDefault="00487592"/>
        </w:tc>
        <w:tc>
          <w:tcPr>
            <w:tcW w:w="7011" w:type="dxa"/>
            <w:gridSpan w:val="4"/>
          </w:tcPr>
          <w:p w:rsidR="00487592" w:rsidRPr="00FD659D" w:rsidRDefault="00487592" w:rsidP="004D3ADC">
            <w:pPr>
              <w:pStyle w:val="BodyText2"/>
              <w:spacing w:before="0" w:after="200"/>
              <w:rPr>
                <w:sz w:val="16"/>
                <w:lang w:val="fr-FR"/>
              </w:rPr>
            </w:pPr>
            <w:bookmarkStart w:id="1412" w:name="_Toc438438863"/>
            <w:bookmarkStart w:id="1413" w:name="_Toc438532657"/>
            <w:bookmarkStart w:id="1414" w:name="_Toc438734007"/>
            <w:bookmarkStart w:id="1415" w:name="_Toc438962089"/>
            <w:bookmarkStart w:id="1416" w:name="_Toc461939621"/>
            <w:bookmarkStart w:id="1417" w:name="_Toc378710564"/>
            <w:r w:rsidRPr="00FD659D">
              <w:rPr>
                <w:lang w:val="fr-FR"/>
              </w:rPr>
              <w:t>Attribution du Marché</w:t>
            </w:r>
            <w:bookmarkEnd w:id="1412"/>
            <w:bookmarkEnd w:id="1413"/>
            <w:bookmarkEnd w:id="1414"/>
            <w:bookmarkEnd w:id="1415"/>
            <w:bookmarkEnd w:id="1416"/>
            <w:bookmarkEnd w:id="1417"/>
          </w:p>
        </w:tc>
      </w:tr>
      <w:tr w:rsidR="00487592" w:rsidRPr="00FD659D" w:rsidTr="00076460">
        <w:trPr>
          <w:trHeight w:val="147"/>
        </w:trPr>
        <w:tc>
          <w:tcPr>
            <w:tcW w:w="3195" w:type="dxa"/>
          </w:tcPr>
          <w:p w:rsidR="00487592" w:rsidRPr="00FD659D" w:rsidRDefault="009440DB" w:rsidP="00076460">
            <w:pPr>
              <w:pStyle w:val="Header1-Clauses"/>
              <w:numPr>
                <w:ilvl w:val="0"/>
                <w:numId w:val="38"/>
              </w:numPr>
            </w:pPr>
            <w:bookmarkStart w:id="1418" w:name="_Toc438438864"/>
            <w:bookmarkStart w:id="1419" w:name="_Toc438532658"/>
            <w:bookmarkStart w:id="1420" w:name="_Toc438734008"/>
            <w:bookmarkStart w:id="1421" w:name="_Toc438907044"/>
            <w:bookmarkStart w:id="1422" w:name="_Toc438907243"/>
            <w:bookmarkStart w:id="1423" w:name="_Toc378710565"/>
            <w:r>
              <w:t>Procédure</w:t>
            </w:r>
            <w:r w:rsidRPr="00FD659D">
              <w:t xml:space="preserve"> </w:t>
            </w:r>
            <w:r w:rsidR="00487592" w:rsidRPr="00FD659D">
              <w:t>d’attribution</w:t>
            </w:r>
            <w:bookmarkEnd w:id="1418"/>
            <w:bookmarkEnd w:id="1419"/>
            <w:bookmarkEnd w:id="1420"/>
            <w:bookmarkEnd w:id="1421"/>
            <w:bookmarkEnd w:id="1422"/>
            <w:bookmarkEnd w:id="1423"/>
          </w:p>
        </w:tc>
        <w:tc>
          <w:tcPr>
            <w:tcW w:w="7011" w:type="dxa"/>
            <w:gridSpan w:val="4"/>
          </w:tcPr>
          <w:p w:rsidR="009E5196" w:rsidRPr="002A77B8" w:rsidRDefault="009E5196" w:rsidP="00076460">
            <w:pPr>
              <w:pStyle w:val="Header2-SubClauses"/>
              <w:numPr>
                <w:ilvl w:val="1"/>
                <w:numId w:val="38"/>
              </w:numPr>
              <w:tabs>
                <w:tab w:val="clear" w:pos="504"/>
                <w:tab w:val="clear" w:pos="619"/>
              </w:tabs>
              <w:ind w:left="601" w:hanging="567"/>
              <w:rPr>
                <w:sz w:val="22"/>
                <w:lang w:val="fr-FR"/>
              </w:rPr>
            </w:pPr>
            <w:r w:rsidRPr="00FD659D">
              <w:rPr>
                <w:lang w:val="fr-FR"/>
              </w:rPr>
              <w:t>Les propositions d’attributions provisoire</w:t>
            </w:r>
            <w:r w:rsidR="005B7D29">
              <w:rPr>
                <w:lang w:val="fr-FR"/>
              </w:rPr>
              <w:t>s</w:t>
            </w:r>
            <w:r w:rsidRPr="00FD659D">
              <w:rPr>
                <w:lang w:val="fr-FR"/>
              </w:rPr>
              <w:t xml:space="preserve"> </w:t>
            </w:r>
            <w:r w:rsidR="005B7D29">
              <w:rPr>
                <w:lang w:val="fr-FR"/>
              </w:rPr>
              <w:t xml:space="preserve">doivent </w:t>
            </w:r>
            <w:r w:rsidR="00571EB6">
              <w:rPr>
                <w:lang w:val="fr-FR"/>
              </w:rPr>
              <w:t xml:space="preserve">être </w:t>
            </w:r>
            <w:r w:rsidRPr="002A77B8">
              <w:rPr>
                <w:lang w:val="fr-FR"/>
              </w:rPr>
              <w:t>publié</w:t>
            </w:r>
            <w:r w:rsidR="005B7D29">
              <w:rPr>
                <w:lang w:val="fr-FR"/>
              </w:rPr>
              <w:t>es</w:t>
            </w:r>
            <w:r w:rsidRPr="002A77B8">
              <w:rPr>
                <w:lang w:val="fr-FR"/>
              </w:rPr>
              <w:t xml:space="preserve"> par l’Autorité contractante.</w:t>
            </w:r>
          </w:p>
          <w:p w:rsidR="009E5196" w:rsidRPr="004908CE" w:rsidRDefault="009E5196" w:rsidP="00076460">
            <w:pPr>
              <w:pStyle w:val="Header2-SubClauses"/>
              <w:numPr>
                <w:ilvl w:val="1"/>
                <w:numId w:val="38"/>
              </w:numPr>
              <w:tabs>
                <w:tab w:val="clear" w:pos="504"/>
                <w:tab w:val="clear" w:pos="619"/>
              </w:tabs>
              <w:ind w:left="601" w:hanging="567"/>
              <w:rPr>
                <w:sz w:val="22"/>
              </w:rPr>
            </w:pPr>
            <w:r w:rsidRPr="004908CE">
              <w:t xml:space="preserve">L’Autorité contractante observe un délai minimum de quinze (15) jours </w:t>
            </w:r>
            <w:r w:rsidR="00BD6CD7" w:rsidRPr="00626A2B">
              <w:t xml:space="preserve">calendaires </w:t>
            </w:r>
            <w:r w:rsidRPr="00626A2B">
              <w:t>après la publication v</w:t>
            </w:r>
            <w:r w:rsidR="0096033F" w:rsidRPr="00626A2B">
              <w:t>isée à la clause 3</w:t>
            </w:r>
            <w:r w:rsidR="009440DB" w:rsidRPr="00D918EC">
              <w:t>7</w:t>
            </w:r>
            <w:r w:rsidR="0096033F" w:rsidRPr="002A77B8">
              <w:t>.</w:t>
            </w:r>
            <w:r w:rsidR="009440DB">
              <w:t>1</w:t>
            </w:r>
            <w:r w:rsidRPr="004908CE">
              <w:t xml:space="preserve"> ci-dessus avant de procéder à la signature du marché et de le soumettre à l’approbation des a</w:t>
            </w:r>
            <w:r w:rsidRPr="00626A2B">
              <w:t xml:space="preserve">utorités </w:t>
            </w:r>
            <w:r w:rsidR="00543203">
              <w:t>competentes.</w:t>
            </w:r>
          </w:p>
          <w:p w:rsidR="00BD6CD7" w:rsidRPr="00546C6C" w:rsidRDefault="00BD6CD7" w:rsidP="00076460">
            <w:pPr>
              <w:pStyle w:val="Header2-SubClauses"/>
              <w:numPr>
                <w:ilvl w:val="1"/>
                <w:numId w:val="38"/>
              </w:numPr>
              <w:tabs>
                <w:tab w:val="clear" w:pos="504"/>
                <w:tab w:val="clear" w:pos="619"/>
              </w:tabs>
              <w:ind w:left="601" w:hanging="567"/>
              <w:rPr>
                <w:sz w:val="22"/>
              </w:rPr>
            </w:pPr>
            <w:r w:rsidRPr="00076460">
              <w:t>L’attribution</w:t>
            </w:r>
            <w:r w:rsidRPr="002A77B8">
              <w:rPr>
                <w:lang w:val="fr-FR"/>
              </w:rPr>
              <w:t xml:space="preserve"> </w:t>
            </w:r>
            <w:r w:rsidR="005B7D29">
              <w:rPr>
                <w:lang w:val="fr-FR"/>
              </w:rPr>
              <w:t xml:space="preserve">définitive </w:t>
            </w:r>
            <w:r w:rsidRPr="002A77B8">
              <w:rPr>
                <w:lang w:val="fr-FR"/>
              </w:rPr>
              <w:t>est alors immédiatement notifiée au soumissionnaire retenu</w:t>
            </w:r>
            <w:r w:rsidR="00543203">
              <w:rPr>
                <w:lang w:val="fr-FR"/>
              </w:rPr>
              <w:t xml:space="preserve"> après approbation. </w:t>
            </w:r>
          </w:p>
        </w:tc>
      </w:tr>
      <w:tr w:rsidR="002F7A8F" w:rsidRPr="00FD659D" w:rsidTr="00076460">
        <w:trPr>
          <w:trHeight w:val="147"/>
        </w:trPr>
        <w:tc>
          <w:tcPr>
            <w:tcW w:w="3195" w:type="dxa"/>
          </w:tcPr>
          <w:p w:rsidR="002F7A8F" w:rsidRPr="00FD659D" w:rsidRDefault="002F7A8F" w:rsidP="00076460">
            <w:pPr>
              <w:pStyle w:val="Header1-Clauses"/>
              <w:numPr>
                <w:ilvl w:val="0"/>
                <w:numId w:val="38"/>
              </w:numPr>
            </w:pPr>
            <w:bookmarkStart w:id="1424" w:name="_Toc378710566"/>
            <w:r w:rsidRPr="00FD659D">
              <w:t>Garantie de bonne exécution</w:t>
            </w:r>
            <w:bookmarkEnd w:id="1424"/>
          </w:p>
        </w:tc>
        <w:tc>
          <w:tcPr>
            <w:tcW w:w="7011" w:type="dxa"/>
            <w:gridSpan w:val="4"/>
          </w:tcPr>
          <w:p w:rsidR="002F7A8F" w:rsidRPr="00546C6C" w:rsidRDefault="002F7A8F" w:rsidP="00076460">
            <w:pPr>
              <w:pStyle w:val="Header2-SubClauses"/>
              <w:numPr>
                <w:ilvl w:val="1"/>
                <w:numId w:val="38"/>
              </w:numPr>
              <w:tabs>
                <w:tab w:val="clear" w:pos="504"/>
                <w:tab w:val="clear" w:pos="619"/>
              </w:tabs>
              <w:ind w:left="601" w:hanging="567"/>
              <w:rPr>
                <w:sz w:val="22"/>
              </w:rPr>
            </w:pPr>
            <w:r w:rsidRPr="00FD659D">
              <w:t xml:space="preserve">Dans </w:t>
            </w:r>
            <w:r w:rsidRPr="00005FD1">
              <w:t xml:space="preserve">les </w:t>
            </w:r>
            <w:r>
              <w:t>quin</w:t>
            </w:r>
            <w:r w:rsidRPr="00005FD1">
              <w:t>ze (</w:t>
            </w:r>
            <w:r>
              <w:t>15</w:t>
            </w:r>
            <w:r w:rsidRPr="00005FD1">
              <w:t>) jours suivant la réception de la notification</w:t>
            </w:r>
            <w:r>
              <w:t xml:space="preserve"> de l’attribution</w:t>
            </w:r>
            <w:r w:rsidRPr="00005FD1">
              <w:t xml:space="preserve"> </w:t>
            </w:r>
            <w:r w:rsidR="00886010">
              <w:t xml:space="preserve">définitive </w:t>
            </w:r>
            <w:r w:rsidRPr="00005FD1">
              <w:t xml:space="preserve">par </w:t>
            </w:r>
            <w:r>
              <w:t>l’attributaire du marché</w:t>
            </w:r>
            <w:r w:rsidRPr="00005FD1">
              <w:t xml:space="preserve">, et avant </w:t>
            </w:r>
            <w:r>
              <w:t>l’</w:t>
            </w:r>
            <w:r w:rsidRPr="00005FD1">
              <w:t>expiration</w:t>
            </w:r>
            <w:r w:rsidRPr="00FD659D">
              <w:t xml:space="preserve"> de la </w:t>
            </w:r>
            <w:r>
              <w:t>validité des offres</w:t>
            </w:r>
            <w:r w:rsidRPr="00FD659D">
              <w:t>, le Soumissionnaire retenu fournira la garantie de bonne exécution, conformément au CCAG en utilisant le Formulaire de garantie de bonne exécution figurant à la Section VII.</w:t>
            </w:r>
            <w:r>
              <w:t xml:space="preserve"> </w:t>
            </w:r>
          </w:p>
        </w:tc>
      </w:tr>
      <w:tr w:rsidR="002F7A8F" w:rsidRPr="00FD659D" w:rsidTr="00076460">
        <w:trPr>
          <w:trHeight w:val="147"/>
        </w:trPr>
        <w:tc>
          <w:tcPr>
            <w:tcW w:w="3195" w:type="dxa"/>
          </w:tcPr>
          <w:p w:rsidR="002F7A8F" w:rsidRPr="00FD659D" w:rsidRDefault="002F7A8F" w:rsidP="00546C6C">
            <w:pPr>
              <w:pStyle w:val="Header1-Clauses"/>
              <w:ind w:left="420" w:firstLine="0"/>
            </w:pPr>
          </w:p>
        </w:tc>
        <w:tc>
          <w:tcPr>
            <w:tcW w:w="7011" w:type="dxa"/>
            <w:gridSpan w:val="4"/>
          </w:tcPr>
          <w:p w:rsidR="002F7A8F" w:rsidRPr="00FD659D" w:rsidRDefault="002F7A8F" w:rsidP="00076460">
            <w:pPr>
              <w:pStyle w:val="Header2-SubClauses"/>
              <w:numPr>
                <w:ilvl w:val="1"/>
                <w:numId w:val="38"/>
              </w:numPr>
              <w:tabs>
                <w:tab w:val="clear" w:pos="504"/>
                <w:tab w:val="clear" w:pos="619"/>
              </w:tabs>
              <w:ind w:left="601" w:hanging="567"/>
              <w:rPr>
                <w:sz w:val="22"/>
              </w:rPr>
            </w:pPr>
            <w:r w:rsidRPr="00FD659D">
              <w:t xml:space="preserve">Le défaut de </w:t>
            </w:r>
            <w:r w:rsidR="00543203">
              <w:t>présentation</w:t>
            </w:r>
            <w:r w:rsidRPr="00FD659D">
              <w:t xml:space="preserve"> par le Soumissionnaire retenu, de la garantie de bonne exécution susmentionnée, ou le fait qu’il ne signe pas l’Acte d’Engagement, constitue</w:t>
            </w:r>
            <w:r w:rsidR="00543203">
              <w:t>nt</w:t>
            </w:r>
            <w:r w:rsidRPr="00FD659D">
              <w:t xml:space="preserve"> un motif suffisant d’annulation de l’attribution du Marché et de saisie de la garantie de soumission, auquel cas l’Autorité contractante pourra attribuer le Marché au Soumissionnaire </w:t>
            </w:r>
            <w:r w:rsidR="004D43B0">
              <w:t xml:space="preserve">qui possède les qualifications exigées et </w:t>
            </w:r>
            <w:r w:rsidRPr="00FD659D">
              <w:t>dont l’offre est jugée substantiellement conforme au dossier d’appel d’offres et classée la deuxième moins-disante.</w:t>
            </w:r>
          </w:p>
        </w:tc>
      </w:tr>
      <w:tr w:rsidR="007A08CD" w:rsidRPr="00FD659D" w:rsidTr="00076460">
        <w:trPr>
          <w:trHeight w:val="147"/>
        </w:trPr>
        <w:tc>
          <w:tcPr>
            <w:tcW w:w="3195" w:type="dxa"/>
          </w:tcPr>
          <w:p w:rsidR="007A08CD" w:rsidRPr="00FD659D" w:rsidRDefault="007A08CD" w:rsidP="00076460">
            <w:pPr>
              <w:pStyle w:val="Header1-Clauses"/>
              <w:numPr>
                <w:ilvl w:val="0"/>
                <w:numId w:val="38"/>
              </w:numPr>
            </w:pPr>
            <w:bookmarkStart w:id="1425" w:name="_Toc378710567"/>
            <w:r w:rsidRPr="00FD659D">
              <w:t>Signature du Marché</w:t>
            </w:r>
            <w:bookmarkEnd w:id="1425"/>
          </w:p>
        </w:tc>
        <w:tc>
          <w:tcPr>
            <w:tcW w:w="7011" w:type="dxa"/>
            <w:gridSpan w:val="4"/>
          </w:tcPr>
          <w:p w:rsidR="008D4FFD" w:rsidRPr="00FD659D" w:rsidRDefault="007A08CD" w:rsidP="00076460">
            <w:pPr>
              <w:pStyle w:val="Header2-SubClauses"/>
              <w:numPr>
                <w:ilvl w:val="1"/>
                <w:numId w:val="38"/>
              </w:numPr>
              <w:tabs>
                <w:tab w:val="clear" w:pos="504"/>
                <w:tab w:val="clear" w:pos="619"/>
              </w:tabs>
              <w:ind w:left="601" w:hanging="567"/>
              <w:rPr>
                <w:sz w:val="22"/>
              </w:rPr>
            </w:pPr>
            <w:r w:rsidRPr="00FD659D">
              <w:t xml:space="preserve">L’Autorité contractante enverra au </w:t>
            </w:r>
            <w:r w:rsidR="005F4BAB" w:rsidRPr="00FD659D">
              <w:t>Soumissionnaire</w:t>
            </w:r>
            <w:r w:rsidRPr="00FD659D">
              <w:t xml:space="preserve"> retenu </w:t>
            </w:r>
            <w:r w:rsidR="00423D96" w:rsidRPr="00FD659D">
              <w:t>l</w:t>
            </w:r>
            <w:r w:rsidR="009E5196" w:rsidRPr="00FD659D">
              <w:t xml:space="preserve">e </w:t>
            </w:r>
            <w:r w:rsidR="00CB3B6C" w:rsidRPr="00FD659D">
              <w:t xml:space="preserve">projet </w:t>
            </w:r>
            <w:r w:rsidR="009E5196" w:rsidRPr="00FD659D">
              <w:t>de Marché</w:t>
            </w:r>
            <w:r w:rsidR="008D4FFD" w:rsidRPr="00FD659D">
              <w:t xml:space="preserve"> </w:t>
            </w:r>
            <w:r w:rsidR="004E4F4A">
              <w:t>mis au point</w:t>
            </w:r>
            <w:r w:rsidR="008D4FFD" w:rsidRPr="00FD659D">
              <w:t>.</w:t>
            </w:r>
          </w:p>
          <w:p w:rsidR="008D4FFD" w:rsidRPr="00FD659D" w:rsidRDefault="008D4FFD" w:rsidP="00076460">
            <w:pPr>
              <w:pStyle w:val="Header2-SubClauses"/>
              <w:numPr>
                <w:ilvl w:val="1"/>
                <w:numId w:val="38"/>
              </w:numPr>
              <w:tabs>
                <w:tab w:val="clear" w:pos="504"/>
                <w:tab w:val="clear" w:pos="619"/>
              </w:tabs>
              <w:ind w:left="601" w:hanging="567"/>
              <w:rPr>
                <w:sz w:val="22"/>
              </w:rPr>
            </w:pPr>
            <w:r w:rsidRPr="00FD659D">
              <w:t xml:space="preserve">Le marché sera dès lors signé par les deux parties dans les </w:t>
            </w:r>
            <w:r w:rsidR="00DC488E">
              <w:t xml:space="preserve">meilleurs délais et au plus </w:t>
            </w:r>
            <w:r w:rsidR="005B0277">
              <w:t>tard avant l’expiration de la validité de l’offre</w:t>
            </w:r>
            <w:r w:rsidR="004022E7">
              <w:rPr>
                <w:i/>
              </w:rPr>
              <w:t>.</w:t>
            </w:r>
          </w:p>
          <w:p w:rsidR="00270D67" w:rsidRPr="00FD659D" w:rsidRDefault="008D4FFD" w:rsidP="00076460">
            <w:pPr>
              <w:pStyle w:val="Header2-SubClauses"/>
              <w:numPr>
                <w:ilvl w:val="1"/>
                <w:numId w:val="38"/>
              </w:numPr>
              <w:tabs>
                <w:tab w:val="clear" w:pos="504"/>
                <w:tab w:val="clear" w:pos="619"/>
              </w:tabs>
              <w:ind w:left="601" w:hanging="567"/>
              <w:rPr>
                <w:sz w:val="22"/>
              </w:rPr>
            </w:pPr>
            <w:r w:rsidRPr="00FD659D">
              <w:t>Aucune négociation n’a lieu entre l’Autorité contractante et l’attributaire provisoire sur l’offre soumise.</w:t>
            </w:r>
          </w:p>
        </w:tc>
      </w:tr>
      <w:tr w:rsidR="007A08CD" w:rsidRPr="00FD659D" w:rsidTr="00076460">
        <w:trPr>
          <w:trHeight w:val="147"/>
        </w:trPr>
        <w:tc>
          <w:tcPr>
            <w:tcW w:w="3195" w:type="dxa"/>
          </w:tcPr>
          <w:p w:rsidR="007A08CD" w:rsidRPr="00FD659D" w:rsidRDefault="007A08CD" w:rsidP="00076460">
            <w:pPr>
              <w:pStyle w:val="Header1-Clauses"/>
              <w:numPr>
                <w:ilvl w:val="0"/>
                <w:numId w:val="38"/>
              </w:numPr>
            </w:pPr>
            <w:bookmarkStart w:id="1426" w:name="_Toc438438866"/>
            <w:bookmarkStart w:id="1427" w:name="_Toc438532660"/>
            <w:bookmarkStart w:id="1428" w:name="_Toc438734010"/>
            <w:bookmarkStart w:id="1429" w:name="_Toc438907046"/>
            <w:bookmarkStart w:id="1430" w:name="_Toc438907245"/>
            <w:bookmarkStart w:id="1431" w:name="_Toc378710568"/>
            <w:r w:rsidRPr="00FD659D">
              <w:t>Notification du Marché</w:t>
            </w:r>
            <w:bookmarkEnd w:id="1426"/>
            <w:bookmarkEnd w:id="1427"/>
            <w:bookmarkEnd w:id="1428"/>
            <w:bookmarkEnd w:id="1429"/>
            <w:bookmarkEnd w:id="1430"/>
            <w:bookmarkEnd w:id="1431"/>
          </w:p>
        </w:tc>
        <w:tc>
          <w:tcPr>
            <w:tcW w:w="7011" w:type="dxa"/>
            <w:gridSpan w:val="4"/>
          </w:tcPr>
          <w:p w:rsidR="007A08CD" w:rsidRPr="00FD659D" w:rsidRDefault="00570B36" w:rsidP="00076460">
            <w:pPr>
              <w:pStyle w:val="Header2-SubClauses"/>
              <w:numPr>
                <w:ilvl w:val="1"/>
                <w:numId w:val="38"/>
              </w:numPr>
              <w:tabs>
                <w:tab w:val="clear" w:pos="504"/>
                <w:tab w:val="clear" w:pos="619"/>
              </w:tabs>
              <w:ind w:left="601" w:hanging="567"/>
              <w:rPr>
                <w:sz w:val="22"/>
              </w:rPr>
            </w:pPr>
            <w:r>
              <w:rPr>
                <w:szCs w:val="24"/>
              </w:rPr>
              <w:t>L</w:t>
            </w:r>
            <w:r w:rsidR="007A08CD" w:rsidRPr="004022E7">
              <w:rPr>
                <w:szCs w:val="24"/>
              </w:rPr>
              <w:t>e marché est notifié par l</w:t>
            </w:r>
            <w:r w:rsidR="00005FD1" w:rsidRPr="004022E7">
              <w:rPr>
                <w:szCs w:val="24"/>
              </w:rPr>
              <w:t>’a</w:t>
            </w:r>
            <w:r w:rsidR="007A08CD" w:rsidRPr="004022E7">
              <w:rPr>
                <w:szCs w:val="24"/>
              </w:rPr>
              <w:t xml:space="preserve">utorité contractante </w:t>
            </w:r>
            <w:r w:rsidR="00C85791" w:rsidRPr="004022E7">
              <w:rPr>
                <w:szCs w:val="24"/>
              </w:rPr>
              <w:t xml:space="preserve">au titulaire </w:t>
            </w:r>
            <w:r w:rsidR="007A08CD" w:rsidRPr="004022E7">
              <w:rPr>
                <w:szCs w:val="24"/>
              </w:rPr>
              <w:t>du marché avant expiration du délai de validité des offres.</w:t>
            </w:r>
            <w:r w:rsidR="007A08CD" w:rsidRPr="004022E7">
              <w:rPr>
                <w:sz w:val="22"/>
                <w:szCs w:val="22"/>
              </w:rPr>
              <w:t xml:space="preserve"> </w:t>
            </w:r>
            <w:r w:rsidR="007A08CD" w:rsidRPr="004022E7">
              <w:t>La notification consiste en une remise au titulaire contre</w:t>
            </w:r>
            <w:r w:rsidR="007A08CD" w:rsidRPr="00FD659D">
              <w:t xml:space="preserve"> récépissé ou en un envoi par lettre recommandée avec accusé de réception ou par tout moyen permettant de donner date certaine à cet envoi. La date de notification est celle du récépissé ou de l</w:t>
            </w:r>
            <w:r w:rsidR="005370B6">
              <w:t>’</w:t>
            </w:r>
            <w:r w:rsidR="007A08CD" w:rsidRPr="00FD659D">
              <w:t>avis de réception.</w:t>
            </w:r>
            <w:r w:rsidR="00202D96">
              <w:t xml:space="preserve"> </w:t>
            </w:r>
            <w:r w:rsidR="00202D96" w:rsidRPr="00FD659D">
              <w:t>Le marché ne produit d</w:t>
            </w:r>
            <w:r w:rsidR="00202D96">
              <w:t>’</w:t>
            </w:r>
            <w:r w:rsidR="00202D96" w:rsidRPr="00FD659D">
              <w:t>effet à l</w:t>
            </w:r>
            <w:r w:rsidR="00202D96">
              <w:t>’</w:t>
            </w:r>
            <w:r w:rsidR="00202D96" w:rsidRPr="00FD659D">
              <w:t>égard du titulaire qu</w:t>
            </w:r>
            <w:r w:rsidR="00202D96">
              <w:t>’</w:t>
            </w:r>
            <w:r w:rsidR="00202D96" w:rsidRPr="00FD659D">
              <w:t>à compter de la date de sa notification.</w:t>
            </w:r>
          </w:p>
          <w:p w:rsidR="008D4FFD" w:rsidRPr="00FD659D" w:rsidRDefault="007A08CD" w:rsidP="00076460">
            <w:pPr>
              <w:pStyle w:val="Header2-SubClauses"/>
              <w:numPr>
                <w:ilvl w:val="1"/>
                <w:numId w:val="38"/>
              </w:numPr>
              <w:tabs>
                <w:tab w:val="clear" w:pos="504"/>
                <w:tab w:val="clear" w:pos="619"/>
              </w:tabs>
              <w:ind w:left="601" w:hanging="567"/>
              <w:rPr>
                <w:sz w:val="22"/>
              </w:rPr>
            </w:pPr>
            <w:r w:rsidRPr="00FD659D">
              <w:lastRenderedPageBreak/>
              <w:t xml:space="preserve"> Sauf dispositions contraires dans le marché, la date de notification constitue le point de départ des délais contractuels d</w:t>
            </w:r>
            <w:r w:rsidR="005370B6">
              <w:t>’</w:t>
            </w:r>
            <w:r w:rsidRPr="00FD659D">
              <w:t xml:space="preserve">exécution du marché. </w:t>
            </w:r>
          </w:p>
        </w:tc>
      </w:tr>
      <w:tr w:rsidR="007A08CD" w:rsidRPr="00FD659D" w:rsidTr="00076460">
        <w:trPr>
          <w:trHeight w:val="147"/>
        </w:trPr>
        <w:tc>
          <w:tcPr>
            <w:tcW w:w="3260" w:type="dxa"/>
            <w:gridSpan w:val="2"/>
          </w:tcPr>
          <w:p w:rsidR="007A08CD" w:rsidRPr="00546C6C" w:rsidRDefault="00224DC5" w:rsidP="00076460">
            <w:pPr>
              <w:pStyle w:val="Header1-Clauses"/>
              <w:numPr>
                <w:ilvl w:val="0"/>
                <w:numId w:val="38"/>
              </w:numPr>
              <w:rPr>
                <w:b w:val="0"/>
              </w:rPr>
            </w:pPr>
            <w:bookmarkStart w:id="1432" w:name="_Toc378578402"/>
            <w:bookmarkStart w:id="1433" w:name="_Toc378710569"/>
            <w:bookmarkEnd w:id="1432"/>
            <w:r w:rsidRPr="00076460">
              <w:rPr>
                <w:bCs/>
              </w:rPr>
              <w:lastRenderedPageBreak/>
              <w:t>Entrée en vigueur du marché</w:t>
            </w:r>
            <w:bookmarkEnd w:id="1433"/>
          </w:p>
        </w:tc>
        <w:tc>
          <w:tcPr>
            <w:tcW w:w="6946" w:type="dxa"/>
            <w:gridSpan w:val="3"/>
          </w:tcPr>
          <w:p w:rsidR="00224DC5" w:rsidRPr="00FD659D" w:rsidRDefault="00224DC5" w:rsidP="00D17D17">
            <w:pPr>
              <w:pStyle w:val="Header2-SubClauses"/>
              <w:numPr>
                <w:ilvl w:val="1"/>
                <w:numId w:val="38"/>
              </w:numPr>
              <w:tabs>
                <w:tab w:val="clear" w:pos="504"/>
                <w:tab w:val="clear" w:pos="619"/>
              </w:tabs>
              <w:spacing w:after="120"/>
              <w:ind w:left="601" w:hanging="567"/>
              <w:rPr>
                <w:sz w:val="22"/>
              </w:rPr>
            </w:pPr>
            <w:r w:rsidRPr="00FD659D">
              <w:t xml:space="preserve">L’entrée en vigueur du Marché est subordonnée à la réalisation des conditions suivantes qui sont spécifiées au </w:t>
            </w:r>
            <w:r w:rsidR="004E4F4A">
              <w:t>marché </w:t>
            </w:r>
            <w:r w:rsidRPr="00FD659D">
              <w:t>:</w:t>
            </w:r>
          </w:p>
          <w:p w:rsidR="00224DC5" w:rsidRPr="00FD659D" w:rsidRDefault="00A76528" w:rsidP="00D17D17">
            <w:pPr>
              <w:numPr>
                <w:ilvl w:val="0"/>
                <w:numId w:val="90"/>
              </w:numPr>
              <w:tabs>
                <w:tab w:val="left" w:pos="1080"/>
              </w:tabs>
              <w:suppressAutoHyphens/>
              <w:overflowPunct w:val="0"/>
              <w:autoSpaceDE w:val="0"/>
              <w:autoSpaceDN w:val="0"/>
              <w:adjustRightInd w:val="0"/>
              <w:spacing w:after="120"/>
              <w:ind w:left="1078" w:right="34" w:hanging="539"/>
              <w:textAlignment w:val="baseline"/>
              <w:rPr>
                <w:sz w:val="22"/>
              </w:rPr>
            </w:pPr>
            <w:r w:rsidRPr="00FD659D">
              <w:t>l’</w:t>
            </w:r>
            <w:r w:rsidR="00224DC5" w:rsidRPr="00FD659D">
              <w:t>approbation des autorités compétentes</w:t>
            </w:r>
            <w:r w:rsidR="005370B6">
              <w:t> </w:t>
            </w:r>
            <w:r w:rsidR="00224DC5" w:rsidRPr="00FD659D">
              <w:t>;</w:t>
            </w:r>
          </w:p>
          <w:p w:rsidR="00ED5F8D" w:rsidRDefault="00ED5F8D" w:rsidP="00D17D17">
            <w:pPr>
              <w:numPr>
                <w:ilvl w:val="0"/>
                <w:numId w:val="90"/>
              </w:numPr>
              <w:tabs>
                <w:tab w:val="left" w:pos="1080"/>
              </w:tabs>
              <w:suppressAutoHyphens/>
              <w:overflowPunct w:val="0"/>
              <w:autoSpaceDE w:val="0"/>
              <w:autoSpaceDN w:val="0"/>
              <w:adjustRightInd w:val="0"/>
              <w:spacing w:after="120"/>
              <w:ind w:right="34"/>
              <w:textAlignment w:val="baseline"/>
              <w:rPr>
                <w:sz w:val="22"/>
              </w:rPr>
            </w:pPr>
            <w:r>
              <w:t>l</w:t>
            </w:r>
            <w:r w:rsidR="00224DC5" w:rsidRPr="00FD659D">
              <w:t>a notification à l’attributaire</w:t>
            </w:r>
            <w:r>
              <w:t> ;</w:t>
            </w:r>
            <w:r w:rsidR="00224DC5" w:rsidRPr="00FD659D">
              <w:t xml:space="preserve"> </w:t>
            </w:r>
          </w:p>
          <w:p w:rsidR="00224DC5" w:rsidRPr="00FD659D" w:rsidRDefault="00ED5F8D" w:rsidP="00D17D17">
            <w:pPr>
              <w:numPr>
                <w:ilvl w:val="0"/>
                <w:numId w:val="90"/>
              </w:numPr>
              <w:tabs>
                <w:tab w:val="left" w:pos="1080"/>
              </w:tabs>
              <w:suppressAutoHyphens/>
              <w:overflowPunct w:val="0"/>
              <w:autoSpaceDE w:val="0"/>
              <w:autoSpaceDN w:val="0"/>
              <w:adjustRightInd w:val="0"/>
              <w:spacing w:after="120"/>
              <w:ind w:right="34"/>
              <w:textAlignment w:val="baseline"/>
              <w:rPr>
                <w:sz w:val="22"/>
              </w:rPr>
            </w:pPr>
            <w:r>
              <w:t>l’avenement de la</w:t>
            </w:r>
            <w:r w:rsidR="00224DC5" w:rsidRPr="00FD659D">
              <w:t xml:space="preserve"> date</w:t>
            </w:r>
            <w:r>
              <w:t xml:space="preserve"> mentionnée, le cas échéant,</w:t>
            </w:r>
            <w:r w:rsidR="00224DC5" w:rsidRPr="00FD659D">
              <w:t xml:space="preserve"> dans le </w:t>
            </w:r>
            <w:r w:rsidR="004E4F4A">
              <w:t>marché</w:t>
            </w:r>
            <w:r w:rsidR="00546C6C">
              <w:t>.</w:t>
            </w:r>
          </w:p>
          <w:p w:rsidR="00224DC5" w:rsidRPr="00FD659D" w:rsidRDefault="00083380" w:rsidP="00D17D17">
            <w:pPr>
              <w:pStyle w:val="Header2-SubClauses"/>
              <w:numPr>
                <w:ilvl w:val="1"/>
                <w:numId w:val="38"/>
              </w:numPr>
              <w:tabs>
                <w:tab w:val="clear" w:pos="504"/>
                <w:tab w:val="clear" w:pos="619"/>
              </w:tabs>
              <w:spacing w:after="120"/>
              <w:ind w:left="601" w:hanging="567"/>
            </w:pPr>
            <w:r w:rsidRPr="00FD659D">
              <w:rPr>
                <w:szCs w:val="24"/>
              </w:rPr>
              <w:t xml:space="preserve">Dans les quinze (15) jours </w:t>
            </w:r>
            <w:r w:rsidRPr="00FD659D">
              <w:t xml:space="preserve">calendaires </w:t>
            </w:r>
            <w:r w:rsidR="00B31C80">
              <w:t>suivant</w:t>
            </w:r>
            <w:r w:rsidRPr="00FD659D">
              <w:t xml:space="preserve"> l’entrée en vigueur du marché, l’A</w:t>
            </w:r>
            <w:r w:rsidRPr="00FD659D">
              <w:rPr>
                <w:szCs w:val="24"/>
              </w:rPr>
              <w:t>utorité contractante publie un avis d’attribution définitive</w:t>
            </w:r>
            <w:r w:rsidRPr="00FD659D">
              <w:rPr>
                <w:sz w:val="22"/>
                <w:szCs w:val="22"/>
              </w:rPr>
              <w:t>.</w:t>
            </w:r>
            <w:r w:rsidR="0015415B">
              <w:rPr>
                <w:sz w:val="22"/>
                <w:szCs w:val="22"/>
              </w:rPr>
              <w:t xml:space="preserve"> Les soumissionnaires non retenus peuvent </w:t>
            </w:r>
            <w:r w:rsidR="00244588">
              <w:rPr>
                <w:sz w:val="22"/>
                <w:szCs w:val="22"/>
              </w:rPr>
              <w:t>retirer leurs garanties d’offres</w:t>
            </w:r>
            <w:r w:rsidR="0015415B">
              <w:rPr>
                <w:sz w:val="22"/>
                <w:szCs w:val="22"/>
              </w:rPr>
              <w:t>.</w:t>
            </w:r>
          </w:p>
        </w:tc>
      </w:tr>
      <w:tr w:rsidR="007A08CD" w:rsidRPr="00FD659D" w:rsidTr="00076460">
        <w:trPr>
          <w:trHeight w:val="147"/>
        </w:trPr>
        <w:tc>
          <w:tcPr>
            <w:tcW w:w="3195" w:type="dxa"/>
          </w:tcPr>
          <w:p w:rsidR="007A08CD" w:rsidRPr="00FD659D" w:rsidRDefault="007A08CD" w:rsidP="00076460">
            <w:pPr>
              <w:pStyle w:val="Header1-Clauses"/>
              <w:numPr>
                <w:ilvl w:val="0"/>
                <w:numId w:val="38"/>
              </w:numPr>
            </w:pPr>
            <w:bookmarkStart w:id="1434" w:name="_Toc378710570"/>
            <w:r w:rsidRPr="00FD659D">
              <w:t>Recours</w:t>
            </w:r>
            <w:bookmarkEnd w:id="1434"/>
          </w:p>
        </w:tc>
        <w:tc>
          <w:tcPr>
            <w:tcW w:w="7011" w:type="dxa"/>
            <w:gridSpan w:val="4"/>
          </w:tcPr>
          <w:p w:rsidR="0017146F" w:rsidRPr="00FD659D" w:rsidRDefault="0017146F" w:rsidP="00D17D17">
            <w:pPr>
              <w:pStyle w:val="Header2-SubClauses"/>
              <w:numPr>
                <w:ilvl w:val="1"/>
                <w:numId w:val="38"/>
              </w:numPr>
              <w:tabs>
                <w:tab w:val="clear" w:pos="504"/>
                <w:tab w:val="clear" w:pos="619"/>
              </w:tabs>
              <w:spacing w:after="120"/>
              <w:ind w:left="601" w:hanging="567"/>
              <w:rPr>
                <w:sz w:val="22"/>
                <w:lang w:val="fr-FR"/>
              </w:rPr>
            </w:pPr>
            <w:r w:rsidRPr="00076460">
              <w:rPr>
                <w:szCs w:val="24"/>
              </w:rPr>
              <w:t>Tout</w:t>
            </w:r>
            <w:r w:rsidRPr="00FD659D">
              <w:rPr>
                <w:lang w:val="fr-FR"/>
              </w:rPr>
              <w:t xml:space="preserve"> candidat ou soumissionnaire est habilité à saisir l’Autorité </w:t>
            </w:r>
            <w:r w:rsidR="00280190">
              <w:rPr>
                <w:lang w:val="fr-FR"/>
              </w:rPr>
              <w:t>de Régulation des Marchés Publics</w:t>
            </w:r>
            <w:r w:rsidRPr="00FD659D">
              <w:rPr>
                <w:lang w:val="fr-FR"/>
              </w:rPr>
              <w:t xml:space="preserve"> d’un recours à l’encontre des actes et décisions </w:t>
            </w:r>
            <w:r w:rsidR="00280190">
              <w:rPr>
                <w:lang w:val="fr-FR"/>
              </w:rPr>
              <w:t>des organes de passation et de contrôle des marchés publ</w:t>
            </w:r>
            <w:r w:rsidR="008B1961">
              <w:rPr>
                <w:lang w:val="fr-FR"/>
              </w:rPr>
              <w:t>i</w:t>
            </w:r>
            <w:r w:rsidR="00280190">
              <w:rPr>
                <w:lang w:val="fr-FR"/>
              </w:rPr>
              <w:t>cs</w:t>
            </w:r>
            <w:r w:rsidRPr="00FD659D">
              <w:rPr>
                <w:lang w:val="fr-FR"/>
              </w:rPr>
              <w:t xml:space="preserve"> </w:t>
            </w:r>
            <w:r w:rsidR="00280190" w:rsidRPr="00FD659D">
              <w:rPr>
                <w:lang w:val="fr-FR"/>
              </w:rPr>
              <w:t>l</w:t>
            </w:r>
            <w:r w:rsidR="00280190">
              <w:rPr>
                <w:lang w:val="fr-FR"/>
              </w:rPr>
              <w:t>ui</w:t>
            </w:r>
            <w:r w:rsidR="00280190" w:rsidRPr="00FD659D">
              <w:rPr>
                <w:lang w:val="fr-FR"/>
              </w:rPr>
              <w:t xml:space="preserve"> </w:t>
            </w:r>
            <w:r w:rsidRPr="00FD659D">
              <w:rPr>
                <w:lang w:val="fr-FR"/>
              </w:rPr>
              <w:t>créant un préjudice par une notification écrite indiquant les références de la procédure de passation du marché et exposant les motifs de son recours</w:t>
            </w:r>
            <w:r w:rsidR="008B260B">
              <w:rPr>
                <w:lang w:val="fr-FR"/>
              </w:rPr>
              <w:t>,</w:t>
            </w:r>
            <w:r w:rsidRPr="00FD659D">
              <w:rPr>
                <w:lang w:val="fr-FR"/>
              </w:rPr>
              <w:t xml:space="preserve"> </w:t>
            </w:r>
            <w:r w:rsidR="0059321C">
              <w:rPr>
                <w:lang w:val="fr-FR"/>
              </w:rPr>
              <w:t xml:space="preserve">soit </w:t>
            </w:r>
            <w:r w:rsidRPr="00FD659D">
              <w:rPr>
                <w:lang w:val="fr-FR"/>
              </w:rPr>
              <w:t>par lettre recommandée avec demande d</w:t>
            </w:r>
            <w:r w:rsidR="005370B6">
              <w:rPr>
                <w:lang w:val="fr-FR"/>
              </w:rPr>
              <w:t>’</w:t>
            </w:r>
            <w:r w:rsidRPr="00FD659D">
              <w:rPr>
                <w:lang w:val="fr-FR"/>
              </w:rPr>
              <w:t>avis de réception</w:t>
            </w:r>
            <w:r w:rsidR="008B260B">
              <w:rPr>
                <w:lang w:val="fr-FR"/>
              </w:rPr>
              <w:t>,</w:t>
            </w:r>
            <w:r w:rsidRPr="00FD659D">
              <w:rPr>
                <w:lang w:val="fr-FR"/>
              </w:rPr>
              <w:t xml:space="preserve"> </w:t>
            </w:r>
            <w:r w:rsidR="0059321C">
              <w:rPr>
                <w:lang w:val="fr-FR"/>
              </w:rPr>
              <w:t>soit</w:t>
            </w:r>
            <w:r w:rsidR="0059321C" w:rsidRPr="00FD659D">
              <w:rPr>
                <w:lang w:val="fr-FR"/>
              </w:rPr>
              <w:t xml:space="preserve"> </w:t>
            </w:r>
            <w:r w:rsidRPr="00FD659D">
              <w:rPr>
                <w:lang w:val="fr-FR"/>
              </w:rPr>
              <w:t>déposée contre récépissé</w:t>
            </w:r>
            <w:r w:rsidR="008B260B">
              <w:rPr>
                <w:lang w:val="fr-FR"/>
              </w:rPr>
              <w:t>,</w:t>
            </w:r>
            <w:r w:rsidR="000D04C0">
              <w:rPr>
                <w:lang w:val="fr-FR"/>
              </w:rPr>
              <w:t xml:space="preserve"> </w:t>
            </w:r>
            <w:r w:rsidR="0059321C" w:rsidRPr="00546C6C">
              <w:t>soit</w:t>
            </w:r>
            <w:r w:rsidR="0059321C" w:rsidRPr="0059321C">
              <w:t xml:space="preserve"> </w:t>
            </w:r>
            <w:r w:rsidR="0059321C" w:rsidRPr="00546C6C">
              <w:t>par tout moyen de communication électronique</w:t>
            </w:r>
            <w:r w:rsidR="000D04C0">
              <w:rPr>
                <w:lang w:val="fr-FR"/>
              </w:rPr>
              <w:t xml:space="preserve">. </w:t>
            </w:r>
            <w:r w:rsidRPr="00FD659D">
              <w:rPr>
                <w:lang w:val="fr-FR"/>
              </w:rPr>
              <w:t xml:space="preserve">Ce recours peut porter sur la décision d’attribuer ou de ne pas attribuer le marché, les conditions de publication des avis, les règles relatives à la participation des </w:t>
            </w:r>
            <w:r w:rsidR="00B16323" w:rsidRPr="00FD659D">
              <w:rPr>
                <w:lang w:val="fr-FR"/>
              </w:rPr>
              <w:t>Soumissionnaires</w:t>
            </w:r>
            <w:r w:rsidR="00A76528" w:rsidRPr="00FD659D">
              <w:rPr>
                <w:lang w:val="fr-FR"/>
              </w:rPr>
              <w:t xml:space="preserve"> </w:t>
            </w:r>
            <w:r w:rsidRPr="00FD659D">
              <w:rPr>
                <w:lang w:val="fr-FR"/>
              </w:rPr>
              <w:t xml:space="preserve">et aux capacités et garanties exigées, le mode de passation et la procédure de sélection retenue, la conformité des documents d’appel d’offres à la réglementation, les spécifications techniques retenues, et les critères d’évaluation. Il doit invoquer une infraction caractérisée de la réglementation des marchés publics. Il doit être exercé dans un délai de cinq (5) jours ouvrables à compter de la publication de la décision d’attribution provisoire du marché, ou dans les </w:t>
            </w:r>
            <w:r w:rsidR="00280190">
              <w:rPr>
                <w:lang w:val="fr-FR"/>
              </w:rPr>
              <w:t>dix sept</w:t>
            </w:r>
            <w:r w:rsidR="00280190" w:rsidRPr="00FD659D">
              <w:rPr>
                <w:lang w:val="fr-FR"/>
              </w:rPr>
              <w:t xml:space="preserve"> </w:t>
            </w:r>
            <w:r w:rsidRPr="00FD659D">
              <w:rPr>
                <w:lang w:val="fr-FR"/>
              </w:rPr>
              <w:t>(</w:t>
            </w:r>
            <w:r w:rsidR="00280190" w:rsidRPr="00FD659D">
              <w:rPr>
                <w:lang w:val="fr-FR"/>
              </w:rPr>
              <w:t>1</w:t>
            </w:r>
            <w:r w:rsidR="00280190">
              <w:rPr>
                <w:lang w:val="fr-FR"/>
              </w:rPr>
              <w:t>7</w:t>
            </w:r>
            <w:r w:rsidRPr="00FD659D">
              <w:rPr>
                <w:lang w:val="fr-FR"/>
              </w:rPr>
              <w:t>) jours ouvrables précédant la date prévue pour le dépôt de la candidature ou de la soumission</w:t>
            </w:r>
            <w:r w:rsidR="000D04C0">
              <w:rPr>
                <w:lang w:val="fr-FR"/>
              </w:rPr>
              <w:t xml:space="preserve"> dans le cas où le recours porte sur le processus de passation </w:t>
            </w:r>
            <w:r w:rsidR="00CB119F">
              <w:rPr>
                <w:lang w:val="fr-FR"/>
              </w:rPr>
              <w:t>précédant</w:t>
            </w:r>
            <w:r w:rsidR="000D04C0">
              <w:rPr>
                <w:lang w:val="fr-FR"/>
              </w:rPr>
              <w:t xml:space="preserve"> le dépôt des offres</w:t>
            </w:r>
            <w:r w:rsidRPr="00FD659D">
              <w:rPr>
                <w:lang w:val="fr-FR"/>
              </w:rPr>
              <w:t>. Ce recours a pour effet de suspendre la procédure jusqu’à la décision défintive</w:t>
            </w:r>
            <w:r w:rsidR="00280190">
              <w:rPr>
                <w:lang w:val="fr-FR"/>
              </w:rPr>
              <w:t xml:space="preserve"> </w:t>
            </w:r>
            <w:r w:rsidR="00280190" w:rsidRPr="0007392D">
              <w:rPr>
                <w:lang w:val="fr-FR"/>
              </w:rPr>
              <w:t>d</w:t>
            </w:r>
            <w:r w:rsidR="0007392D">
              <w:rPr>
                <w:lang w:val="fr-FR"/>
              </w:rPr>
              <w:t>e</w:t>
            </w:r>
            <w:r w:rsidR="00280190" w:rsidRPr="0007392D">
              <w:rPr>
                <w:lang w:val="fr-FR"/>
              </w:rPr>
              <w:t xml:space="preserve"> </w:t>
            </w:r>
            <w:r w:rsidR="0007392D">
              <w:rPr>
                <w:lang w:val="fr-FR"/>
              </w:rPr>
              <w:t xml:space="preserve">la </w:t>
            </w:r>
            <w:r w:rsidR="00280190" w:rsidRPr="0007392D">
              <w:rPr>
                <w:lang w:val="fr-FR"/>
              </w:rPr>
              <w:t>Comi</w:t>
            </w:r>
            <w:r w:rsidR="0007392D">
              <w:rPr>
                <w:lang w:val="fr-FR"/>
              </w:rPr>
              <w:t>ssion</w:t>
            </w:r>
            <w:r w:rsidR="00280190" w:rsidRPr="0007392D">
              <w:rPr>
                <w:lang w:val="fr-FR"/>
              </w:rPr>
              <w:t xml:space="preserve"> de Règlement des Différends</w:t>
            </w:r>
            <w:r w:rsidRPr="00FD659D">
              <w:rPr>
                <w:lang w:val="fr-FR"/>
              </w:rPr>
              <w:t xml:space="preserve"> de l’Autorité </w:t>
            </w:r>
            <w:r w:rsidR="00280190">
              <w:rPr>
                <w:lang w:val="fr-FR"/>
              </w:rPr>
              <w:t>de Régulation des Marchés Publics.</w:t>
            </w:r>
          </w:p>
          <w:p w:rsidR="007A08CD" w:rsidRPr="00FD659D" w:rsidRDefault="00A274A7" w:rsidP="00D17D17">
            <w:pPr>
              <w:spacing w:after="120"/>
              <w:ind w:left="624"/>
              <w:jc w:val="both"/>
            </w:pPr>
            <w:r>
              <w:t xml:space="preserve">La décision </w:t>
            </w:r>
            <w:r w:rsidR="0007392D">
              <w:t xml:space="preserve">de la </w:t>
            </w:r>
            <w:r>
              <w:t>Com</w:t>
            </w:r>
            <w:r w:rsidR="0007392D">
              <w:t>mission</w:t>
            </w:r>
            <w:r>
              <w:t xml:space="preserve"> de Règlement des Différends peut faire l’objet d’un recours auprès de la juridictiuon compétente, en </w:t>
            </w:r>
            <w:r w:rsidR="001E2DBB">
              <w:t xml:space="preserve"> </w:t>
            </w:r>
            <w:r w:rsidR="00D25871" w:rsidRPr="00D25871">
              <w:rPr>
                <w:bCs/>
              </w:rPr>
              <w:t xml:space="preserve"> République Islamique de Mauritanie</w:t>
            </w:r>
            <w:r w:rsidR="0083336A">
              <w:t>.</w:t>
            </w:r>
            <w:r w:rsidR="008B260B">
              <w:t xml:space="preserve"> Ce recours n’a pas pour effet la suspension de la procédure ou de l’exécution de la restation.</w:t>
            </w:r>
          </w:p>
        </w:tc>
      </w:tr>
    </w:tbl>
    <w:p w:rsidR="00940BF3" w:rsidRPr="00FD659D" w:rsidRDefault="00940BF3">
      <w:pPr>
        <w:ind w:left="180"/>
        <w:sectPr w:rsidR="00940BF3" w:rsidRPr="00FD659D" w:rsidSect="00076460">
          <w:headerReference w:type="even" r:id="rId26"/>
          <w:headerReference w:type="default" r:id="rId27"/>
          <w:headerReference w:type="first" r:id="rId28"/>
          <w:endnotePr>
            <w:numFmt w:val="decimal"/>
            <w:numRestart w:val="eachSect"/>
          </w:endnotePr>
          <w:type w:val="oddPage"/>
          <w:pgSz w:w="12240" w:h="15840" w:code="1"/>
          <w:pgMar w:top="1440" w:right="851" w:bottom="1440" w:left="1134" w:header="720" w:footer="720" w:gutter="0"/>
          <w:paperSrc w:first="7" w:other="7"/>
          <w:cols w:space="720"/>
          <w:titlePg/>
        </w:sectPr>
      </w:pPr>
    </w:p>
    <w:p w:rsidR="00940BF3" w:rsidRPr="00FD659D" w:rsidRDefault="00940BF3">
      <w:pPr>
        <w:ind w:left="180"/>
      </w:pPr>
    </w:p>
    <w:tbl>
      <w:tblPr>
        <w:tblW w:w="165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gridCol w:w="7470"/>
      </w:tblGrid>
      <w:tr w:rsidR="00940BF3" w:rsidRPr="00FD659D" w:rsidTr="007D4EB0">
        <w:trPr>
          <w:gridAfter w:val="1"/>
          <w:wAfter w:w="7470" w:type="dxa"/>
          <w:cantSplit/>
        </w:trPr>
        <w:tc>
          <w:tcPr>
            <w:tcW w:w="9090" w:type="dxa"/>
            <w:gridSpan w:val="2"/>
            <w:tcBorders>
              <w:top w:val="nil"/>
              <w:left w:val="nil"/>
              <w:bottom w:val="single" w:sz="12" w:space="0" w:color="000000"/>
              <w:right w:val="nil"/>
            </w:tcBorders>
            <w:vAlign w:val="center"/>
          </w:tcPr>
          <w:p w:rsidR="00940BF3" w:rsidRPr="00655476" w:rsidRDefault="00940BF3" w:rsidP="00B53CFD">
            <w:pPr>
              <w:pStyle w:val="Soussection"/>
            </w:pPr>
            <w:r w:rsidRPr="00FD659D">
              <w:br w:type="page"/>
            </w:r>
            <w:bookmarkStart w:id="1435" w:name="_Toc438366665"/>
            <w:bookmarkStart w:id="1436" w:name="_Toc77392468"/>
            <w:bookmarkStart w:id="1437" w:name="_Toc190767382"/>
            <w:bookmarkStart w:id="1438" w:name="_Toc342295411"/>
            <w:r w:rsidR="00655476">
              <w:t>S</w:t>
            </w:r>
            <w:r w:rsidR="00780315" w:rsidRPr="00655476">
              <w:t xml:space="preserve">ection </w:t>
            </w:r>
            <w:r w:rsidR="00972D84" w:rsidRPr="00655476">
              <w:t>II</w:t>
            </w:r>
            <w:r w:rsidR="005370B6" w:rsidRPr="00655476">
              <w:t> </w:t>
            </w:r>
            <w:r w:rsidR="00F07B3A" w:rsidRPr="00655476">
              <w:t>:</w:t>
            </w:r>
            <w:r w:rsidR="003F7B01">
              <w:t xml:space="preserve"> Règlement</w:t>
            </w:r>
            <w:r w:rsidR="003F7B01" w:rsidRPr="00655476">
              <w:t xml:space="preserve"> </w:t>
            </w:r>
            <w:r w:rsidR="003F7B01">
              <w:t>P</w:t>
            </w:r>
            <w:r w:rsidR="003F7B01" w:rsidRPr="00655476">
              <w:t xml:space="preserve">articulières </w:t>
            </w:r>
            <w:r w:rsidRPr="00655476">
              <w:t>de </w:t>
            </w:r>
            <w:r w:rsidR="003F7B01" w:rsidRPr="00655476">
              <w:t>l’</w:t>
            </w:r>
            <w:r w:rsidR="003F7B01">
              <w:t>A</w:t>
            </w:r>
            <w:r w:rsidR="003F7B01" w:rsidRPr="00655476">
              <w:t>ppel </w:t>
            </w:r>
            <w:bookmarkEnd w:id="1435"/>
            <w:r w:rsidR="003F7B01" w:rsidRPr="00655476">
              <w:t>d’</w:t>
            </w:r>
            <w:r w:rsidR="003F7B01">
              <w:t>O</w:t>
            </w:r>
            <w:r w:rsidR="003F7B01" w:rsidRPr="00655476">
              <w:t xml:space="preserve">ffres </w:t>
            </w:r>
            <w:r w:rsidRPr="00655476">
              <w:t>(</w:t>
            </w:r>
            <w:r w:rsidR="003F7B01">
              <w:t>R</w:t>
            </w:r>
            <w:r w:rsidR="003F7B01" w:rsidRPr="00655476">
              <w:t>PAO</w:t>
            </w:r>
            <w:r w:rsidRPr="00655476">
              <w:t>)</w:t>
            </w:r>
            <w:bookmarkEnd w:id="1436"/>
            <w:bookmarkEnd w:id="1437"/>
            <w:bookmarkEnd w:id="1438"/>
          </w:p>
          <w:p w:rsidR="00F07B3A" w:rsidRPr="00655476" w:rsidRDefault="00F07B3A" w:rsidP="00F1060A">
            <w:pPr>
              <w:spacing w:after="200"/>
              <w:jc w:val="both"/>
            </w:pPr>
          </w:p>
          <w:p w:rsidR="00940BF3" w:rsidRPr="00655476" w:rsidRDefault="00940BF3" w:rsidP="00F1060A">
            <w:pPr>
              <w:spacing w:after="200"/>
              <w:jc w:val="both"/>
            </w:pPr>
            <w:r w:rsidRPr="00655476">
              <w:t xml:space="preserve">Les données particulières qui suivent complètent, précisent, ou amendent les clauses des Instructions aux </w:t>
            </w:r>
            <w:r w:rsidR="003A21ED" w:rsidRPr="00655476">
              <w:t>Candidat</w:t>
            </w:r>
            <w:r w:rsidRPr="00655476">
              <w:t>s (</w:t>
            </w:r>
            <w:r w:rsidR="008B4DB9" w:rsidRPr="00655476">
              <w:t>IC</w:t>
            </w:r>
            <w:r w:rsidRPr="00655476">
              <w:t xml:space="preserve">). En cas de conflit, les clauses ci-dessous prévalent sur celles des </w:t>
            </w:r>
            <w:r w:rsidR="008B4DB9" w:rsidRPr="00655476">
              <w:t>IC</w:t>
            </w:r>
            <w:r w:rsidRPr="00655476">
              <w:t>.</w:t>
            </w:r>
          </w:p>
          <w:p w:rsidR="00940BF3" w:rsidRPr="00FD659D" w:rsidRDefault="00940BF3" w:rsidP="00F1060A">
            <w:pPr>
              <w:spacing w:after="200"/>
              <w:jc w:val="both"/>
              <w:rPr>
                <w:i/>
                <w:iCs/>
              </w:rPr>
            </w:pPr>
            <w:r w:rsidRPr="00655476">
              <w:rPr>
                <w:i/>
                <w:iCs/>
              </w:rPr>
              <w:t>[Les notes en italiques qui accompagnent les clauses ci-dessous sont destinées à faciliter l’établissment des données particulières</w:t>
            </w:r>
            <w:r w:rsidRPr="00076460">
              <w:rPr>
                <w:i/>
              </w:rPr>
              <w:t xml:space="preserve"> </w:t>
            </w:r>
            <w:r w:rsidRPr="00655476">
              <w:rPr>
                <w:i/>
                <w:iCs/>
              </w:rPr>
              <w:t>correspondantes]</w:t>
            </w:r>
            <w:r w:rsidRPr="00FD659D">
              <w:rPr>
                <w:i/>
                <w:iCs/>
              </w:rPr>
              <w:t xml:space="preserve"> </w:t>
            </w:r>
          </w:p>
        </w:tc>
      </w:tr>
      <w:tr w:rsidR="00940BF3" w:rsidRPr="00FD659D" w:rsidTr="007D4EB0">
        <w:trPr>
          <w:gridAfter w:val="1"/>
          <w:wAfter w:w="7470" w:type="dxa"/>
          <w:cantSplit/>
        </w:trPr>
        <w:tc>
          <w:tcPr>
            <w:tcW w:w="9090" w:type="dxa"/>
            <w:gridSpan w:val="2"/>
            <w:tcBorders>
              <w:bottom w:val="single" w:sz="12" w:space="0" w:color="000000"/>
              <w:right w:val="single" w:sz="4" w:space="0" w:color="auto"/>
            </w:tcBorders>
            <w:vAlign w:val="center"/>
          </w:tcPr>
          <w:p w:rsidR="00940BF3" w:rsidRPr="00FD659D" w:rsidRDefault="00940BF3" w:rsidP="00F1060A">
            <w:pPr>
              <w:spacing w:after="200"/>
              <w:jc w:val="center"/>
              <w:rPr>
                <w:b/>
                <w:sz w:val="28"/>
              </w:rPr>
            </w:pPr>
            <w:r w:rsidRPr="00FD659D">
              <w:rPr>
                <w:b/>
                <w:sz w:val="28"/>
              </w:rPr>
              <w:t>A. Introduction</w:t>
            </w:r>
          </w:p>
        </w:tc>
      </w:tr>
      <w:tr w:rsidR="00940BF3" w:rsidRPr="00FD659D" w:rsidTr="007D4EB0">
        <w:trPr>
          <w:gridAfter w:val="1"/>
          <w:wAfter w:w="7470" w:type="dxa"/>
          <w:cantSplit/>
        </w:trPr>
        <w:tc>
          <w:tcPr>
            <w:tcW w:w="1620" w:type="dxa"/>
            <w:tcBorders>
              <w:bottom w:val="nil"/>
            </w:tcBorders>
          </w:tcPr>
          <w:p w:rsidR="00940BF3" w:rsidRPr="00FD659D" w:rsidRDefault="003A21ED">
            <w:pPr>
              <w:spacing w:after="200"/>
              <w:rPr>
                <w:b/>
              </w:rPr>
            </w:pPr>
            <w:r w:rsidRPr="00FD659D">
              <w:rPr>
                <w:b/>
              </w:rPr>
              <w:t xml:space="preserve">IC </w:t>
            </w:r>
            <w:r w:rsidR="00940BF3" w:rsidRPr="00FD659D">
              <w:rPr>
                <w:b/>
              </w:rPr>
              <w:t>1.1</w:t>
            </w:r>
          </w:p>
        </w:tc>
        <w:tc>
          <w:tcPr>
            <w:tcW w:w="7470" w:type="dxa"/>
            <w:tcBorders>
              <w:bottom w:val="nil"/>
            </w:tcBorders>
          </w:tcPr>
          <w:p w:rsidR="00940BF3" w:rsidRPr="00FD659D" w:rsidRDefault="00041073">
            <w:pPr>
              <w:tabs>
                <w:tab w:val="right" w:pos="7272"/>
              </w:tabs>
              <w:spacing w:after="200"/>
              <w:rPr>
                <w:i/>
              </w:rPr>
            </w:pPr>
            <w:r w:rsidRPr="00FD659D">
              <w:t>Référence de l’avis d’appel d’offres</w:t>
            </w:r>
            <w:r w:rsidR="00B16D82" w:rsidRPr="00FD659D">
              <w:t xml:space="preserve"> </w:t>
            </w:r>
            <w:r w:rsidR="00B16D82" w:rsidRPr="00FD659D">
              <w:rPr>
                <w:i/>
              </w:rPr>
              <w:t>[insérer la référence]</w:t>
            </w:r>
          </w:p>
        </w:tc>
      </w:tr>
      <w:tr w:rsidR="00940BF3" w:rsidRPr="00FD659D" w:rsidTr="007D4EB0">
        <w:trPr>
          <w:gridAfter w:val="1"/>
          <w:wAfter w:w="7470" w:type="dxa"/>
          <w:cantSplit/>
        </w:trPr>
        <w:tc>
          <w:tcPr>
            <w:tcW w:w="1620" w:type="dxa"/>
            <w:tcBorders>
              <w:top w:val="single" w:sz="12" w:space="0" w:color="000000"/>
              <w:left w:val="single" w:sz="12" w:space="0" w:color="000000"/>
              <w:bottom w:val="nil"/>
              <w:right w:val="single" w:sz="8" w:space="0" w:color="000000"/>
            </w:tcBorders>
          </w:tcPr>
          <w:p w:rsidR="00940BF3" w:rsidRPr="00FD659D" w:rsidRDefault="003A21ED">
            <w:pPr>
              <w:spacing w:after="200"/>
              <w:rPr>
                <w:b/>
              </w:rPr>
            </w:pPr>
            <w:r w:rsidRPr="00FD659D">
              <w:rPr>
                <w:b/>
              </w:rPr>
              <w:t xml:space="preserve">IC </w:t>
            </w:r>
            <w:r w:rsidR="00940BF3" w:rsidRPr="00FD659D">
              <w:rPr>
                <w:b/>
              </w:rPr>
              <w:t>1.1</w:t>
            </w:r>
          </w:p>
        </w:tc>
        <w:tc>
          <w:tcPr>
            <w:tcW w:w="7470" w:type="dxa"/>
            <w:tcBorders>
              <w:top w:val="single" w:sz="12" w:space="0" w:color="000000"/>
              <w:left w:val="nil"/>
              <w:bottom w:val="single" w:sz="12" w:space="0" w:color="auto"/>
              <w:right w:val="single" w:sz="12" w:space="0" w:color="000000"/>
            </w:tcBorders>
          </w:tcPr>
          <w:p w:rsidR="00940BF3" w:rsidRPr="00FD659D" w:rsidRDefault="00041073">
            <w:pPr>
              <w:tabs>
                <w:tab w:val="right" w:pos="7272"/>
              </w:tabs>
              <w:spacing w:after="200"/>
            </w:pPr>
            <w:r w:rsidRPr="00FD659D">
              <w:t>Nom de l’Autorité contractante</w:t>
            </w:r>
            <w:r w:rsidR="005370B6">
              <w:t> </w:t>
            </w:r>
            <w:proofErr w:type="gramStart"/>
            <w:r w:rsidRPr="00FD659D">
              <w:t>:</w:t>
            </w:r>
            <w:r w:rsidRPr="00FD659D">
              <w:rPr>
                <w:i/>
                <w:iCs/>
              </w:rPr>
              <w:t>[</w:t>
            </w:r>
            <w:proofErr w:type="gramEnd"/>
            <w:r w:rsidRPr="00FD659D">
              <w:rPr>
                <w:i/>
                <w:iCs/>
              </w:rPr>
              <w:t>insérer le nom]</w:t>
            </w:r>
            <w:r w:rsidR="005370B6">
              <w:rPr>
                <w:i/>
                <w:iCs/>
              </w:rPr>
              <w:t> </w:t>
            </w:r>
            <w:r w:rsidR="00940BF3" w:rsidRPr="00FD659D">
              <w:rPr>
                <w:i/>
                <w:iCs/>
              </w:rPr>
              <w:t>:</w:t>
            </w:r>
            <w:r w:rsidR="00940BF3" w:rsidRPr="00FD659D">
              <w:rPr>
                <w:u w:val="single"/>
              </w:rPr>
              <w:tab/>
            </w:r>
          </w:p>
        </w:tc>
      </w:tr>
      <w:tr w:rsidR="00940BF3" w:rsidRPr="00FD659D" w:rsidTr="007D4EB0">
        <w:trPr>
          <w:gridAfter w:val="1"/>
          <w:wAfter w:w="7470" w:type="dxa"/>
          <w:cantSplit/>
        </w:trPr>
        <w:tc>
          <w:tcPr>
            <w:tcW w:w="1620" w:type="dxa"/>
            <w:tcBorders>
              <w:top w:val="single" w:sz="12" w:space="0" w:color="000000"/>
              <w:bottom w:val="nil"/>
            </w:tcBorders>
          </w:tcPr>
          <w:p w:rsidR="00940BF3" w:rsidRPr="00FD659D" w:rsidRDefault="003A21ED">
            <w:pPr>
              <w:spacing w:after="200"/>
              <w:rPr>
                <w:b/>
              </w:rPr>
            </w:pPr>
            <w:r w:rsidRPr="00FD659D">
              <w:rPr>
                <w:b/>
              </w:rPr>
              <w:t xml:space="preserve">IC </w:t>
            </w:r>
            <w:r w:rsidR="00940BF3" w:rsidRPr="00FD659D">
              <w:rPr>
                <w:b/>
              </w:rPr>
              <w:t>1.1</w:t>
            </w:r>
          </w:p>
        </w:tc>
        <w:tc>
          <w:tcPr>
            <w:tcW w:w="7470" w:type="dxa"/>
            <w:tcBorders>
              <w:top w:val="nil"/>
              <w:bottom w:val="single" w:sz="12" w:space="0" w:color="000000"/>
            </w:tcBorders>
          </w:tcPr>
          <w:p w:rsidR="00940BF3" w:rsidRPr="00FD659D" w:rsidRDefault="00940BF3" w:rsidP="00FE3053">
            <w:pPr>
              <w:tabs>
                <w:tab w:val="right" w:pos="7272"/>
              </w:tabs>
              <w:spacing w:after="200"/>
              <w:jc w:val="both"/>
            </w:pPr>
            <w:r w:rsidRPr="00FD659D">
              <w:t>Nombre et identification des lot</w:t>
            </w:r>
            <w:r w:rsidR="00041073" w:rsidRPr="00FD659D">
              <w:t>s faisant l’objet du présent appel d’offres</w:t>
            </w:r>
            <w:r w:rsidR="005370B6">
              <w:t> </w:t>
            </w:r>
            <w:r w:rsidRPr="00FD659D">
              <w:t xml:space="preserve">: </w:t>
            </w:r>
            <w:r w:rsidRPr="00FD659D">
              <w:rPr>
                <w:u w:val="single"/>
              </w:rPr>
              <w:tab/>
            </w:r>
          </w:p>
          <w:p w:rsidR="00F1060A" w:rsidRPr="00FD659D" w:rsidRDefault="00940BF3" w:rsidP="00FE3053">
            <w:pPr>
              <w:tabs>
                <w:tab w:val="right" w:pos="7272"/>
              </w:tabs>
              <w:spacing w:after="200"/>
              <w:jc w:val="both"/>
              <w:rPr>
                <w:i/>
                <w:iCs/>
              </w:rPr>
            </w:pPr>
            <w:r w:rsidRPr="00FD659D">
              <w:rPr>
                <w:i/>
                <w:iCs/>
              </w:rPr>
              <w:t>[insérer le nombre et les numéros d’identification]</w:t>
            </w:r>
          </w:p>
          <w:p w:rsidR="00940BF3" w:rsidRPr="00FD659D" w:rsidRDefault="00F1060A" w:rsidP="00FE3053">
            <w:pPr>
              <w:tabs>
                <w:tab w:val="right" w:pos="7272"/>
              </w:tabs>
              <w:spacing w:after="200"/>
              <w:jc w:val="both"/>
            </w:pPr>
            <w:r w:rsidRPr="00FD659D">
              <w:rPr>
                <w:i/>
              </w:rPr>
              <w:t>Le nombre de lots pouvant être attribués à un même soumissionnaire ne saurait être limité arbitrairement par l’Autorité contractante, notamment par référence au montant cumulé ou non de son offre ou de son chiffre d’affaires, dès lors que ce dernier dispose des capacités techniques et financières requises permettant d’exécuter les marchés afférents.</w:t>
            </w:r>
            <w:r w:rsidR="00940BF3" w:rsidRPr="00FD659D">
              <w:tab/>
              <w:t>.</w:t>
            </w:r>
          </w:p>
        </w:tc>
      </w:tr>
      <w:tr w:rsidR="007D3124" w:rsidRPr="00FD659D" w:rsidTr="007D4EB0">
        <w:trPr>
          <w:gridAfter w:val="1"/>
          <w:wAfter w:w="7470" w:type="dxa"/>
          <w:cantSplit/>
        </w:trPr>
        <w:tc>
          <w:tcPr>
            <w:tcW w:w="1620" w:type="dxa"/>
            <w:tcBorders>
              <w:top w:val="single" w:sz="12" w:space="0" w:color="000000"/>
              <w:bottom w:val="nil"/>
            </w:tcBorders>
          </w:tcPr>
          <w:p w:rsidR="007D3124" w:rsidRPr="00FD659D" w:rsidRDefault="007D3124">
            <w:pPr>
              <w:spacing w:after="200"/>
              <w:rPr>
                <w:b/>
              </w:rPr>
            </w:pPr>
            <w:r>
              <w:rPr>
                <w:b/>
              </w:rPr>
              <w:t>IC 2.1</w:t>
            </w:r>
          </w:p>
        </w:tc>
        <w:tc>
          <w:tcPr>
            <w:tcW w:w="7470" w:type="dxa"/>
            <w:tcBorders>
              <w:top w:val="nil"/>
              <w:bottom w:val="single" w:sz="12" w:space="0" w:color="000000"/>
            </w:tcBorders>
          </w:tcPr>
          <w:p w:rsidR="007D3124" w:rsidRPr="00FD659D" w:rsidRDefault="007D3124" w:rsidP="00FE3053">
            <w:pPr>
              <w:tabs>
                <w:tab w:val="right" w:pos="7272"/>
              </w:tabs>
              <w:spacing w:after="200"/>
              <w:jc w:val="both"/>
            </w:pPr>
            <w:r>
              <w:t xml:space="preserve">Source de financement : </w:t>
            </w:r>
            <w:r w:rsidRPr="007D3124">
              <w:rPr>
                <w:i/>
              </w:rPr>
              <w:t>[insérer</w:t>
            </w:r>
            <w:r w:rsidR="00D61536">
              <w:rPr>
                <w:i/>
              </w:rPr>
              <w:t xml:space="preserve"> la source de financement : budget de l’Etat, Bailleur de Fond, etc.</w:t>
            </w:r>
            <w:r w:rsidRPr="007D3124">
              <w:rPr>
                <w:i/>
              </w:rPr>
              <w:t>]</w:t>
            </w:r>
          </w:p>
        </w:tc>
      </w:tr>
      <w:tr w:rsidR="00940BF3" w:rsidRPr="00FD659D" w:rsidTr="007D4EB0">
        <w:trPr>
          <w:gridAfter w:val="1"/>
          <w:wAfter w:w="7470" w:type="dxa"/>
          <w:cantSplit/>
        </w:trPr>
        <w:tc>
          <w:tcPr>
            <w:tcW w:w="1620" w:type="dxa"/>
            <w:tcBorders>
              <w:top w:val="single" w:sz="12" w:space="0" w:color="000000"/>
              <w:bottom w:val="single" w:sz="12" w:space="0" w:color="000000"/>
            </w:tcBorders>
          </w:tcPr>
          <w:p w:rsidR="00940BF3" w:rsidRPr="00FD659D" w:rsidRDefault="003A21ED" w:rsidP="00076460">
            <w:pPr>
              <w:spacing w:before="240" w:after="200"/>
              <w:rPr>
                <w:b/>
                <w:sz w:val="22"/>
              </w:rPr>
            </w:pPr>
            <w:r w:rsidRPr="00FD659D">
              <w:rPr>
                <w:b/>
              </w:rPr>
              <w:t xml:space="preserve">IC </w:t>
            </w:r>
            <w:r w:rsidR="00041073" w:rsidRPr="00FD659D">
              <w:rPr>
                <w:b/>
              </w:rPr>
              <w:t>4</w:t>
            </w:r>
            <w:r w:rsidR="00940BF3" w:rsidRPr="00FD659D">
              <w:rPr>
                <w:b/>
              </w:rPr>
              <w:t>.1</w:t>
            </w:r>
            <w:r w:rsidR="00DA54FA">
              <w:rPr>
                <w:b/>
              </w:rPr>
              <w:t xml:space="preserve"> (i)</w:t>
            </w:r>
          </w:p>
        </w:tc>
        <w:tc>
          <w:tcPr>
            <w:tcW w:w="7470" w:type="dxa"/>
            <w:tcBorders>
              <w:top w:val="single" w:sz="12" w:space="0" w:color="000000"/>
              <w:bottom w:val="single" w:sz="12" w:space="0" w:color="000000"/>
            </w:tcBorders>
          </w:tcPr>
          <w:p w:rsidR="00940BF3" w:rsidRDefault="00DA54FA">
            <w:pPr>
              <w:tabs>
                <w:tab w:val="right" w:pos="7254"/>
              </w:tabs>
              <w:spacing w:after="200"/>
            </w:pPr>
            <w:r>
              <w:t xml:space="preserve">Les normes environnementales et sociales à respecter sont les suivantes : </w:t>
            </w:r>
          </w:p>
          <w:p w:rsidR="00DA54FA" w:rsidRPr="00FD659D" w:rsidRDefault="00DA54FA">
            <w:pPr>
              <w:tabs>
                <w:tab w:val="right" w:pos="7254"/>
              </w:tabs>
              <w:spacing w:after="200"/>
              <w:rPr>
                <w:u w:val="single"/>
              </w:rPr>
            </w:pPr>
            <w:r>
              <w:t>____________________________________________________</w:t>
            </w:r>
          </w:p>
        </w:tc>
      </w:tr>
      <w:tr w:rsidR="00DA54FA" w:rsidRPr="00FD659D" w:rsidTr="00076460">
        <w:trPr>
          <w:gridAfter w:val="1"/>
          <w:wAfter w:w="7470" w:type="dxa"/>
          <w:cantSplit/>
        </w:trPr>
        <w:tc>
          <w:tcPr>
            <w:tcW w:w="1620" w:type="dxa"/>
            <w:tcBorders>
              <w:top w:val="single" w:sz="12" w:space="0" w:color="000000"/>
              <w:bottom w:val="single" w:sz="12" w:space="0" w:color="000000"/>
            </w:tcBorders>
          </w:tcPr>
          <w:p w:rsidR="00DA54FA" w:rsidRPr="00FD659D" w:rsidRDefault="00DA54FA" w:rsidP="00076460">
            <w:pPr>
              <w:spacing w:before="240" w:after="200"/>
              <w:rPr>
                <w:b/>
                <w:sz w:val="22"/>
              </w:rPr>
            </w:pPr>
            <w:r w:rsidRPr="00FD659D">
              <w:rPr>
                <w:b/>
              </w:rPr>
              <w:t>IC 4.1</w:t>
            </w:r>
            <w:r>
              <w:rPr>
                <w:b/>
              </w:rPr>
              <w:t xml:space="preserve"> (ii)</w:t>
            </w:r>
          </w:p>
        </w:tc>
        <w:tc>
          <w:tcPr>
            <w:tcW w:w="7470" w:type="dxa"/>
            <w:tcBorders>
              <w:top w:val="single" w:sz="12" w:space="0" w:color="000000"/>
              <w:bottom w:val="single" w:sz="12" w:space="0" w:color="000000"/>
            </w:tcBorders>
          </w:tcPr>
          <w:p w:rsidR="00DA54FA" w:rsidRPr="00FD659D" w:rsidDel="00DA54FA" w:rsidRDefault="00DA54FA" w:rsidP="00076460">
            <w:pPr>
              <w:tabs>
                <w:tab w:val="right" w:pos="7254"/>
              </w:tabs>
              <w:spacing w:after="200"/>
              <w:rPr>
                <w:sz w:val="22"/>
              </w:rPr>
            </w:pPr>
            <w:r>
              <w:rPr>
                <w:szCs w:val="24"/>
              </w:rPr>
              <w:t>L</w:t>
            </w:r>
            <w:r w:rsidRPr="00F377F8">
              <w:rPr>
                <w:szCs w:val="24"/>
              </w:rPr>
              <w:t>es mesures d’atténuation des risques environnementaux et sociaux</w:t>
            </w:r>
            <w:r>
              <w:rPr>
                <w:szCs w:val="24"/>
              </w:rPr>
              <w:t xml:space="preserve"> sont les suivantes : _______________________________________________________</w:t>
            </w:r>
          </w:p>
        </w:tc>
      </w:tr>
      <w:tr w:rsidR="00846D05" w:rsidRPr="00FD659D" w:rsidTr="007D4EB0">
        <w:trPr>
          <w:gridAfter w:val="1"/>
          <w:wAfter w:w="7470" w:type="dxa"/>
          <w:cantSplit/>
        </w:trPr>
        <w:tc>
          <w:tcPr>
            <w:tcW w:w="1620" w:type="dxa"/>
            <w:tcBorders>
              <w:top w:val="single" w:sz="12" w:space="0" w:color="000000"/>
              <w:bottom w:val="single" w:sz="4" w:space="0" w:color="auto"/>
            </w:tcBorders>
          </w:tcPr>
          <w:p w:rsidR="00846D05" w:rsidRDefault="0080179C" w:rsidP="00846D05">
            <w:pPr>
              <w:spacing w:after="200"/>
              <w:rPr>
                <w:b/>
              </w:rPr>
            </w:pPr>
            <w:r>
              <w:rPr>
                <w:b/>
              </w:rPr>
              <w:t>IC 5.2</w:t>
            </w:r>
          </w:p>
        </w:tc>
        <w:tc>
          <w:tcPr>
            <w:tcW w:w="7470" w:type="dxa"/>
            <w:tcBorders>
              <w:top w:val="single" w:sz="12" w:space="0" w:color="000000"/>
              <w:bottom w:val="single" w:sz="4" w:space="0" w:color="auto"/>
            </w:tcBorders>
          </w:tcPr>
          <w:p w:rsidR="00220454" w:rsidRDefault="0080179C" w:rsidP="00CD419C">
            <w:pPr>
              <w:tabs>
                <w:tab w:val="left" w:pos="-1440"/>
                <w:tab w:val="left" w:pos="-720"/>
                <w:tab w:val="left" w:pos="0"/>
                <w:tab w:val="left" w:pos="1440"/>
                <w:tab w:val="left" w:pos="2160"/>
                <w:tab w:val="left" w:pos="4680"/>
                <w:tab w:val="center" w:pos="7380"/>
              </w:tabs>
              <w:spacing w:after="200"/>
              <w:jc w:val="both"/>
            </w:pPr>
            <w:r>
              <w:t>L</w:t>
            </w:r>
            <w:r w:rsidRPr="005A4286">
              <w:t xml:space="preserve">es informations </w:t>
            </w:r>
            <w:r>
              <w:t>relatives aux qualifications peu</w:t>
            </w:r>
            <w:r w:rsidR="00220454">
              <w:t>vent être présentées dans un format autre que</w:t>
            </w:r>
            <w:r w:rsidRPr="005A4286">
              <w:t xml:space="preserve"> les formulaires de la Section </w:t>
            </w:r>
            <w:r>
              <w:t>I</w:t>
            </w:r>
            <w:r w:rsidRPr="005A4286">
              <w:t>II</w:t>
            </w:r>
            <w:r w:rsidR="00220454">
              <w:t xml:space="preserve"> : </w:t>
            </w:r>
          </w:p>
          <w:p w:rsidR="00846D05" w:rsidRDefault="00220454" w:rsidP="00076460">
            <w:pPr>
              <w:tabs>
                <w:tab w:val="left" w:pos="-1440"/>
                <w:tab w:val="left" w:pos="-720"/>
                <w:tab w:val="left" w:pos="0"/>
                <w:tab w:val="left" w:pos="1440"/>
                <w:tab w:val="left" w:pos="2160"/>
                <w:tab w:val="left" w:pos="4680"/>
                <w:tab w:val="center" w:pos="7380"/>
              </w:tabs>
              <w:spacing w:after="200"/>
              <w:jc w:val="both"/>
              <w:rPr>
                <w:sz w:val="22"/>
              </w:rPr>
            </w:pPr>
            <w:r>
              <w:rPr>
                <w:noProof/>
              </w:rPr>
              <mc:AlternateContent>
                <mc:Choice Requires="wps">
                  <w:drawing>
                    <wp:anchor distT="0" distB="0" distL="114300" distR="114300" simplePos="0" relativeHeight="251661312" behindDoc="0" locked="0" layoutInCell="1" allowOverlap="1" wp14:anchorId="039E1076" wp14:editId="61EA23BB">
                      <wp:simplePos x="0" y="0"/>
                      <wp:positionH relativeFrom="column">
                        <wp:posOffset>1297940</wp:posOffset>
                      </wp:positionH>
                      <wp:positionV relativeFrom="paragraph">
                        <wp:posOffset>-2350</wp:posOffset>
                      </wp:positionV>
                      <wp:extent cx="165735" cy="142240"/>
                      <wp:effectExtent l="0" t="0" r="24765" b="10160"/>
                      <wp:wrapNone/>
                      <wp:docPr id="2" name="Rounded Rectangle 2"/>
                      <wp:cNvGraphicFramePr/>
                      <a:graphic xmlns:a="http://schemas.openxmlformats.org/drawingml/2006/main">
                        <a:graphicData uri="http://schemas.microsoft.com/office/word/2010/wordprocessingShape">
                          <wps:wsp>
                            <wps:cNvSpPr/>
                            <wps:spPr>
                              <a:xfrm>
                                <a:off x="0" y="0"/>
                                <a:ext cx="165735" cy="14224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02.2pt;margin-top:-.2pt;width:13.05pt;height: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" fillcolor="white [3201]" strokecolor="black [3200]" strokeweight="2pt"/>
                  </w:pict>
                </mc:Fallback>
              </mc:AlternateContent>
            </w:r>
            <w:r>
              <w:t xml:space="preserve">Oui     </w:t>
            </w:r>
            <w:r>
              <w:rPr>
                <w:noProof/>
              </w:rPr>
              <mc:AlternateContent>
                <mc:Choice Requires="wps">
                  <w:drawing>
                    <wp:inline distT="0" distB="0" distL="0" distR="0" wp14:anchorId="527BDFEE" wp14:editId="754A8353">
                      <wp:extent cx="166255" cy="142504"/>
                      <wp:effectExtent l="0" t="0" r="24765" b="10160"/>
                      <wp:docPr id="1" name="Rounded Rectangle 1"/>
                      <wp:cNvGraphicFramePr/>
                      <a:graphic xmlns:a="http://schemas.openxmlformats.org/drawingml/2006/main">
                        <a:graphicData uri="http://schemas.microsoft.com/office/word/2010/wordprocessingShape">
                          <wps:wsp>
                            <wps:cNvSpPr/>
                            <wps:spPr>
                              <a:xfrm>
                                <a:off x="0" y="0"/>
                                <a:ext cx="166255" cy="142504"/>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 o:spid="_x0000_s1026" style="width:13.1pt;height:11.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" fillcolor="white [3201]" strokecolor="black [3200]" strokeweight="2pt">
                      <w10:anchorlock/>
                    </v:roundrect>
                  </w:pict>
                </mc:Fallback>
              </mc:AlternateContent>
            </w:r>
            <w:r>
              <w:t xml:space="preserve">       Non              </w:t>
            </w:r>
            <w:r w:rsidRPr="00076460">
              <w:rPr>
                <w:i/>
                <w:iCs/>
              </w:rPr>
              <w:t>[</w:t>
            </w:r>
            <w:r>
              <w:rPr>
                <w:i/>
                <w:iCs/>
              </w:rPr>
              <w:t>Cochez la mention choisie</w:t>
            </w:r>
            <w:r w:rsidRPr="00076460">
              <w:rPr>
                <w:i/>
                <w:iCs/>
              </w:rPr>
              <w:t>]</w:t>
            </w:r>
          </w:p>
        </w:tc>
      </w:tr>
      <w:tr w:rsidR="00B34C6F" w:rsidRPr="00FD659D" w:rsidTr="007D4EB0">
        <w:trPr>
          <w:gridAfter w:val="1"/>
          <w:wAfter w:w="7470" w:type="dxa"/>
          <w:cantSplit/>
        </w:trPr>
        <w:tc>
          <w:tcPr>
            <w:tcW w:w="1620" w:type="dxa"/>
            <w:tcBorders>
              <w:top w:val="single" w:sz="12" w:space="0" w:color="000000"/>
              <w:bottom w:val="single" w:sz="4" w:space="0" w:color="auto"/>
            </w:tcBorders>
          </w:tcPr>
          <w:p w:rsidR="00B34C6F" w:rsidRPr="00FD659D" w:rsidRDefault="00B34C6F" w:rsidP="00CD419C">
            <w:pPr>
              <w:spacing w:after="200"/>
              <w:rPr>
                <w:b/>
              </w:rPr>
            </w:pPr>
            <w:r>
              <w:rPr>
                <w:b/>
              </w:rPr>
              <w:t>IC 5.</w:t>
            </w:r>
            <w:r w:rsidR="00846D05">
              <w:rPr>
                <w:b/>
              </w:rPr>
              <w:t>2</w:t>
            </w:r>
            <w:r>
              <w:rPr>
                <w:b/>
              </w:rPr>
              <w:t xml:space="preserve"> (b)</w:t>
            </w:r>
          </w:p>
        </w:tc>
        <w:tc>
          <w:tcPr>
            <w:tcW w:w="7470" w:type="dxa"/>
            <w:tcBorders>
              <w:top w:val="single" w:sz="12" w:space="0" w:color="000000"/>
              <w:bottom w:val="single" w:sz="4" w:space="0" w:color="auto"/>
            </w:tcBorders>
          </w:tcPr>
          <w:p w:rsidR="00B34C6F" w:rsidRPr="00FD659D" w:rsidDel="005B19BC" w:rsidRDefault="00B34C6F" w:rsidP="00F377F8">
            <w:pPr>
              <w:tabs>
                <w:tab w:val="left" w:pos="-1440"/>
                <w:tab w:val="left" w:pos="-720"/>
                <w:tab w:val="left" w:pos="0"/>
                <w:tab w:val="left" w:pos="1440"/>
                <w:tab w:val="left" w:pos="2160"/>
                <w:tab w:val="left" w:pos="4680"/>
                <w:tab w:val="center" w:pos="7380"/>
              </w:tabs>
              <w:spacing w:after="200"/>
              <w:jc w:val="both"/>
            </w:pPr>
            <w:r>
              <w:t xml:space="preserve">Document attestant les </w:t>
            </w:r>
            <w:r w:rsidRPr="005A4286">
              <w:t>montant</w:t>
            </w:r>
            <w:r>
              <w:t>s</w:t>
            </w:r>
            <w:r w:rsidRPr="005A4286">
              <w:t xml:space="preserve"> </w:t>
            </w:r>
            <w:r>
              <w:t>annuels</w:t>
            </w:r>
            <w:r w:rsidRPr="005A4286">
              <w:t xml:space="preserve"> des </w:t>
            </w:r>
            <w:r>
              <w:t>marchés de fournitures exécutés</w:t>
            </w:r>
            <w:r w:rsidRPr="005A4286">
              <w:t xml:space="preserve"> au cours des </w:t>
            </w:r>
            <w:r>
              <w:t xml:space="preserve">__________ </w:t>
            </w:r>
            <w:r w:rsidRPr="00F377F8">
              <w:rPr>
                <w:i/>
                <w:iCs/>
              </w:rPr>
              <w:t>[</w:t>
            </w:r>
            <w:r>
              <w:rPr>
                <w:i/>
                <w:iCs/>
              </w:rPr>
              <w:t>Insérer le nombre d’années, exemple 3 dernières années</w:t>
            </w:r>
            <w:r w:rsidRPr="00F377F8">
              <w:rPr>
                <w:i/>
                <w:iCs/>
              </w:rPr>
              <w:t>]</w:t>
            </w:r>
            <w:r>
              <w:t xml:space="preserve"> dernières a</w:t>
            </w:r>
            <w:r w:rsidRPr="005A4286">
              <w:t>nnées</w:t>
            </w:r>
            <w:r>
              <w:t>.</w:t>
            </w:r>
          </w:p>
        </w:tc>
      </w:tr>
      <w:tr w:rsidR="00B34C6F" w:rsidRPr="00FD659D" w:rsidTr="007D4EB0">
        <w:trPr>
          <w:gridAfter w:val="1"/>
          <w:wAfter w:w="7470" w:type="dxa"/>
          <w:cantSplit/>
        </w:trPr>
        <w:tc>
          <w:tcPr>
            <w:tcW w:w="1620" w:type="dxa"/>
            <w:tcBorders>
              <w:top w:val="single" w:sz="12" w:space="0" w:color="000000"/>
              <w:bottom w:val="single" w:sz="4" w:space="0" w:color="auto"/>
            </w:tcBorders>
          </w:tcPr>
          <w:p w:rsidR="00B34C6F" w:rsidRPr="00FD659D" w:rsidRDefault="00B34C6F" w:rsidP="00CD419C">
            <w:pPr>
              <w:spacing w:after="200"/>
              <w:rPr>
                <w:b/>
              </w:rPr>
            </w:pPr>
            <w:r>
              <w:rPr>
                <w:b/>
              </w:rPr>
              <w:lastRenderedPageBreak/>
              <w:t>IC 5.</w:t>
            </w:r>
            <w:r w:rsidR="00846D05">
              <w:rPr>
                <w:b/>
              </w:rPr>
              <w:t>2</w:t>
            </w:r>
            <w:r>
              <w:rPr>
                <w:b/>
              </w:rPr>
              <w:t xml:space="preserve"> (c)</w:t>
            </w:r>
          </w:p>
        </w:tc>
        <w:tc>
          <w:tcPr>
            <w:tcW w:w="7470" w:type="dxa"/>
            <w:tcBorders>
              <w:top w:val="single" w:sz="12" w:space="0" w:color="000000"/>
              <w:bottom w:val="single" w:sz="4" w:space="0" w:color="auto"/>
            </w:tcBorders>
          </w:tcPr>
          <w:p w:rsidR="00B34C6F" w:rsidRPr="00FD659D" w:rsidDel="005B19BC" w:rsidRDefault="00B34C6F" w:rsidP="00F377F8">
            <w:pPr>
              <w:tabs>
                <w:tab w:val="left" w:pos="-1440"/>
                <w:tab w:val="left" w:pos="-720"/>
                <w:tab w:val="left" w:pos="0"/>
                <w:tab w:val="left" w:pos="1440"/>
                <w:tab w:val="left" w:pos="2160"/>
                <w:tab w:val="left" w:pos="4680"/>
                <w:tab w:val="center" w:pos="7380"/>
              </w:tabs>
              <w:spacing w:after="200"/>
              <w:jc w:val="both"/>
            </w:pPr>
            <w:r>
              <w:t>Document attestant l’</w:t>
            </w:r>
            <w:r w:rsidRPr="005A4286">
              <w:t>expérience en matière de réalisa</w:t>
            </w:r>
            <w:r>
              <w:t xml:space="preserve">tion de prestations similaires durant les _____________ </w:t>
            </w:r>
            <w:r w:rsidRPr="00DD52C5">
              <w:rPr>
                <w:i/>
                <w:iCs/>
              </w:rPr>
              <w:t>[</w:t>
            </w:r>
            <w:r>
              <w:rPr>
                <w:i/>
                <w:iCs/>
              </w:rPr>
              <w:t>Insérer le nombre d’années, exemple 3 dernières années</w:t>
            </w:r>
            <w:r w:rsidRPr="00DD52C5">
              <w:rPr>
                <w:i/>
                <w:iCs/>
              </w:rPr>
              <w:t>]</w:t>
            </w:r>
            <w:r>
              <w:t xml:space="preserve"> dernières</w:t>
            </w:r>
            <w:r w:rsidRPr="005A4286">
              <w:t xml:space="preserve"> années</w:t>
            </w:r>
            <w:r>
              <w:t>.</w:t>
            </w:r>
          </w:p>
        </w:tc>
      </w:tr>
      <w:tr w:rsidR="00DA54FA" w:rsidRPr="00FD659D" w:rsidTr="007D4EB0">
        <w:trPr>
          <w:gridAfter w:val="1"/>
          <w:wAfter w:w="7470" w:type="dxa"/>
          <w:cantSplit/>
        </w:trPr>
        <w:tc>
          <w:tcPr>
            <w:tcW w:w="1620" w:type="dxa"/>
            <w:tcBorders>
              <w:top w:val="single" w:sz="12" w:space="0" w:color="000000"/>
              <w:bottom w:val="single" w:sz="4" w:space="0" w:color="auto"/>
            </w:tcBorders>
          </w:tcPr>
          <w:p w:rsidR="00DA54FA" w:rsidRPr="00FD659D" w:rsidRDefault="00DA54FA">
            <w:pPr>
              <w:spacing w:after="200"/>
              <w:rPr>
                <w:b/>
              </w:rPr>
            </w:pPr>
            <w:r w:rsidRPr="00FD659D">
              <w:rPr>
                <w:b/>
              </w:rPr>
              <w:t>IC 5.</w:t>
            </w:r>
            <w:r w:rsidR="00A5324A">
              <w:rPr>
                <w:b/>
              </w:rPr>
              <w:t>2</w:t>
            </w:r>
            <w:r w:rsidR="000020C0">
              <w:rPr>
                <w:b/>
              </w:rPr>
              <w:t xml:space="preserve"> (</w:t>
            </w:r>
            <w:r w:rsidR="00220454">
              <w:rPr>
                <w:b/>
              </w:rPr>
              <w:t>d</w:t>
            </w:r>
            <w:r w:rsidR="000020C0">
              <w:rPr>
                <w:b/>
              </w:rPr>
              <w:t>)</w:t>
            </w:r>
          </w:p>
        </w:tc>
        <w:tc>
          <w:tcPr>
            <w:tcW w:w="7470" w:type="dxa"/>
            <w:tcBorders>
              <w:top w:val="single" w:sz="12" w:space="0" w:color="000000"/>
              <w:bottom w:val="single" w:sz="4" w:space="0" w:color="auto"/>
            </w:tcBorders>
          </w:tcPr>
          <w:p w:rsidR="00AB54D2" w:rsidRDefault="00AB54D2" w:rsidP="00076460">
            <w:pPr>
              <w:tabs>
                <w:tab w:val="left" w:pos="-1440"/>
                <w:tab w:val="left" w:pos="-720"/>
                <w:tab w:val="left" w:pos="0"/>
                <w:tab w:val="left" w:pos="1440"/>
                <w:tab w:val="left" w:pos="2160"/>
                <w:tab w:val="left" w:pos="4680"/>
                <w:tab w:val="center" w:pos="7380"/>
              </w:tabs>
              <w:spacing w:after="200"/>
              <w:jc w:val="both"/>
            </w:pPr>
            <w:r>
              <w:t>L</w:t>
            </w:r>
            <w:r w:rsidRPr="005A4286">
              <w:t xml:space="preserve">es états financiers des </w:t>
            </w:r>
            <w:r>
              <w:t xml:space="preserve">________________ </w:t>
            </w:r>
            <w:r w:rsidRPr="00DD52C5">
              <w:rPr>
                <w:i/>
                <w:iCs/>
              </w:rPr>
              <w:t>[</w:t>
            </w:r>
            <w:r>
              <w:rPr>
                <w:i/>
                <w:iCs/>
              </w:rPr>
              <w:t>Insérer le nombre d’années, exemple 3</w:t>
            </w:r>
            <w:r w:rsidRPr="00076460">
              <w:rPr>
                <w:i/>
              </w:rPr>
              <w:t xml:space="preserve"> dernières années</w:t>
            </w:r>
            <w:r w:rsidRPr="00DD52C5">
              <w:rPr>
                <w:i/>
                <w:iCs/>
              </w:rPr>
              <w:t>]</w:t>
            </w:r>
            <w:r>
              <w:t xml:space="preserve"> </w:t>
            </w:r>
            <w:r w:rsidRPr="005A4286">
              <w:t>dernières années</w:t>
            </w:r>
            <w:r>
              <w:t xml:space="preserve">. </w:t>
            </w:r>
          </w:p>
          <w:p w:rsidR="00AB54D2" w:rsidRPr="00076460" w:rsidRDefault="00AB54D2" w:rsidP="00076460">
            <w:pPr>
              <w:tabs>
                <w:tab w:val="left" w:pos="-1440"/>
                <w:tab w:val="left" w:pos="-720"/>
                <w:tab w:val="left" w:pos="0"/>
                <w:tab w:val="left" w:pos="1440"/>
                <w:tab w:val="left" w:pos="2160"/>
                <w:tab w:val="left" w:pos="4680"/>
                <w:tab w:val="center" w:pos="7380"/>
              </w:tabs>
              <w:spacing w:after="200"/>
              <w:jc w:val="both"/>
              <w:rPr>
                <w:i/>
              </w:rPr>
            </w:pPr>
            <w:r>
              <w:t xml:space="preserve">Pour les forunisseurs nationaux cette situation financière doit être validée par ___________________ </w:t>
            </w:r>
            <w:r w:rsidRPr="00F377F8">
              <w:rPr>
                <w:i/>
                <w:iCs/>
              </w:rPr>
              <w:t>[</w:t>
            </w:r>
            <w:r>
              <w:rPr>
                <w:i/>
                <w:iCs/>
              </w:rPr>
              <w:t>insérer les conditions de validation</w:t>
            </w:r>
            <w:r w:rsidRPr="00F377F8">
              <w:rPr>
                <w:i/>
                <w:iCs/>
              </w:rPr>
              <w:t>]</w:t>
            </w:r>
          </w:p>
          <w:p w:rsidR="00DA54FA" w:rsidRPr="00FD659D" w:rsidRDefault="00AB54D2" w:rsidP="00076460">
            <w:pPr>
              <w:tabs>
                <w:tab w:val="left" w:pos="-1440"/>
                <w:tab w:val="left" w:pos="-720"/>
                <w:tab w:val="left" w:pos="0"/>
                <w:tab w:val="left" w:pos="1440"/>
                <w:tab w:val="left" w:pos="2160"/>
                <w:tab w:val="left" w:pos="4680"/>
                <w:tab w:val="center" w:pos="7380"/>
              </w:tabs>
              <w:spacing w:after="200"/>
              <w:jc w:val="both"/>
              <w:rPr>
                <w:i/>
                <w:iCs/>
              </w:rPr>
            </w:pPr>
            <w:r>
              <w:t>L</w:t>
            </w:r>
            <w:r w:rsidRPr="005A4286">
              <w:t>es soumissionnaires étrangers devront fournir les états financiers en conformité avec la législation de leur pays d’origine certifié</w:t>
            </w:r>
            <w:r>
              <w:t>s</w:t>
            </w:r>
            <w:r w:rsidRPr="005A4286">
              <w:t xml:space="preserve"> ou attesté</w:t>
            </w:r>
            <w:r>
              <w:t>s</w:t>
            </w:r>
            <w:r w:rsidRPr="005A4286">
              <w:t xml:space="preserve"> par </w:t>
            </w:r>
            <w:r>
              <w:t xml:space="preserve">_____________________________ </w:t>
            </w:r>
            <w:r w:rsidRPr="00F377F8">
              <w:rPr>
                <w:i/>
                <w:iCs/>
              </w:rPr>
              <w:t>[</w:t>
            </w:r>
            <w:r>
              <w:rPr>
                <w:i/>
                <w:iCs/>
              </w:rPr>
              <w:t>insérer les conditions de validation, exemple</w:t>
            </w:r>
            <w:r w:rsidRPr="00F377F8">
              <w:rPr>
                <w:i/>
                <w:iCs/>
              </w:rPr>
              <w:t xml:space="preserve"> leur représentation consulaire ou diplomatique éventuelle en République Islamique de Mauritanie]</w:t>
            </w:r>
            <w:r>
              <w:t>.</w:t>
            </w:r>
          </w:p>
        </w:tc>
      </w:tr>
      <w:tr w:rsidR="005A2A27" w:rsidRPr="00FD659D" w:rsidTr="007D4EB0">
        <w:trPr>
          <w:gridAfter w:val="1"/>
          <w:wAfter w:w="7470" w:type="dxa"/>
          <w:cantSplit/>
        </w:trPr>
        <w:tc>
          <w:tcPr>
            <w:tcW w:w="1620" w:type="dxa"/>
            <w:tcBorders>
              <w:top w:val="single" w:sz="12" w:space="0" w:color="000000"/>
              <w:bottom w:val="single" w:sz="4" w:space="0" w:color="auto"/>
            </w:tcBorders>
          </w:tcPr>
          <w:p w:rsidR="005A2A27" w:rsidRPr="00FD659D" w:rsidRDefault="00A5324A" w:rsidP="00CD419C">
            <w:pPr>
              <w:spacing w:after="200"/>
              <w:rPr>
                <w:b/>
              </w:rPr>
            </w:pPr>
            <w:r>
              <w:rPr>
                <w:b/>
              </w:rPr>
              <w:t>IC 5.2</w:t>
            </w:r>
            <w:r w:rsidR="005A2A27">
              <w:rPr>
                <w:b/>
              </w:rPr>
              <w:t xml:space="preserve"> (</w:t>
            </w:r>
            <w:r w:rsidR="00356C04">
              <w:rPr>
                <w:b/>
              </w:rPr>
              <w:t>h</w:t>
            </w:r>
            <w:r w:rsidR="005A2A27">
              <w:rPr>
                <w:b/>
              </w:rPr>
              <w:t>)</w:t>
            </w:r>
          </w:p>
        </w:tc>
        <w:tc>
          <w:tcPr>
            <w:tcW w:w="7470" w:type="dxa"/>
            <w:tcBorders>
              <w:top w:val="single" w:sz="12" w:space="0" w:color="000000"/>
              <w:bottom w:val="single" w:sz="4" w:space="0" w:color="auto"/>
            </w:tcBorders>
          </w:tcPr>
          <w:p w:rsidR="005A2A27" w:rsidRPr="00F377F8" w:rsidRDefault="005A2A27" w:rsidP="00076460">
            <w:pPr>
              <w:tabs>
                <w:tab w:val="left" w:pos="-1440"/>
                <w:tab w:val="left" w:pos="-720"/>
                <w:tab w:val="left" w:pos="0"/>
                <w:tab w:val="left" w:pos="1440"/>
                <w:tab w:val="left" w:pos="2160"/>
                <w:tab w:val="left" w:pos="4680"/>
                <w:tab w:val="center" w:pos="7380"/>
              </w:tabs>
              <w:spacing w:after="200"/>
              <w:jc w:val="both"/>
              <w:rPr>
                <w:i/>
                <w:iCs/>
                <w:sz w:val="22"/>
              </w:rPr>
            </w:pPr>
            <w:r w:rsidRPr="00F377F8">
              <w:rPr>
                <w:i/>
                <w:iCs/>
              </w:rPr>
              <w:t>[</w:t>
            </w:r>
            <w:r w:rsidR="00356C04">
              <w:rPr>
                <w:i/>
                <w:iCs/>
              </w:rPr>
              <w:t>Insérer « sans objet » dans le</w:t>
            </w:r>
            <w:r w:rsidR="00D56725" w:rsidRPr="00F377F8">
              <w:rPr>
                <w:i/>
                <w:iCs/>
              </w:rPr>
              <w:t xml:space="preserve"> cas d’acceptation de la clause </w:t>
            </w:r>
            <w:r w:rsidR="00356C04">
              <w:rPr>
                <w:i/>
                <w:iCs/>
              </w:rPr>
              <w:t>des IC 5.2 (h)</w:t>
            </w:r>
            <w:r w:rsidR="00D56725" w:rsidRPr="00F377F8">
              <w:rPr>
                <w:i/>
                <w:iCs/>
              </w:rPr>
              <w:t xml:space="preserve"> ou préciser les documents recquis</w:t>
            </w:r>
            <w:r w:rsidRPr="00F377F8">
              <w:rPr>
                <w:i/>
                <w:iCs/>
              </w:rPr>
              <w:t>]</w:t>
            </w:r>
          </w:p>
        </w:tc>
      </w:tr>
      <w:tr w:rsidR="00356C04" w:rsidRPr="00FD659D" w:rsidTr="007D4EB0">
        <w:trPr>
          <w:gridAfter w:val="1"/>
          <w:wAfter w:w="7470" w:type="dxa"/>
          <w:cantSplit/>
        </w:trPr>
        <w:tc>
          <w:tcPr>
            <w:tcW w:w="1620" w:type="dxa"/>
            <w:tcBorders>
              <w:top w:val="single" w:sz="12" w:space="0" w:color="000000"/>
              <w:bottom w:val="single" w:sz="4" w:space="0" w:color="auto"/>
            </w:tcBorders>
          </w:tcPr>
          <w:p w:rsidR="00356C04" w:rsidRDefault="00356C04" w:rsidP="00CD419C">
            <w:pPr>
              <w:spacing w:after="200"/>
              <w:rPr>
                <w:b/>
              </w:rPr>
            </w:pPr>
            <w:r>
              <w:rPr>
                <w:b/>
              </w:rPr>
              <w:t>IC 5.</w:t>
            </w:r>
            <w:r w:rsidR="00A5324A">
              <w:rPr>
                <w:b/>
              </w:rPr>
              <w:t>2</w:t>
            </w:r>
            <w:r>
              <w:rPr>
                <w:b/>
              </w:rPr>
              <w:t xml:space="preserve"> (i)</w:t>
            </w:r>
          </w:p>
        </w:tc>
        <w:tc>
          <w:tcPr>
            <w:tcW w:w="7470" w:type="dxa"/>
            <w:tcBorders>
              <w:top w:val="single" w:sz="12" w:space="0" w:color="000000"/>
              <w:bottom w:val="single" w:sz="4" w:space="0" w:color="auto"/>
            </w:tcBorders>
          </w:tcPr>
          <w:p w:rsidR="00356C04" w:rsidRPr="00F377F8" w:rsidRDefault="00356C04" w:rsidP="00076460">
            <w:pPr>
              <w:tabs>
                <w:tab w:val="left" w:pos="-1440"/>
                <w:tab w:val="left" w:pos="-720"/>
                <w:tab w:val="left" w:pos="0"/>
                <w:tab w:val="left" w:pos="1440"/>
                <w:tab w:val="left" w:pos="2160"/>
                <w:tab w:val="left" w:pos="4680"/>
                <w:tab w:val="center" w:pos="7380"/>
              </w:tabs>
              <w:spacing w:after="200"/>
              <w:jc w:val="both"/>
              <w:rPr>
                <w:i/>
                <w:iCs/>
                <w:sz w:val="22"/>
              </w:rPr>
            </w:pPr>
            <w:r w:rsidRPr="00F377F8">
              <w:rPr>
                <w:i/>
                <w:iCs/>
              </w:rPr>
              <w:t>[</w:t>
            </w:r>
            <w:r>
              <w:rPr>
                <w:i/>
                <w:iCs/>
              </w:rPr>
              <w:t>Insérer « sans objet » s’il n’ya pas de documents supplémentaires requis</w:t>
            </w:r>
            <w:r w:rsidRPr="00F377F8">
              <w:rPr>
                <w:i/>
                <w:iCs/>
              </w:rPr>
              <w:t xml:space="preserve"> ou préciser les documents </w:t>
            </w:r>
            <w:r>
              <w:rPr>
                <w:i/>
                <w:iCs/>
              </w:rPr>
              <w:t>additionnels non mentionnés dans la clause 5.2 des IC</w:t>
            </w:r>
            <w:r w:rsidRPr="00F377F8">
              <w:rPr>
                <w:i/>
                <w:iCs/>
              </w:rPr>
              <w:t>]</w:t>
            </w:r>
          </w:p>
        </w:tc>
      </w:tr>
      <w:tr w:rsidR="00DA54FA" w:rsidRPr="00FD659D" w:rsidTr="007D4EB0">
        <w:trPr>
          <w:gridAfter w:val="1"/>
          <w:wAfter w:w="7470" w:type="dxa"/>
          <w:cantSplit/>
        </w:trPr>
        <w:tc>
          <w:tcPr>
            <w:tcW w:w="1620" w:type="dxa"/>
            <w:tcBorders>
              <w:top w:val="single" w:sz="12" w:space="0" w:color="000000"/>
              <w:bottom w:val="single" w:sz="4" w:space="0" w:color="auto"/>
            </w:tcBorders>
          </w:tcPr>
          <w:p w:rsidR="00DA54FA" w:rsidRPr="00FD659D" w:rsidRDefault="00DA54FA" w:rsidP="00EE38DF">
            <w:pPr>
              <w:spacing w:after="200"/>
              <w:rPr>
                <w:b/>
              </w:rPr>
            </w:pPr>
            <w:r>
              <w:rPr>
                <w:b/>
              </w:rPr>
              <w:t>IC 5.</w:t>
            </w:r>
            <w:r w:rsidR="00A5324A">
              <w:rPr>
                <w:b/>
              </w:rPr>
              <w:t>4</w:t>
            </w:r>
            <w:r w:rsidR="003F605F">
              <w:rPr>
                <w:b/>
              </w:rPr>
              <w:t xml:space="preserve"> (</w:t>
            </w:r>
            <w:r>
              <w:rPr>
                <w:b/>
              </w:rPr>
              <w:t>a</w:t>
            </w:r>
            <w:r w:rsidR="003F605F">
              <w:rPr>
                <w:b/>
              </w:rPr>
              <w:t>)</w:t>
            </w:r>
          </w:p>
        </w:tc>
        <w:tc>
          <w:tcPr>
            <w:tcW w:w="7470" w:type="dxa"/>
            <w:tcBorders>
              <w:top w:val="single" w:sz="12" w:space="0" w:color="000000"/>
              <w:bottom w:val="single" w:sz="4" w:space="0" w:color="auto"/>
            </w:tcBorders>
          </w:tcPr>
          <w:p w:rsidR="00DA54FA" w:rsidRPr="00FD659D" w:rsidRDefault="00DA54FA" w:rsidP="003F605F">
            <w:pPr>
              <w:tabs>
                <w:tab w:val="left" w:pos="-1440"/>
                <w:tab w:val="left" w:pos="-720"/>
                <w:tab w:val="left" w:pos="0"/>
                <w:tab w:val="left" w:pos="1440"/>
                <w:tab w:val="left" w:pos="2160"/>
                <w:tab w:val="left" w:pos="4680"/>
                <w:tab w:val="center" w:pos="7380"/>
              </w:tabs>
              <w:spacing w:after="200"/>
              <w:jc w:val="both"/>
            </w:pPr>
            <w:r>
              <w:t>Le chiffre d’affaires annuel moyen du Candidat sur les</w:t>
            </w:r>
            <w:r w:rsidR="003F605F">
              <w:t xml:space="preserve"> ___________</w:t>
            </w:r>
            <w:r>
              <w:t xml:space="preserve"> </w:t>
            </w:r>
            <w:r w:rsidRPr="00E53B4F">
              <w:rPr>
                <w:i/>
              </w:rPr>
              <w:t xml:space="preserve">[insérer le nombre] </w:t>
            </w:r>
            <w:r w:rsidR="003F605F" w:rsidRPr="00F377F8">
              <w:rPr>
                <w:iCs/>
              </w:rPr>
              <w:t xml:space="preserve">dernières </w:t>
            </w:r>
            <w:r w:rsidRPr="00F377F8">
              <w:rPr>
                <w:iCs/>
              </w:rPr>
              <w:t>a</w:t>
            </w:r>
            <w:r>
              <w:t>nnées doit être égal ou supérieur à</w:t>
            </w:r>
            <w:r w:rsidR="003F605F">
              <w:t xml:space="preserve"> ______________</w:t>
            </w:r>
            <w:r>
              <w:t xml:space="preserve"> </w:t>
            </w:r>
            <w:r w:rsidRPr="00A52EFB">
              <w:rPr>
                <w:i/>
              </w:rPr>
              <w:t>[insérer le montant]</w:t>
            </w:r>
            <w:r>
              <w:rPr>
                <w:i/>
              </w:rPr>
              <w:t xml:space="preserve"> </w:t>
            </w:r>
            <w:r w:rsidRPr="00076460">
              <w:t>ouguiyas</w:t>
            </w:r>
            <w:r w:rsidR="003F605F" w:rsidRPr="00076460">
              <w:t xml:space="preserve"> ou </w:t>
            </w:r>
            <w:r w:rsidR="003F605F">
              <w:rPr>
                <w:iCs/>
              </w:rPr>
              <w:t>son équivalent</w:t>
            </w:r>
            <w:r w:rsidR="003F605F" w:rsidRPr="00076460">
              <w:t xml:space="preserve"> en d’autres monnaies</w:t>
            </w:r>
            <w:r>
              <w:rPr>
                <w:i/>
              </w:rPr>
              <w:t>.</w:t>
            </w:r>
          </w:p>
        </w:tc>
      </w:tr>
      <w:tr w:rsidR="00DA54FA" w:rsidRPr="00FD659D" w:rsidTr="007D4EB0">
        <w:trPr>
          <w:gridAfter w:val="1"/>
          <w:wAfter w:w="7470" w:type="dxa"/>
          <w:cantSplit/>
        </w:trPr>
        <w:tc>
          <w:tcPr>
            <w:tcW w:w="1620" w:type="dxa"/>
            <w:tcBorders>
              <w:top w:val="single" w:sz="12" w:space="0" w:color="000000"/>
              <w:bottom w:val="single" w:sz="4" w:space="0" w:color="auto"/>
            </w:tcBorders>
          </w:tcPr>
          <w:p w:rsidR="00DA54FA" w:rsidRDefault="00DA54FA" w:rsidP="003F605F">
            <w:pPr>
              <w:spacing w:after="200"/>
              <w:rPr>
                <w:b/>
              </w:rPr>
            </w:pPr>
            <w:r>
              <w:rPr>
                <w:b/>
              </w:rPr>
              <w:t>IC 5.</w:t>
            </w:r>
            <w:r w:rsidR="00A5324A">
              <w:rPr>
                <w:b/>
              </w:rPr>
              <w:t>4</w:t>
            </w:r>
            <w:r w:rsidR="00C82CA7">
              <w:rPr>
                <w:b/>
              </w:rPr>
              <w:t xml:space="preserve"> </w:t>
            </w:r>
            <w:r w:rsidR="003F605F">
              <w:rPr>
                <w:b/>
              </w:rPr>
              <w:t>(</w:t>
            </w:r>
            <w:r>
              <w:rPr>
                <w:b/>
              </w:rPr>
              <w:t>b</w:t>
            </w:r>
            <w:r w:rsidR="003F605F">
              <w:rPr>
                <w:b/>
              </w:rPr>
              <w:t>)</w:t>
            </w:r>
          </w:p>
        </w:tc>
        <w:tc>
          <w:tcPr>
            <w:tcW w:w="7470" w:type="dxa"/>
            <w:tcBorders>
              <w:top w:val="single" w:sz="12" w:space="0" w:color="000000"/>
              <w:bottom w:val="single" w:sz="4" w:space="0" w:color="auto"/>
            </w:tcBorders>
          </w:tcPr>
          <w:p w:rsidR="00DA54FA" w:rsidRPr="009F32BA" w:rsidRDefault="00DA54FA" w:rsidP="00B33735">
            <w:pPr>
              <w:tabs>
                <w:tab w:val="left" w:pos="-1440"/>
                <w:tab w:val="left" w:pos="-720"/>
                <w:tab w:val="left" w:pos="0"/>
                <w:tab w:val="left" w:pos="1440"/>
                <w:tab w:val="left" w:pos="2160"/>
                <w:tab w:val="left" w:pos="4680"/>
                <w:tab w:val="center" w:pos="7380"/>
              </w:tabs>
              <w:spacing w:after="200"/>
              <w:jc w:val="both"/>
            </w:pPr>
            <w:r>
              <w:t xml:space="preserve">Le candidat doit avoir </w:t>
            </w:r>
            <w:r w:rsidR="00B33735">
              <w:t xml:space="preserve">réalisé </w:t>
            </w:r>
            <w:r>
              <w:t>au moins</w:t>
            </w:r>
            <w:r w:rsidR="00B33735">
              <w:t xml:space="preserve"> ___________</w:t>
            </w:r>
            <w:r>
              <w:t xml:space="preserve"> </w:t>
            </w:r>
            <w:r w:rsidRPr="009F32BA">
              <w:rPr>
                <w:i/>
              </w:rPr>
              <w:t>[insérer le n</w:t>
            </w:r>
            <w:r>
              <w:rPr>
                <w:i/>
              </w:rPr>
              <w:t>o</w:t>
            </w:r>
            <w:r w:rsidRPr="009F32BA">
              <w:rPr>
                <w:i/>
              </w:rPr>
              <w:t>mbre</w:t>
            </w:r>
            <w:r w:rsidR="00FC0E30">
              <w:rPr>
                <w:i/>
              </w:rPr>
              <w:t xml:space="preserve"> de marchés</w:t>
            </w:r>
            <w:r w:rsidRPr="009F32BA">
              <w:rPr>
                <w:i/>
              </w:rPr>
              <w:t>]</w:t>
            </w:r>
            <w:r>
              <w:rPr>
                <w:i/>
              </w:rPr>
              <w:t xml:space="preserve"> </w:t>
            </w:r>
            <w:r>
              <w:t xml:space="preserve">marchés </w:t>
            </w:r>
            <w:r w:rsidR="00FC0E30" w:rsidRPr="005A4286">
              <w:t>de même nature</w:t>
            </w:r>
            <w:r w:rsidR="00FC0E30">
              <w:t>, de même envergure</w:t>
            </w:r>
            <w:r w:rsidR="00FC0E30" w:rsidRPr="005A4286">
              <w:t xml:space="preserve"> et </w:t>
            </w:r>
            <w:r w:rsidR="00FC0E30">
              <w:t xml:space="preserve">de même </w:t>
            </w:r>
            <w:r w:rsidR="00FC0E30" w:rsidRPr="005A4286">
              <w:t xml:space="preserve">complexité que </w:t>
            </w:r>
            <w:r w:rsidR="00FC0E30">
              <w:t xml:space="preserve">le marché objet du DAO </w:t>
            </w:r>
            <w:r>
              <w:t>sur  les</w:t>
            </w:r>
            <w:r w:rsidR="00B33735">
              <w:t xml:space="preserve"> _______________</w:t>
            </w:r>
            <w:r>
              <w:t xml:space="preserve"> </w:t>
            </w:r>
            <w:r w:rsidRPr="009F32BA">
              <w:rPr>
                <w:i/>
              </w:rPr>
              <w:t>[insérer le nombre</w:t>
            </w:r>
            <w:r w:rsidR="00FC0E30">
              <w:rPr>
                <w:i/>
              </w:rPr>
              <w:t xml:space="preserve"> d’années</w:t>
            </w:r>
            <w:r w:rsidRPr="009F32BA">
              <w:rPr>
                <w:i/>
              </w:rPr>
              <w:t>]</w:t>
            </w:r>
            <w:r>
              <w:rPr>
                <w:i/>
              </w:rPr>
              <w:t xml:space="preserve"> </w:t>
            </w:r>
            <w:r w:rsidR="00B33735" w:rsidRPr="00076460">
              <w:rPr>
                <w:iCs/>
              </w:rPr>
              <w:t xml:space="preserve">dernières </w:t>
            </w:r>
            <w:r w:rsidRPr="009F32BA">
              <w:t>années</w:t>
            </w:r>
            <w:r>
              <w:t>.</w:t>
            </w:r>
          </w:p>
        </w:tc>
      </w:tr>
      <w:tr w:rsidR="00DA54FA" w:rsidRPr="00FD659D" w:rsidTr="007D4EB0">
        <w:trPr>
          <w:gridAfter w:val="1"/>
          <w:wAfter w:w="7470" w:type="dxa"/>
          <w:cantSplit/>
        </w:trPr>
        <w:tc>
          <w:tcPr>
            <w:tcW w:w="1620" w:type="dxa"/>
            <w:tcBorders>
              <w:top w:val="single" w:sz="12" w:space="0" w:color="000000"/>
              <w:bottom w:val="single" w:sz="4" w:space="0" w:color="auto"/>
            </w:tcBorders>
          </w:tcPr>
          <w:p w:rsidR="00DA54FA" w:rsidRDefault="00DA54FA" w:rsidP="00C56BC4">
            <w:pPr>
              <w:spacing w:after="200"/>
              <w:rPr>
                <w:b/>
              </w:rPr>
            </w:pPr>
            <w:r>
              <w:rPr>
                <w:b/>
              </w:rPr>
              <w:t>IC 5</w:t>
            </w:r>
            <w:r w:rsidR="00C82CA7">
              <w:rPr>
                <w:b/>
              </w:rPr>
              <w:t>.</w:t>
            </w:r>
            <w:r w:rsidR="00A5324A">
              <w:rPr>
                <w:b/>
              </w:rPr>
              <w:t>4</w:t>
            </w:r>
            <w:r w:rsidR="00C82CA7">
              <w:rPr>
                <w:b/>
              </w:rPr>
              <w:t xml:space="preserve"> (</w:t>
            </w:r>
            <w:r>
              <w:rPr>
                <w:b/>
              </w:rPr>
              <w:t>c</w:t>
            </w:r>
            <w:r w:rsidR="00C82CA7">
              <w:rPr>
                <w:b/>
              </w:rPr>
              <w:t>)</w:t>
            </w:r>
          </w:p>
        </w:tc>
        <w:tc>
          <w:tcPr>
            <w:tcW w:w="7470" w:type="dxa"/>
            <w:tcBorders>
              <w:top w:val="single" w:sz="12" w:space="0" w:color="000000"/>
              <w:bottom w:val="single" w:sz="4" w:space="0" w:color="auto"/>
            </w:tcBorders>
          </w:tcPr>
          <w:p w:rsidR="00C82CA7" w:rsidRDefault="00C82CA7" w:rsidP="00F377F8">
            <w:pPr>
              <w:tabs>
                <w:tab w:val="right" w:pos="7254"/>
              </w:tabs>
              <w:spacing w:before="120"/>
              <w:rPr>
                <w:i/>
                <w:iCs/>
              </w:rPr>
            </w:pPr>
            <w:r w:rsidRPr="00DD52C5">
              <w:rPr>
                <w:i/>
                <w:iCs/>
              </w:rPr>
              <w:t>[</w:t>
            </w:r>
            <w:r w:rsidRPr="00076460">
              <w:rPr>
                <w:i/>
              </w:rPr>
              <w:t xml:space="preserve">Insérer « sans objet » en cas d’acceptation de la clause générale ou préciser qui est personnel d’encadrement et la méthode de </w:t>
            </w:r>
            <w:r>
              <w:rPr>
                <w:i/>
                <w:iCs/>
              </w:rPr>
              <w:t xml:space="preserve">la </w:t>
            </w:r>
            <w:r w:rsidRPr="00076460">
              <w:rPr>
                <w:i/>
              </w:rPr>
              <w:t xml:space="preserve">prise en compte </w:t>
            </w:r>
            <w:r w:rsidR="008B260B">
              <w:rPr>
                <w:i/>
              </w:rPr>
              <w:t xml:space="preserve">de </w:t>
            </w:r>
            <w:r w:rsidRPr="00076460">
              <w:rPr>
                <w:i/>
              </w:rPr>
              <w:t>ses références</w:t>
            </w:r>
            <w:r w:rsidRPr="00DD52C5">
              <w:rPr>
                <w:i/>
                <w:iCs/>
              </w:rPr>
              <w:t>]</w:t>
            </w:r>
          </w:p>
          <w:p w:rsidR="00DA54FA" w:rsidRDefault="00DA54FA" w:rsidP="00F377F8">
            <w:pPr>
              <w:tabs>
                <w:tab w:val="right" w:pos="7254"/>
              </w:tabs>
              <w:spacing w:before="120"/>
            </w:pPr>
          </w:p>
        </w:tc>
      </w:tr>
      <w:tr w:rsidR="000020C0" w:rsidRPr="00FD659D" w:rsidTr="007D4EB0">
        <w:trPr>
          <w:gridAfter w:val="1"/>
          <w:wAfter w:w="7470" w:type="dxa"/>
          <w:cantSplit/>
        </w:trPr>
        <w:tc>
          <w:tcPr>
            <w:tcW w:w="1620" w:type="dxa"/>
            <w:tcBorders>
              <w:top w:val="single" w:sz="12" w:space="0" w:color="000000"/>
              <w:bottom w:val="single" w:sz="4" w:space="0" w:color="auto"/>
            </w:tcBorders>
          </w:tcPr>
          <w:p w:rsidR="000020C0" w:rsidRDefault="00C82CA7">
            <w:pPr>
              <w:spacing w:after="200"/>
              <w:rPr>
                <w:b/>
              </w:rPr>
            </w:pPr>
            <w:r>
              <w:rPr>
                <w:b/>
              </w:rPr>
              <w:t>IC 5.</w:t>
            </w:r>
            <w:r w:rsidR="00A5324A">
              <w:rPr>
                <w:b/>
              </w:rPr>
              <w:t>4</w:t>
            </w:r>
            <w:r>
              <w:rPr>
                <w:b/>
              </w:rPr>
              <w:t xml:space="preserve"> (d)</w:t>
            </w:r>
          </w:p>
        </w:tc>
        <w:tc>
          <w:tcPr>
            <w:tcW w:w="7470" w:type="dxa"/>
            <w:tcBorders>
              <w:top w:val="single" w:sz="12" w:space="0" w:color="000000"/>
              <w:bottom w:val="single" w:sz="4" w:space="0" w:color="auto"/>
            </w:tcBorders>
          </w:tcPr>
          <w:p w:rsidR="000020C0" w:rsidRDefault="00C82CA7" w:rsidP="00076460">
            <w:pPr>
              <w:tabs>
                <w:tab w:val="left" w:pos="-1440"/>
                <w:tab w:val="left" w:pos="-720"/>
                <w:tab w:val="left" w:pos="0"/>
                <w:tab w:val="left" w:pos="1440"/>
                <w:tab w:val="left" w:pos="2160"/>
                <w:tab w:val="left" w:pos="4680"/>
                <w:tab w:val="center" w:pos="7380"/>
              </w:tabs>
              <w:spacing w:after="240"/>
              <w:jc w:val="both"/>
              <w:rPr>
                <w:sz w:val="22"/>
              </w:rPr>
            </w:pPr>
            <w:r>
              <w:t xml:space="preserve">Le(s) formateur(s) </w:t>
            </w:r>
            <w:proofErr w:type="gramStart"/>
            <w:r>
              <w:t>devra(</w:t>
            </w:r>
            <w:proofErr w:type="gramEnd"/>
            <w:r>
              <w:t>ont) avoir le</w:t>
            </w:r>
            <w:r w:rsidR="00577FE3">
              <w:t>(s)</w:t>
            </w:r>
            <w:r>
              <w:t xml:space="preserve"> profil</w:t>
            </w:r>
            <w:r w:rsidR="00F35DCA">
              <w:t>(s)</w:t>
            </w:r>
            <w:r w:rsidR="008B260B">
              <w:t xml:space="preserve"> et les qualifications minima</w:t>
            </w:r>
            <w:r>
              <w:t xml:space="preserve"> suivant</w:t>
            </w:r>
            <w:r w:rsidR="008B260B">
              <w:t>s</w:t>
            </w:r>
            <w:r>
              <w:t> :</w:t>
            </w:r>
          </w:p>
          <w:p w:rsidR="00C82CA7" w:rsidRDefault="00C82CA7" w:rsidP="00041073">
            <w:pPr>
              <w:pBdr>
                <w:top w:val="single" w:sz="12" w:space="1" w:color="auto"/>
                <w:bottom w:val="single" w:sz="12" w:space="1" w:color="auto"/>
              </w:pBdr>
              <w:tabs>
                <w:tab w:val="left" w:pos="-1440"/>
                <w:tab w:val="left" w:pos="-720"/>
                <w:tab w:val="left" w:pos="0"/>
                <w:tab w:val="left" w:pos="1440"/>
                <w:tab w:val="left" w:pos="2160"/>
                <w:tab w:val="left" w:pos="4680"/>
                <w:tab w:val="center" w:pos="7380"/>
              </w:tabs>
              <w:spacing w:after="200"/>
              <w:jc w:val="both"/>
            </w:pPr>
          </w:p>
          <w:p w:rsidR="00C82CA7" w:rsidRPr="00076460" w:rsidRDefault="00C82CA7" w:rsidP="00076460">
            <w:pPr>
              <w:tabs>
                <w:tab w:val="left" w:pos="-1440"/>
                <w:tab w:val="left" w:pos="-720"/>
                <w:tab w:val="left" w:pos="0"/>
                <w:tab w:val="left" w:pos="1440"/>
                <w:tab w:val="left" w:pos="2160"/>
                <w:tab w:val="left" w:pos="4680"/>
                <w:tab w:val="center" w:pos="7380"/>
              </w:tabs>
              <w:spacing w:after="200"/>
              <w:jc w:val="both"/>
            </w:pPr>
          </w:p>
        </w:tc>
      </w:tr>
      <w:tr w:rsidR="00704F77" w:rsidRPr="00FD659D" w:rsidTr="007D4EB0">
        <w:trPr>
          <w:gridAfter w:val="1"/>
          <w:wAfter w:w="7470" w:type="dxa"/>
          <w:cantSplit/>
        </w:trPr>
        <w:tc>
          <w:tcPr>
            <w:tcW w:w="1620" w:type="dxa"/>
            <w:tcBorders>
              <w:top w:val="single" w:sz="12" w:space="0" w:color="000000"/>
              <w:bottom w:val="single" w:sz="4" w:space="0" w:color="auto"/>
            </w:tcBorders>
          </w:tcPr>
          <w:p w:rsidR="00704F77" w:rsidRDefault="00704F77" w:rsidP="00CD419C">
            <w:pPr>
              <w:spacing w:after="200"/>
              <w:rPr>
                <w:b/>
              </w:rPr>
            </w:pPr>
            <w:r>
              <w:rPr>
                <w:b/>
              </w:rPr>
              <w:lastRenderedPageBreak/>
              <w:t>IC 5.</w:t>
            </w:r>
            <w:r w:rsidR="0071304B">
              <w:rPr>
                <w:b/>
              </w:rPr>
              <w:t>5</w:t>
            </w:r>
          </w:p>
        </w:tc>
        <w:tc>
          <w:tcPr>
            <w:tcW w:w="7470" w:type="dxa"/>
            <w:tcBorders>
              <w:top w:val="single" w:sz="12" w:space="0" w:color="000000"/>
              <w:bottom w:val="single" w:sz="4" w:space="0" w:color="auto"/>
            </w:tcBorders>
          </w:tcPr>
          <w:p w:rsidR="00704F77" w:rsidRPr="00076460" w:rsidRDefault="00704F77" w:rsidP="00076460">
            <w:pPr>
              <w:tabs>
                <w:tab w:val="right" w:pos="7254"/>
              </w:tabs>
              <w:spacing w:before="120" w:after="75"/>
              <w:ind w:right="225"/>
            </w:pPr>
            <w:r w:rsidRPr="00DD52C5">
              <w:t>Le chef de fil</w:t>
            </w:r>
            <w:r w:rsidR="008B260B">
              <w:t>e</w:t>
            </w:r>
            <w:r w:rsidRPr="00DD52C5">
              <w:t xml:space="preserve"> d’un groupement doit satisfaire pour au moins _________%</w:t>
            </w:r>
            <w:r w:rsidRPr="00076460">
              <w:rPr>
                <w:i/>
              </w:rPr>
              <w:t xml:space="preserve"> </w:t>
            </w:r>
            <w:r>
              <w:rPr>
                <w:i/>
                <w:iCs/>
              </w:rPr>
              <w:t xml:space="preserve">[insérer le taux minimum, exemple 40%] </w:t>
            </w:r>
            <w:r w:rsidRPr="00076460">
              <w:t>du critère de la clause 5.</w:t>
            </w:r>
            <w:r w:rsidR="008B260B">
              <w:t>4</w:t>
            </w:r>
            <w:r w:rsidR="008B260B" w:rsidRPr="00DD52C5">
              <w:t xml:space="preserve"> </w:t>
            </w:r>
            <w:r w:rsidRPr="00076460">
              <w:t>(a</w:t>
            </w:r>
            <w:r w:rsidRPr="00DD52C5">
              <w:t>).</w:t>
            </w:r>
          </w:p>
          <w:p w:rsidR="00704F77" w:rsidRDefault="00704F77" w:rsidP="00076460">
            <w:pPr>
              <w:tabs>
                <w:tab w:val="left" w:pos="-1440"/>
                <w:tab w:val="left" w:pos="-720"/>
                <w:tab w:val="left" w:pos="0"/>
                <w:tab w:val="left" w:pos="1440"/>
                <w:tab w:val="left" w:pos="2160"/>
                <w:tab w:val="left" w:pos="4680"/>
                <w:tab w:val="center" w:pos="7380"/>
              </w:tabs>
              <w:spacing w:after="240"/>
              <w:jc w:val="both"/>
            </w:pPr>
            <w:r>
              <w:t>C</w:t>
            </w:r>
            <w:r w:rsidRPr="005A4286">
              <w:t xml:space="preserve">hacun </w:t>
            </w:r>
            <w:r w:rsidR="008B260B">
              <w:t xml:space="preserve">des </w:t>
            </w:r>
            <w:r>
              <w:t>autre</w:t>
            </w:r>
            <w:r w:rsidR="008B260B">
              <w:t>s</w:t>
            </w:r>
            <w:r>
              <w:t xml:space="preserve"> partenaire</w:t>
            </w:r>
            <w:r w:rsidR="008B260B">
              <w:t>s</w:t>
            </w:r>
            <w:r w:rsidRPr="005A4286">
              <w:t xml:space="preserve"> doit satisfaire </w:t>
            </w:r>
            <w:r w:rsidRPr="00DD52C5">
              <w:t>pour au moins _________%</w:t>
            </w:r>
            <w:r w:rsidRPr="00076460">
              <w:rPr>
                <w:i/>
              </w:rPr>
              <w:t xml:space="preserve"> </w:t>
            </w:r>
            <w:r>
              <w:rPr>
                <w:i/>
                <w:iCs/>
              </w:rPr>
              <w:t xml:space="preserve">[insérer le taux minimum, exemple 25%] </w:t>
            </w:r>
            <w:r w:rsidRPr="00076460">
              <w:t>du critère de la clause 5.</w:t>
            </w:r>
            <w:r w:rsidR="008B260B">
              <w:t>4</w:t>
            </w:r>
            <w:r w:rsidR="008B260B" w:rsidRPr="00DD52C5">
              <w:t xml:space="preserve"> </w:t>
            </w:r>
            <w:r w:rsidRPr="00076460">
              <w:t>(a</w:t>
            </w:r>
            <w:r w:rsidRPr="00DD52C5">
              <w:t>).</w:t>
            </w:r>
          </w:p>
        </w:tc>
      </w:tr>
      <w:tr w:rsidR="00D61536" w:rsidRPr="00FD659D" w:rsidTr="007D4EB0">
        <w:trPr>
          <w:gridAfter w:val="1"/>
          <w:wAfter w:w="7470" w:type="dxa"/>
          <w:cantSplit/>
        </w:trPr>
        <w:tc>
          <w:tcPr>
            <w:tcW w:w="1620" w:type="dxa"/>
            <w:tcBorders>
              <w:top w:val="single" w:sz="12" w:space="0" w:color="000000"/>
              <w:bottom w:val="single" w:sz="4" w:space="0" w:color="auto"/>
            </w:tcBorders>
          </w:tcPr>
          <w:p w:rsidR="00D61536" w:rsidRDefault="00D61536" w:rsidP="0071304B">
            <w:pPr>
              <w:spacing w:after="200"/>
              <w:rPr>
                <w:b/>
              </w:rPr>
            </w:pPr>
            <w:r>
              <w:rPr>
                <w:b/>
              </w:rPr>
              <w:t>IC 5.9</w:t>
            </w:r>
          </w:p>
        </w:tc>
        <w:tc>
          <w:tcPr>
            <w:tcW w:w="7470" w:type="dxa"/>
            <w:tcBorders>
              <w:top w:val="single" w:sz="12" w:space="0" w:color="000000"/>
              <w:bottom w:val="single" w:sz="4" w:space="0" w:color="auto"/>
            </w:tcBorders>
          </w:tcPr>
          <w:p w:rsidR="00D61536" w:rsidRPr="00DD52C5" w:rsidRDefault="00D61536" w:rsidP="00CD419C">
            <w:pPr>
              <w:tabs>
                <w:tab w:val="right" w:pos="7254"/>
              </w:tabs>
              <w:spacing w:before="120" w:after="75"/>
              <w:ind w:left="225" w:right="225"/>
            </w:pPr>
            <w:r>
              <w:t>L’a</w:t>
            </w:r>
            <w:r w:rsidR="00CD419C">
              <w:t>utorisation</w:t>
            </w:r>
            <w:r>
              <w:t xml:space="preserve"> du fabriquant </w:t>
            </w:r>
            <w:r w:rsidRPr="00076460">
              <w:rPr>
                <w:i/>
                <w:iCs/>
              </w:rPr>
              <w:t>[est / n’est pas]</w:t>
            </w:r>
            <w:r>
              <w:t xml:space="preserve"> requise. </w:t>
            </w:r>
            <w:r w:rsidRPr="00076460">
              <w:rPr>
                <w:i/>
                <w:iCs/>
              </w:rPr>
              <w:t>[</w:t>
            </w:r>
            <w:r>
              <w:rPr>
                <w:i/>
                <w:iCs/>
              </w:rPr>
              <w:t>supprimer la mention unitile ainsique les crochets</w:t>
            </w:r>
            <w:r w:rsidRPr="00076460">
              <w:rPr>
                <w:i/>
                <w:iCs/>
              </w:rPr>
              <w:t>]</w:t>
            </w:r>
          </w:p>
        </w:tc>
      </w:tr>
      <w:tr w:rsidR="00DA54FA" w:rsidRPr="00FD659D" w:rsidTr="007D4EB0">
        <w:tblPrEx>
          <w:tblBorders>
            <w:insideH w:val="single" w:sz="8" w:space="0" w:color="000000"/>
          </w:tblBorders>
        </w:tblPrEx>
        <w:trPr>
          <w:gridAfter w:val="1"/>
          <w:wAfter w:w="7470" w:type="dxa"/>
        </w:trPr>
        <w:tc>
          <w:tcPr>
            <w:tcW w:w="9090" w:type="dxa"/>
            <w:gridSpan w:val="2"/>
            <w:vAlign w:val="center"/>
          </w:tcPr>
          <w:p w:rsidR="00DA54FA" w:rsidRPr="00FD659D" w:rsidRDefault="00DA54FA">
            <w:pPr>
              <w:tabs>
                <w:tab w:val="right" w:pos="7434"/>
              </w:tabs>
              <w:spacing w:after="200"/>
              <w:jc w:val="center"/>
              <w:rPr>
                <w:b/>
                <w:sz w:val="28"/>
              </w:rPr>
            </w:pPr>
            <w:r w:rsidRPr="00FD659D">
              <w:rPr>
                <w:b/>
                <w:sz w:val="28"/>
              </w:rPr>
              <w:t>B. Dossier d’appel d’offres</w:t>
            </w:r>
          </w:p>
        </w:tc>
      </w:tr>
      <w:tr w:rsidR="00DA54FA" w:rsidRPr="00FD659D" w:rsidTr="007D4EB0">
        <w:tblPrEx>
          <w:tblBorders>
            <w:insideH w:val="single" w:sz="8" w:space="0" w:color="000000"/>
          </w:tblBorders>
        </w:tblPrEx>
        <w:trPr>
          <w:gridAfter w:val="1"/>
          <w:wAfter w:w="7470" w:type="dxa"/>
        </w:trPr>
        <w:tc>
          <w:tcPr>
            <w:tcW w:w="1620" w:type="dxa"/>
          </w:tcPr>
          <w:p w:rsidR="00DA54FA" w:rsidRPr="00FD659D" w:rsidRDefault="00DA54FA">
            <w:pPr>
              <w:tabs>
                <w:tab w:val="right" w:pos="7254"/>
              </w:tabs>
              <w:spacing w:after="200"/>
              <w:rPr>
                <w:b/>
              </w:rPr>
            </w:pPr>
            <w:r w:rsidRPr="00FD659D">
              <w:rPr>
                <w:b/>
              </w:rPr>
              <w:t>IC 7.1</w:t>
            </w:r>
          </w:p>
        </w:tc>
        <w:tc>
          <w:tcPr>
            <w:tcW w:w="7470" w:type="dxa"/>
          </w:tcPr>
          <w:p w:rsidR="00DA54FA" w:rsidRDefault="00DA54FA">
            <w:pPr>
              <w:tabs>
                <w:tab w:val="right" w:pos="7254"/>
              </w:tabs>
              <w:spacing w:after="200"/>
              <w:jc w:val="both"/>
            </w:pPr>
            <w:r w:rsidRPr="00FD659D">
              <w:t xml:space="preserve">Afin d’obtenir des </w:t>
            </w:r>
            <w:r w:rsidRPr="00FD659D">
              <w:rPr>
                <w:b/>
                <w:u w:val="single"/>
              </w:rPr>
              <w:t>clarifications</w:t>
            </w:r>
            <w:r w:rsidRPr="00FD659D">
              <w:rPr>
                <w:b/>
              </w:rPr>
              <w:t xml:space="preserve"> </w:t>
            </w:r>
            <w:r w:rsidRPr="00FD659D">
              <w:t>uniquement</w:t>
            </w:r>
            <w:r w:rsidRPr="00FD659D">
              <w:rPr>
                <w:b/>
              </w:rPr>
              <w:t xml:space="preserve">, </w:t>
            </w:r>
            <w:r w:rsidRPr="00FD659D">
              <w:t>l’adresse de la personne responsable du Marché auprès de l’Autorité contractante est la suivante</w:t>
            </w:r>
            <w:r>
              <w:t> </w:t>
            </w:r>
            <w:r w:rsidRPr="00FD659D">
              <w:t>:</w:t>
            </w:r>
          </w:p>
          <w:p w:rsidR="00C36166" w:rsidRDefault="00C36166">
            <w:pPr>
              <w:pBdr>
                <w:top w:val="single" w:sz="12" w:space="1" w:color="auto"/>
                <w:bottom w:val="single" w:sz="12" w:space="1" w:color="auto"/>
              </w:pBdr>
              <w:tabs>
                <w:tab w:val="right" w:pos="7254"/>
              </w:tabs>
              <w:spacing w:after="200"/>
              <w:jc w:val="both"/>
            </w:pPr>
          </w:p>
          <w:p w:rsidR="00C36166" w:rsidRDefault="00C36166">
            <w:pPr>
              <w:tabs>
                <w:tab w:val="right" w:pos="7254"/>
              </w:tabs>
              <w:spacing w:after="200"/>
              <w:jc w:val="both"/>
            </w:pPr>
          </w:p>
          <w:p w:rsidR="00D17D17" w:rsidRPr="00FD659D" w:rsidRDefault="00D17D17">
            <w:pPr>
              <w:tabs>
                <w:tab w:val="right" w:pos="7254"/>
              </w:tabs>
              <w:spacing w:after="200"/>
              <w:jc w:val="both"/>
            </w:pPr>
          </w:p>
          <w:p w:rsidR="00DA54FA" w:rsidRPr="00FD659D" w:rsidRDefault="00DA54FA">
            <w:pPr>
              <w:tabs>
                <w:tab w:val="left" w:pos="1062"/>
                <w:tab w:val="right" w:pos="7254"/>
              </w:tabs>
              <w:spacing w:after="200"/>
              <w:rPr>
                <w:i/>
                <w:iCs/>
              </w:rPr>
            </w:pPr>
            <w:r w:rsidRPr="00FD659D">
              <w:rPr>
                <w:i/>
                <w:iCs/>
              </w:rPr>
              <w:t>[Attention</w:t>
            </w:r>
            <w:r>
              <w:rPr>
                <w:i/>
                <w:iCs/>
              </w:rPr>
              <w:t> </w:t>
            </w:r>
            <w:r w:rsidRPr="00FD659D">
              <w:rPr>
                <w:i/>
                <w:iCs/>
              </w:rPr>
              <w:t xml:space="preserve">: insérer </w:t>
            </w:r>
            <w:proofErr w:type="gramStart"/>
            <w:r w:rsidRPr="00FD659D">
              <w:rPr>
                <w:i/>
                <w:iCs/>
              </w:rPr>
              <w:t>les nom</w:t>
            </w:r>
            <w:proofErr w:type="gramEnd"/>
            <w:r w:rsidRPr="00FD659D">
              <w:rPr>
                <w:i/>
                <w:iCs/>
              </w:rPr>
              <w:t xml:space="preserve"> et numéro de bureau </w:t>
            </w:r>
            <w:r w:rsidRPr="00FD659D">
              <w:rPr>
                <w:i/>
              </w:rPr>
              <w:t>de la personne responsable du Marché</w:t>
            </w:r>
            <w:r w:rsidRPr="00FD659D">
              <w:rPr>
                <w:i/>
                <w:iCs/>
              </w:rPr>
              <w:t>]</w:t>
            </w:r>
          </w:p>
          <w:p w:rsidR="00DA54FA" w:rsidRPr="00FD659D" w:rsidRDefault="00DA54FA">
            <w:pPr>
              <w:tabs>
                <w:tab w:val="right" w:pos="7254"/>
              </w:tabs>
              <w:spacing w:after="200"/>
            </w:pPr>
            <w:r w:rsidRPr="00FD659D">
              <w:t>Attention de</w:t>
            </w:r>
            <w:r>
              <w:t> </w:t>
            </w:r>
            <w:r w:rsidRPr="00FD659D">
              <w:t xml:space="preserve">: </w:t>
            </w:r>
            <w:r w:rsidRPr="00FD659D">
              <w:rPr>
                <w:i/>
                <w:iCs/>
              </w:rPr>
              <w:t>[insérer le nom du responsable]</w:t>
            </w:r>
            <w:r w:rsidRPr="00FD659D">
              <w:rPr>
                <w:u w:val="single"/>
              </w:rPr>
              <w:tab/>
            </w:r>
          </w:p>
          <w:p w:rsidR="00DA54FA" w:rsidRPr="009E6255" w:rsidRDefault="00DA54FA" w:rsidP="00CA7A97">
            <w:pPr>
              <w:tabs>
                <w:tab w:val="right" w:pos="7254"/>
              </w:tabs>
              <w:spacing w:after="200"/>
            </w:pPr>
            <w:r w:rsidRPr="00FD659D">
              <w:rPr>
                <w:i/>
                <w:iCs/>
              </w:rPr>
              <w:t>]</w:t>
            </w:r>
            <w:r w:rsidRPr="00FD659D">
              <w:rPr>
                <w:u w:val="single"/>
              </w:rPr>
              <w:tab/>
            </w:r>
            <w:r w:rsidRPr="009E6255">
              <w:t>Rue</w:t>
            </w:r>
            <w:r>
              <w:t> </w:t>
            </w:r>
            <w:r w:rsidRPr="009E6255">
              <w:t xml:space="preserve">: </w:t>
            </w:r>
            <w:r w:rsidRPr="009E6255">
              <w:rPr>
                <w:u w:val="single"/>
              </w:rPr>
              <w:tab/>
            </w:r>
          </w:p>
          <w:p w:rsidR="00DA54FA" w:rsidRPr="009E6255" w:rsidRDefault="00DA54FA" w:rsidP="00CA7A97">
            <w:pPr>
              <w:tabs>
                <w:tab w:val="right" w:pos="7254"/>
              </w:tabs>
              <w:spacing w:before="120"/>
            </w:pPr>
            <w:r w:rsidRPr="009E6255">
              <w:t>Étage/ numéro de bureau</w:t>
            </w:r>
            <w:r>
              <w:t> </w:t>
            </w:r>
            <w:r w:rsidRPr="009E6255">
              <w:t xml:space="preserve">: </w:t>
            </w:r>
            <w:r w:rsidRPr="009E6255">
              <w:rPr>
                <w:u w:val="single"/>
              </w:rPr>
              <w:tab/>
            </w:r>
          </w:p>
          <w:p w:rsidR="00DA54FA" w:rsidRPr="009E6255" w:rsidRDefault="00DA54FA" w:rsidP="00CA7A97">
            <w:pPr>
              <w:tabs>
                <w:tab w:val="right" w:pos="7254"/>
              </w:tabs>
              <w:spacing w:before="120"/>
              <w:rPr>
                <w:i/>
              </w:rPr>
            </w:pPr>
            <w:r w:rsidRPr="009E6255">
              <w:t>Ville</w:t>
            </w:r>
            <w:r>
              <w:t> </w:t>
            </w:r>
            <w:r w:rsidRPr="009E6255">
              <w:t xml:space="preserve">: </w:t>
            </w:r>
            <w:r w:rsidRPr="009E6255">
              <w:rPr>
                <w:u w:val="single"/>
              </w:rPr>
              <w:tab/>
            </w:r>
          </w:p>
          <w:p w:rsidR="00DA54FA" w:rsidRPr="009E6255" w:rsidRDefault="00DA54FA" w:rsidP="00CA7A97">
            <w:pPr>
              <w:tabs>
                <w:tab w:val="right" w:pos="7254"/>
              </w:tabs>
              <w:spacing w:before="120"/>
              <w:rPr>
                <w:i/>
              </w:rPr>
            </w:pPr>
            <w:r w:rsidRPr="009E6255">
              <w:t>Code postal</w:t>
            </w:r>
            <w:r>
              <w:t> </w:t>
            </w:r>
            <w:r w:rsidRPr="009E6255">
              <w:t xml:space="preserve">: </w:t>
            </w:r>
            <w:r w:rsidRPr="009E6255">
              <w:rPr>
                <w:u w:val="single"/>
              </w:rPr>
              <w:tab/>
            </w:r>
          </w:p>
          <w:p w:rsidR="00DA54FA" w:rsidRPr="009E6255" w:rsidRDefault="00DA54FA" w:rsidP="00CA7A97">
            <w:pPr>
              <w:tabs>
                <w:tab w:val="right" w:pos="7254"/>
              </w:tabs>
              <w:spacing w:after="200"/>
              <w:rPr>
                <w:i/>
              </w:rPr>
            </w:pPr>
            <w:r w:rsidRPr="009E6255">
              <w:t>Pays</w:t>
            </w:r>
            <w:r>
              <w:t> </w:t>
            </w:r>
            <w:r w:rsidRPr="009E6255">
              <w:t xml:space="preserve">: </w:t>
            </w:r>
            <w:r w:rsidRPr="009E6255">
              <w:rPr>
                <w:u w:val="single"/>
              </w:rPr>
              <w:tab/>
            </w:r>
          </w:p>
          <w:p w:rsidR="00DA54FA" w:rsidRPr="00FD659D" w:rsidRDefault="00DA54FA">
            <w:pPr>
              <w:tabs>
                <w:tab w:val="right" w:pos="7254"/>
              </w:tabs>
              <w:spacing w:after="200"/>
              <w:rPr>
                <w:i/>
              </w:rPr>
            </w:pPr>
            <w:r w:rsidRPr="00FD659D">
              <w:rPr>
                <w:u w:val="single"/>
              </w:rPr>
              <w:tab/>
            </w:r>
          </w:p>
          <w:p w:rsidR="00DA54FA" w:rsidRPr="00FD659D" w:rsidRDefault="00DA54FA">
            <w:pPr>
              <w:tabs>
                <w:tab w:val="right" w:pos="7254"/>
              </w:tabs>
              <w:spacing w:after="200"/>
            </w:pPr>
            <w:r w:rsidRPr="00FD659D">
              <w:t>Numéro de téléphone</w:t>
            </w:r>
            <w:r>
              <w:t> </w:t>
            </w:r>
            <w:r w:rsidRPr="00FD659D">
              <w:t xml:space="preserve">: </w:t>
            </w:r>
            <w:r w:rsidRPr="00FD659D">
              <w:rPr>
                <w:i/>
                <w:iCs/>
              </w:rPr>
              <w:t>[insérer numéro]</w:t>
            </w:r>
            <w:r w:rsidRPr="00FD659D">
              <w:rPr>
                <w:u w:val="single"/>
              </w:rPr>
              <w:tab/>
            </w:r>
          </w:p>
          <w:p w:rsidR="00DA54FA" w:rsidRPr="00FD659D" w:rsidRDefault="00DA54FA">
            <w:pPr>
              <w:tabs>
                <w:tab w:val="right" w:pos="7254"/>
              </w:tabs>
              <w:spacing w:after="200"/>
            </w:pPr>
            <w:r w:rsidRPr="00FD659D">
              <w:t>Numéro de télécopie</w:t>
            </w:r>
            <w:r>
              <w:t> </w:t>
            </w:r>
            <w:r w:rsidRPr="00FD659D">
              <w:t xml:space="preserve">: </w:t>
            </w:r>
            <w:r w:rsidRPr="00FD659D">
              <w:rPr>
                <w:i/>
                <w:iCs/>
              </w:rPr>
              <w:t>[insérer numéro]</w:t>
            </w:r>
            <w:r w:rsidRPr="00FD659D">
              <w:rPr>
                <w:u w:val="single"/>
              </w:rPr>
              <w:tab/>
            </w:r>
          </w:p>
          <w:p w:rsidR="00DA54FA" w:rsidRDefault="00DA54FA">
            <w:pPr>
              <w:tabs>
                <w:tab w:val="right" w:pos="7254"/>
              </w:tabs>
              <w:spacing w:after="200"/>
              <w:rPr>
                <w:u w:val="single"/>
              </w:rPr>
            </w:pPr>
            <w:r w:rsidRPr="00FD659D">
              <w:t>Adresse électronique</w:t>
            </w:r>
            <w:r>
              <w:t> </w:t>
            </w:r>
            <w:r w:rsidRPr="00FD659D">
              <w:t xml:space="preserve">: </w:t>
            </w:r>
            <w:r w:rsidRPr="00FD659D">
              <w:rPr>
                <w:i/>
                <w:iCs/>
              </w:rPr>
              <w:t>[insérer adresse]</w:t>
            </w:r>
            <w:r w:rsidRPr="00FD659D">
              <w:rPr>
                <w:u w:val="single"/>
              </w:rPr>
              <w:tab/>
            </w:r>
          </w:p>
          <w:p w:rsidR="00C36166" w:rsidRDefault="00C36166">
            <w:pPr>
              <w:tabs>
                <w:tab w:val="right" w:pos="7254"/>
              </w:tabs>
              <w:spacing w:after="200"/>
              <w:rPr>
                <w:u w:val="single"/>
              </w:rPr>
            </w:pPr>
          </w:p>
          <w:p w:rsidR="00D17D17" w:rsidRDefault="00D17D17">
            <w:pPr>
              <w:tabs>
                <w:tab w:val="right" w:pos="7254"/>
              </w:tabs>
              <w:spacing w:after="200"/>
              <w:rPr>
                <w:u w:val="single"/>
              </w:rPr>
            </w:pPr>
          </w:p>
          <w:p w:rsidR="00C36166" w:rsidRPr="00CD419C" w:rsidRDefault="00B01994" w:rsidP="00C56BC4">
            <w:pPr>
              <w:tabs>
                <w:tab w:val="right" w:pos="7254"/>
              </w:tabs>
              <w:spacing w:after="200"/>
            </w:pPr>
            <w:r w:rsidRPr="00076460">
              <w:t>L</w:t>
            </w:r>
            <w:r w:rsidR="00C36166" w:rsidRPr="00076460">
              <w:t>es demandes d’</w:t>
            </w:r>
            <w:r w:rsidRPr="00076460">
              <w:t xml:space="preserve">éclaircissament doivent parvenir ______________ </w:t>
            </w:r>
            <w:r w:rsidR="009F504B">
              <w:t xml:space="preserve"> </w:t>
            </w:r>
            <w:r w:rsidRPr="00076460">
              <w:t xml:space="preserve">jours ouvrables  avant </w:t>
            </w:r>
            <w:proofErr w:type="gramStart"/>
            <w:r w:rsidRPr="00076460">
              <w:t>le</w:t>
            </w:r>
            <w:proofErr w:type="gramEnd"/>
            <w:r w:rsidRPr="00076460">
              <w:t xml:space="preserve"> date limite de dépôt des offres. </w:t>
            </w:r>
            <w:r w:rsidRPr="00076460">
              <w:rPr>
                <w:i/>
                <w:iCs/>
              </w:rPr>
              <w:t>[Insérer le nombre qui doit être au moins</w:t>
            </w:r>
            <w:r w:rsidR="009F504B" w:rsidRPr="00076460">
              <w:rPr>
                <w:i/>
                <w:iCs/>
              </w:rPr>
              <w:t xml:space="preserve"> de</w:t>
            </w:r>
            <w:r w:rsidRPr="00076460">
              <w:rPr>
                <w:i/>
                <w:iCs/>
              </w:rPr>
              <w:t xml:space="preserve"> 15]</w:t>
            </w:r>
          </w:p>
        </w:tc>
      </w:tr>
      <w:tr w:rsidR="00DA54FA" w:rsidRPr="00FD659D" w:rsidTr="007D4EB0">
        <w:tblPrEx>
          <w:tblBorders>
            <w:insideH w:val="single" w:sz="8" w:space="0" w:color="000000"/>
          </w:tblBorders>
        </w:tblPrEx>
        <w:trPr>
          <w:gridAfter w:val="1"/>
          <w:wAfter w:w="7470" w:type="dxa"/>
        </w:trPr>
        <w:tc>
          <w:tcPr>
            <w:tcW w:w="9090" w:type="dxa"/>
            <w:gridSpan w:val="2"/>
            <w:vAlign w:val="center"/>
          </w:tcPr>
          <w:p w:rsidR="00DA54FA" w:rsidRPr="00FD659D" w:rsidRDefault="00DA54FA">
            <w:pPr>
              <w:tabs>
                <w:tab w:val="right" w:pos="7254"/>
              </w:tabs>
              <w:spacing w:after="200"/>
              <w:jc w:val="center"/>
              <w:rPr>
                <w:b/>
                <w:sz w:val="28"/>
              </w:rPr>
            </w:pPr>
            <w:r w:rsidRPr="00FD659D">
              <w:rPr>
                <w:b/>
                <w:sz w:val="28"/>
              </w:rPr>
              <w:lastRenderedPageBreak/>
              <w:t>C. Préparation des offres</w:t>
            </w:r>
          </w:p>
        </w:tc>
      </w:tr>
      <w:tr w:rsidR="00C56BC4" w:rsidRPr="00FD659D" w:rsidTr="007D4EB0">
        <w:tblPrEx>
          <w:tblBorders>
            <w:insideH w:val="single" w:sz="8" w:space="0" w:color="000000"/>
          </w:tblBorders>
        </w:tblPrEx>
        <w:trPr>
          <w:gridAfter w:val="1"/>
          <w:wAfter w:w="7470" w:type="dxa"/>
        </w:trPr>
        <w:tc>
          <w:tcPr>
            <w:tcW w:w="1620" w:type="dxa"/>
          </w:tcPr>
          <w:p w:rsidR="00C56BC4" w:rsidRPr="00FD659D" w:rsidRDefault="00C56BC4" w:rsidP="00794FE8">
            <w:pPr>
              <w:tabs>
                <w:tab w:val="right" w:pos="7434"/>
              </w:tabs>
              <w:spacing w:after="200"/>
              <w:rPr>
                <w:b/>
              </w:rPr>
            </w:pPr>
            <w:r>
              <w:rPr>
                <w:b/>
              </w:rPr>
              <w:t>IC 10</w:t>
            </w:r>
            <w:r w:rsidRPr="00FD659D">
              <w:rPr>
                <w:b/>
              </w:rPr>
              <w:t>.1</w:t>
            </w:r>
          </w:p>
        </w:tc>
        <w:tc>
          <w:tcPr>
            <w:tcW w:w="7470" w:type="dxa"/>
          </w:tcPr>
          <w:p w:rsidR="00C56BC4" w:rsidRDefault="003B20E1" w:rsidP="00076460">
            <w:pPr>
              <w:tabs>
                <w:tab w:val="right" w:pos="7254"/>
              </w:tabs>
              <w:spacing w:after="200"/>
              <w:jc w:val="both"/>
              <w:rPr>
                <w:i/>
                <w:sz w:val="22"/>
              </w:rPr>
            </w:pPr>
            <w:r w:rsidRPr="004908CE">
              <w:t>La langue d</w:t>
            </w:r>
            <w:r w:rsidRPr="00626A2B">
              <w:t>e l’offre est</w:t>
            </w:r>
            <w:r w:rsidRPr="00F377F8">
              <w:rPr>
                <w:iCs/>
              </w:rPr>
              <w:t> :</w:t>
            </w:r>
            <w:r>
              <w:rPr>
                <w:i/>
              </w:rPr>
              <w:t xml:space="preserve"> _______________________</w:t>
            </w:r>
            <w:r w:rsidRPr="004908CE">
              <w:rPr>
                <w:i/>
              </w:rPr>
              <w:t xml:space="preserve"> </w:t>
            </w:r>
            <w:r w:rsidRPr="00626A2B">
              <w:rPr>
                <w:i/>
              </w:rPr>
              <w:t>[indiquer la langue</w:t>
            </w:r>
            <w:r w:rsidR="00FF13E4">
              <w:rPr>
                <w:i/>
              </w:rPr>
              <w:t xml:space="preserve"> à</w:t>
            </w:r>
            <w:r w:rsidRPr="00626A2B">
              <w:rPr>
                <w:i/>
              </w:rPr>
              <w:t xml:space="preserve"> utilise</w:t>
            </w:r>
            <w:r w:rsidR="00FF13E4">
              <w:rPr>
                <w:i/>
              </w:rPr>
              <w:t>r</w:t>
            </w:r>
            <w:r w:rsidRPr="004908CE">
              <w:rPr>
                <w:i/>
              </w:rPr>
              <w:t xml:space="preserve">, exemple </w:t>
            </w:r>
            <w:r w:rsidR="009F504B">
              <w:rPr>
                <w:i/>
              </w:rPr>
              <w:t>l’</w:t>
            </w:r>
            <w:r w:rsidRPr="004908CE">
              <w:rPr>
                <w:i/>
              </w:rPr>
              <w:t xml:space="preserve">arabe </w:t>
            </w:r>
            <w:r w:rsidR="009F504B">
              <w:rPr>
                <w:i/>
              </w:rPr>
              <w:t>et/</w:t>
            </w:r>
            <w:r w:rsidRPr="004908CE">
              <w:rPr>
                <w:i/>
              </w:rPr>
              <w:t xml:space="preserve">ou </w:t>
            </w:r>
            <w:r w:rsidR="009F504B">
              <w:rPr>
                <w:i/>
              </w:rPr>
              <w:t xml:space="preserve">le </w:t>
            </w:r>
            <w:r w:rsidRPr="004908CE">
              <w:rPr>
                <w:i/>
              </w:rPr>
              <w:t>français</w:t>
            </w:r>
            <w:r w:rsidRPr="00626A2B">
              <w:rPr>
                <w:i/>
              </w:rPr>
              <w:t>]</w:t>
            </w:r>
          </w:p>
          <w:p w:rsidR="009F504B" w:rsidRPr="00076460" w:rsidRDefault="009F504B" w:rsidP="00076460">
            <w:pPr>
              <w:tabs>
                <w:tab w:val="right" w:pos="7254"/>
              </w:tabs>
              <w:spacing w:after="200"/>
              <w:jc w:val="both"/>
              <w:rPr>
                <w:iCs/>
                <w:sz w:val="22"/>
              </w:rPr>
            </w:pPr>
            <w:r>
              <w:rPr>
                <w:iCs/>
              </w:rPr>
              <w:t>Si le choix de la langue est multiple, le contrat sera signé dans la langue de l’offre.</w:t>
            </w:r>
          </w:p>
        </w:tc>
      </w:tr>
      <w:tr w:rsidR="00DA54FA" w:rsidRPr="00FD659D" w:rsidTr="007D4EB0">
        <w:tblPrEx>
          <w:tblBorders>
            <w:insideH w:val="single" w:sz="8" w:space="0" w:color="000000"/>
          </w:tblBorders>
        </w:tblPrEx>
        <w:trPr>
          <w:gridAfter w:val="1"/>
          <w:wAfter w:w="7470" w:type="dxa"/>
        </w:trPr>
        <w:tc>
          <w:tcPr>
            <w:tcW w:w="1620" w:type="dxa"/>
          </w:tcPr>
          <w:p w:rsidR="00DA54FA" w:rsidRPr="00FD659D" w:rsidRDefault="00DA54FA" w:rsidP="00794FE8">
            <w:pPr>
              <w:tabs>
                <w:tab w:val="right" w:pos="7434"/>
              </w:tabs>
              <w:spacing w:after="200"/>
              <w:rPr>
                <w:b/>
              </w:rPr>
            </w:pPr>
            <w:r w:rsidRPr="00FD659D">
              <w:rPr>
                <w:b/>
              </w:rPr>
              <w:t>IC 11.1 (</w:t>
            </w:r>
            <w:r>
              <w:rPr>
                <w:b/>
              </w:rPr>
              <w:t>i</w:t>
            </w:r>
            <w:r w:rsidRPr="00FD659D">
              <w:rPr>
                <w:b/>
              </w:rPr>
              <w:t>)</w:t>
            </w:r>
          </w:p>
        </w:tc>
        <w:tc>
          <w:tcPr>
            <w:tcW w:w="7470" w:type="dxa"/>
          </w:tcPr>
          <w:p w:rsidR="00DA54FA" w:rsidRDefault="00DA54FA" w:rsidP="00794FE8">
            <w:pPr>
              <w:tabs>
                <w:tab w:val="right" w:pos="7254"/>
              </w:tabs>
              <w:spacing w:after="200"/>
              <w:jc w:val="both"/>
              <w:rPr>
                <w:i/>
              </w:rPr>
            </w:pPr>
          </w:p>
          <w:p w:rsidR="00DA54FA" w:rsidRDefault="00DA54FA" w:rsidP="00794FE8">
            <w:pPr>
              <w:pBdr>
                <w:top w:val="single" w:sz="12" w:space="1" w:color="auto"/>
                <w:bottom w:val="single" w:sz="12" w:space="1" w:color="auto"/>
              </w:pBdr>
              <w:tabs>
                <w:tab w:val="right" w:pos="7254"/>
              </w:tabs>
              <w:spacing w:after="200"/>
              <w:jc w:val="both"/>
              <w:rPr>
                <w:i/>
              </w:rPr>
            </w:pPr>
          </w:p>
          <w:p w:rsidR="00DA54FA" w:rsidRDefault="00DA54FA" w:rsidP="00980A1F">
            <w:pPr>
              <w:tabs>
                <w:tab w:val="right" w:pos="7254"/>
              </w:tabs>
              <w:spacing w:after="200"/>
              <w:jc w:val="both"/>
              <w:rPr>
                <w:i/>
              </w:rPr>
            </w:pPr>
            <w:r>
              <w:rPr>
                <w:i/>
              </w:rPr>
              <w:t xml:space="preserve">[Citer </w:t>
            </w:r>
            <w:proofErr w:type="gramStart"/>
            <w:r>
              <w:rPr>
                <w:i/>
              </w:rPr>
              <w:t>les attestations administratives demandée</w:t>
            </w:r>
            <w:proofErr w:type="gramEnd"/>
            <w:r>
              <w:rPr>
                <w:i/>
              </w:rPr>
              <w:t xml:space="preserve">. Exemple : attestation des impôts, du Trésor et de la comptabilité public, de la CNSS, de la Direction de travail et de la prévoyance sociale et de la Banque Centrale de Mauritanie. </w:t>
            </w:r>
            <w:r>
              <w:rPr>
                <w:i/>
                <w:iCs/>
                <w:u w:val="single"/>
              </w:rPr>
              <w:t>Préciser les conditions de validité de chacune de ces attestations</w:t>
            </w:r>
            <w:r>
              <w:rPr>
                <w:i/>
              </w:rPr>
              <w:t xml:space="preserve">]  </w:t>
            </w:r>
          </w:p>
          <w:p w:rsidR="00DA54FA" w:rsidRPr="00076460" w:rsidRDefault="00DA54FA" w:rsidP="00F048DF">
            <w:pPr>
              <w:tabs>
                <w:tab w:val="right" w:pos="7254"/>
              </w:tabs>
              <w:spacing w:before="75" w:after="200"/>
              <w:ind w:left="225" w:right="225"/>
              <w:jc w:val="both"/>
              <w:rPr>
                <w:i/>
                <w:u w:val="single"/>
              </w:rPr>
            </w:pPr>
            <w:r>
              <w:rPr>
                <w:i/>
                <w:iCs/>
                <w:u w:val="single"/>
              </w:rPr>
              <w:t>[</w:t>
            </w:r>
            <w:r w:rsidRPr="00F048DF">
              <w:rPr>
                <w:i/>
                <w:iCs/>
                <w:u w:val="single"/>
              </w:rPr>
              <w:t>NB</w:t>
            </w:r>
            <w:r w:rsidRPr="00076460">
              <w:rPr>
                <w:i/>
                <w:u w:val="single"/>
              </w:rPr>
              <w:t xml:space="preserve"> : </w:t>
            </w:r>
            <w:r w:rsidRPr="00F048DF">
              <w:rPr>
                <w:i/>
                <w:iCs/>
              </w:rPr>
              <w:t>Ne peuvent être déclarés attributaires d’un marché public, les personnes physiques ou morales qui, entre autre, sont frappées de l’une des interdictions ou déchéances prévues par les textes en vigueur, notamment, le Code pénal, le Code Général des Impôts et le Code du Travail ou de la Sécurité Sociale</w:t>
            </w:r>
            <w:r>
              <w:rPr>
                <w:i/>
                <w:iCs/>
              </w:rPr>
              <w:t xml:space="preserve"> (Cf. Loi 2010-044 Article 24)</w:t>
            </w:r>
            <w:r>
              <w:rPr>
                <w:i/>
                <w:iCs/>
                <w:u w:val="single"/>
              </w:rPr>
              <w:t>]</w:t>
            </w:r>
          </w:p>
          <w:p w:rsidR="00DA54FA" w:rsidRPr="00076460" w:rsidRDefault="00DA54FA" w:rsidP="00076460">
            <w:pPr>
              <w:tabs>
                <w:tab w:val="right" w:pos="7254"/>
              </w:tabs>
              <w:spacing w:after="200"/>
              <w:rPr>
                <w:u w:val="single"/>
              </w:rPr>
            </w:pPr>
          </w:p>
        </w:tc>
      </w:tr>
      <w:tr w:rsidR="00DA54FA" w:rsidRPr="00FD659D" w:rsidTr="007D4EB0">
        <w:tblPrEx>
          <w:tblBorders>
            <w:insideH w:val="single" w:sz="8" w:space="0" w:color="000000"/>
          </w:tblBorders>
        </w:tblPrEx>
        <w:trPr>
          <w:gridAfter w:val="1"/>
          <w:wAfter w:w="7470" w:type="dxa"/>
        </w:trPr>
        <w:tc>
          <w:tcPr>
            <w:tcW w:w="1620" w:type="dxa"/>
          </w:tcPr>
          <w:p w:rsidR="00DA54FA" w:rsidRPr="00FD659D" w:rsidRDefault="00DA54FA" w:rsidP="00794FE8">
            <w:pPr>
              <w:tabs>
                <w:tab w:val="right" w:pos="7434"/>
              </w:tabs>
              <w:spacing w:after="200"/>
              <w:rPr>
                <w:b/>
              </w:rPr>
            </w:pPr>
            <w:r w:rsidRPr="00FD659D">
              <w:rPr>
                <w:b/>
              </w:rPr>
              <w:t>IC 11.1 (</w:t>
            </w:r>
            <w:r>
              <w:rPr>
                <w:b/>
              </w:rPr>
              <w:t>k</w:t>
            </w:r>
            <w:r w:rsidRPr="00FD659D">
              <w:rPr>
                <w:b/>
              </w:rPr>
              <w:t>)</w:t>
            </w:r>
          </w:p>
        </w:tc>
        <w:tc>
          <w:tcPr>
            <w:tcW w:w="7470" w:type="dxa"/>
          </w:tcPr>
          <w:p w:rsidR="00DA54FA" w:rsidRPr="00FD659D" w:rsidRDefault="004078C4" w:rsidP="00777FD6">
            <w:pPr>
              <w:pStyle w:val="i"/>
              <w:tabs>
                <w:tab w:val="right" w:pos="7254"/>
              </w:tabs>
              <w:suppressAutoHyphens w:val="0"/>
              <w:spacing w:after="200"/>
              <w:rPr>
                <w:rFonts w:ascii="Times New Roman" w:hAnsi="Times New Roman"/>
                <w:lang w:val="fr-FR"/>
              </w:rPr>
            </w:pPr>
            <w:r>
              <w:rPr>
                <w:rFonts w:ascii="Times New Roman" w:hAnsi="Times New Roman"/>
                <w:lang w:val="fr-FR"/>
              </w:rPr>
              <w:t>Outre les documents exigés à la clause 11.1</w:t>
            </w:r>
            <w:r w:rsidR="00CD419C">
              <w:rPr>
                <w:rFonts w:ascii="Times New Roman" w:hAnsi="Times New Roman"/>
                <w:lang w:val="fr-FR"/>
              </w:rPr>
              <w:t xml:space="preserve"> des IC</w:t>
            </w:r>
            <w:r>
              <w:rPr>
                <w:rFonts w:ascii="Times New Roman" w:hAnsi="Times New Roman"/>
                <w:lang w:val="fr-FR"/>
              </w:rPr>
              <w:t>, l</w:t>
            </w:r>
            <w:r w:rsidR="00DA54FA" w:rsidRPr="00FD659D">
              <w:rPr>
                <w:rFonts w:ascii="Times New Roman" w:hAnsi="Times New Roman"/>
                <w:lang w:val="fr-FR"/>
              </w:rPr>
              <w:t xml:space="preserve">e Candidat </w:t>
            </w:r>
            <w:r>
              <w:rPr>
                <w:rFonts w:ascii="Times New Roman" w:hAnsi="Times New Roman"/>
                <w:lang w:val="fr-FR"/>
              </w:rPr>
              <w:t xml:space="preserve">inclura dans son offre les </w:t>
            </w:r>
            <w:r w:rsidR="00DA54FA" w:rsidRPr="00FD659D">
              <w:rPr>
                <w:rFonts w:ascii="Times New Roman" w:hAnsi="Times New Roman"/>
                <w:lang w:val="fr-FR"/>
              </w:rPr>
              <w:t xml:space="preserve">documents </w:t>
            </w:r>
            <w:r>
              <w:rPr>
                <w:rFonts w:ascii="Times New Roman" w:hAnsi="Times New Roman"/>
                <w:lang w:val="fr-FR"/>
              </w:rPr>
              <w:t>ci-après</w:t>
            </w:r>
            <w:r w:rsidR="00DA54FA">
              <w:rPr>
                <w:rFonts w:ascii="Times New Roman" w:hAnsi="Times New Roman"/>
                <w:lang w:val="fr-FR"/>
              </w:rPr>
              <w:t> </w:t>
            </w:r>
            <w:r w:rsidR="00DA54FA" w:rsidRPr="00FD659D">
              <w:rPr>
                <w:rFonts w:ascii="Times New Roman" w:hAnsi="Times New Roman"/>
                <w:lang w:val="fr-FR"/>
              </w:rPr>
              <w:t xml:space="preserve">: </w:t>
            </w:r>
          </w:p>
          <w:p w:rsidR="00DA54FA" w:rsidRPr="00076460" w:rsidRDefault="00DA54FA" w:rsidP="00794FE8">
            <w:pPr>
              <w:tabs>
                <w:tab w:val="right" w:pos="7254"/>
              </w:tabs>
              <w:spacing w:before="75" w:after="200"/>
              <w:ind w:left="225" w:right="225"/>
              <w:rPr>
                <w:i/>
                <w:iCs/>
              </w:rPr>
            </w:pPr>
            <w:r w:rsidRPr="00076460">
              <w:rPr>
                <w:i/>
                <w:iCs/>
              </w:rPr>
              <w:t>[insérer la liste des documents</w:t>
            </w:r>
            <w:r w:rsidR="00CD419C" w:rsidRPr="00076460">
              <w:rPr>
                <w:i/>
                <w:iCs/>
              </w:rPr>
              <w:t xml:space="preserve"> supplémentaires</w:t>
            </w:r>
            <w:r w:rsidRPr="00076460">
              <w:rPr>
                <w:i/>
                <w:iCs/>
              </w:rPr>
              <w:t>, si nécessaire]</w:t>
            </w:r>
            <w:r w:rsidRPr="00076460">
              <w:rPr>
                <w:i/>
                <w:iCs/>
              </w:rPr>
              <w:tab/>
            </w:r>
          </w:p>
          <w:p w:rsidR="004078C4" w:rsidRPr="00076460" w:rsidRDefault="004078C4" w:rsidP="00794FE8">
            <w:pPr>
              <w:tabs>
                <w:tab w:val="right" w:pos="7254"/>
              </w:tabs>
              <w:spacing w:after="200"/>
              <w:rPr>
                <w:i/>
                <w:iCs/>
              </w:rPr>
            </w:pPr>
            <w:r w:rsidRPr="00076460">
              <w:rPr>
                <w:i/>
                <w:iCs/>
              </w:rPr>
              <w:t>___________________________________________________________</w:t>
            </w:r>
          </w:p>
          <w:p w:rsidR="00DA54FA" w:rsidRPr="00FD659D" w:rsidRDefault="004078C4" w:rsidP="00777FD6">
            <w:pPr>
              <w:pStyle w:val="i"/>
              <w:tabs>
                <w:tab w:val="right" w:pos="7254"/>
              </w:tabs>
              <w:suppressAutoHyphens w:val="0"/>
              <w:spacing w:after="200"/>
              <w:rPr>
                <w:rFonts w:ascii="Times New Roman" w:hAnsi="Times New Roman"/>
                <w:lang w:val="fr-FR"/>
              </w:rPr>
            </w:pPr>
            <w:r w:rsidRPr="00076460">
              <w:rPr>
                <w:i/>
                <w:iCs/>
              </w:rPr>
              <w:t>[si aucun document supplémentaire n’est exigé, insérer “néant”]</w:t>
            </w:r>
            <w:r w:rsidR="00DA54FA" w:rsidRPr="00076460">
              <w:tab/>
            </w:r>
          </w:p>
        </w:tc>
      </w:tr>
      <w:tr w:rsidR="00DA54FA" w:rsidRPr="00FD659D" w:rsidTr="007D4EB0">
        <w:tblPrEx>
          <w:tblBorders>
            <w:insideH w:val="single" w:sz="8" w:space="0" w:color="000000"/>
          </w:tblBorders>
        </w:tblPrEx>
        <w:trPr>
          <w:gridAfter w:val="1"/>
          <w:wAfter w:w="7470" w:type="dxa"/>
        </w:trPr>
        <w:tc>
          <w:tcPr>
            <w:tcW w:w="1620" w:type="dxa"/>
          </w:tcPr>
          <w:p w:rsidR="00DA54FA" w:rsidRPr="00FD659D" w:rsidRDefault="00DA54FA" w:rsidP="00777FD6">
            <w:pPr>
              <w:tabs>
                <w:tab w:val="right" w:pos="7434"/>
              </w:tabs>
              <w:spacing w:after="200"/>
              <w:rPr>
                <w:b/>
              </w:rPr>
            </w:pPr>
            <w:r w:rsidRPr="00FD659D">
              <w:rPr>
                <w:b/>
              </w:rPr>
              <w:t xml:space="preserve">IC </w:t>
            </w:r>
            <w:r w:rsidR="005E196D" w:rsidRPr="00FD659D">
              <w:rPr>
                <w:b/>
              </w:rPr>
              <w:t>1</w:t>
            </w:r>
            <w:r w:rsidR="005E196D">
              <w:rPr>
                <w:b/>
              </w:rPr>
              <w:t>3</w:t>
            </w:r>
            <w:r w:rsidRPr="00FD659D">
              <w:rPr>
                <w:b/>
              </w:rPr>
              <w:t>.1</w:t>
            </w:r>
          </w:p>
        </w:tc>
        <w:tc>
          <w:tcPr>
            <w:tcW w:w="7470" w:type="dxa"/>
          </w:tcPr>
          <w:p w:rsidR="00DA54FA" w:rsidRPr="00FD659D" w:rsidRDefault="00DA54FA">
            <w:pPr>
              <w:tabs>
                <w:tab w:val="right" w:pos="7254"/>
              </w:tabs>
              <w:spacing w:after="200"/>
            </w:pPr>
            <w:r w:rsidRPr="00FD659D">
              <w:t xml:space="preserve">Les variantes </w:t>
            </w:r>
            <w:r w:rsidRPr="00FD659D">
              <w:rPr>
                <w:bCs/>
                <w:i/>
                <w:iCs/>
              </w:rPr>
              <w:t>[insérer « sont » ou « ne sont pas »]</w:t>
            </w:r>
            <w:r w:rsidRPr="00FD659D">
              <w:rPr>
                <w:b/>
              </w:rPr>
              <w:t xml:space="preserve"> </w:t>
            </w:r>
            <w:r w:rsidRPr="00FD659D">
              <w:t>autorisées.</w:t>
            </w:r>
          </w:p>
          <w:p w:rsidR="00DA54FA" w:rsidRPr="00FD659D" w:rsidRDefault="00DA54FA" w:rsidP="0036333A">
            <w:pPr>
              <w:tabs>
                <w:tab w:val="right" w:pos="7254"/>
              </w:tabs>
              <w:spacing w:after="200"/>
              <w:jc w:val="both"/>
              <w:rPr>
                <w:bCs/>
                <w:i/>
                <w:iCs/>
              </w:rPr>
            </w:pPr>
            <w:r w:rsidRPr="00FD659D">
              <w:rPr>
                <w:i/>
                <w:iCs/>
              </w:rPr>
              <w:t>[Si des offres variantes sont autorisées, Insérer</w:t>
            </w:r>
            <w:r w:rsidR="0011417B">
              <w:rPr>
                <w:i/>
                <w:iCs/>
              </w:rPr>
              <w:t xml:space="preserve"> l’une des options suivantes</w:t>
            </w:r>
            <w:r>
              <w:rPr>
                <w:i/>
                <w:iCs/>
              </w:rPr>
              <w:t> </w:t>
            </w:r>
            <w:r w:rsidRPr="00FD659D">
              <w:rPr>
                <w:i/>
                <w:iCs/>
              </w:rPr>
              <w:t xml:space="preserve">: </w:t>
            </w:r>
          </w:p>
          <w:p w:rsidR="00CD419C" w:rsidRDefault="00DA54FA" w:rsidP="00076460">
            <w:pPr>
              <w:tabs>
                <w:tab w:val="right" w:pos="7254"/>
              </w:tabs>
              <w:spacing w:after="200"/>
              <w:rPr>
                <w:bCs/>
                <w:i/>
                <w:iCs/>
                <w:sz w:val="22"/>
              </w:rPr>
            </w:pPr>
            <w:r w:rsidRPr="00FD659D">
              <w:rPr>
                <w:bCs/>
                <w:i/>
                <w:iCs/>
              </w:rPr>
              <w:t>« Un Candidat n’est autorisé à soumettre une offre variante que s’il soumet une offre conforme à la solution de base. L’Autorité contractante ne considèrera que les variantes offertes par le Candidat ayant soumis l’offre conforme à la solution de  base évaluée la moins disante. »]</w:t>
            </w:r>
          </w:p>
          <w:p w:rsidR="00CD419C" w:rsidRDefault="00CD419C" w:rsidP="00076460">
            <w:pPr>
              <w:tabs>
                <w:tab w:val="right" w:pos="7254"/>
              </w:tabs>
              <w:spacing w:after="200"/>
              <w:rPr>
                <w:bCs/>
                <w:i/>
                <w:iCs/>
                <w:sz w:val="22"/>
              </w:rPr>
            </w:pPr>
            <w:r>
              <w:rPr>
                <w:bCs/>
                <w:i/>
                <w:iCs/>
              </w:rPr>
              <w:t>Ou</w:t>
            </w:r>
          </w:p>
          <w:p w:rsidR="00DA54FA" w:rsidRPr="00FD659D" w:rsidRDefault="0011417B" w:rsidP="00076460">
            <w:pPr>
              <w:tabs>
                <w:tab w:val="right" w:pos="7254"/>
              </w:tabs>
              <w:spacing w:after="200"/>
              <w:rPr>
                <w:sz w:val="22"/>
              </w:rPr>
            </w:pPr>
            <w:r>
              <w:rPr>
                <w:i/>
                <w:iCs/>
              </w:rPr>
              <w:t xml:space="preserve">« Un Soumissionnaire est autorisé à soumettre une offre variante avec ou sans une offre de base. L’Acheteur considerera les offres variantes </w:t>
            </w:r>
            <w:r>
              <w:rPr>
                <w:i/>
                <w:iCs/>
              </w:rPr>
              <w:lastRenderedPageBreak/>
              <w:t xml:space="preserve">satisfaisant aux Spécifications Techniques spécifiées à la Section </w:t>
            </w:r>
            <w:r w:rsidR="008B260B">
              <w:rPr>
                <w:i/>
                <w:iCs/>
              </w:rPr>
              <w:t>I</w:t>
            </w:r>
            <w:r>
              <w:rPr>
                <w:i/>
                <w:iCs/>
              </w:rPr>
              <w:t>V, Bordereau des Quantités, Calendriers de livraison, Spécifications techniques. Toute les offres recues, pour la solution de base ou comme variantes satisfaisant les conditions requises, seront évaluées selon leurs valeurs intrinsèques, en conformité avec les mêmes procédures, comme indiquées dans la clause 36 des IS »]</w:t>
            </w:r>
            <w:r>
              <w:t xml:space="preserve"> </w:t>
            </w:r>
            <w:r w:rsidR="00DA54FA" w:rsidRPr="00076460">
              <w:rPr>
                <w:i/>
              </w:rPr>
              <w:t xml:space="preserve"> </w:t>
            </w:r>
          </w:p>
        </w:tc>
      </w:tr>
      <w:tr w:rsidR="00DA54FA" w:rsidRPr="00FD659D" w:rsidTr="007D4EB0">
        <w:tblPrEx>
          <w:tblBorders>
            <w:insideH w:val="single" w:sz="8" w:space="0" w:color="000000"/>
          </w:tblBorders>
        </w:tblPrEx>
        <w:trPr>
          <w:gridAfter w:val="1"/>
          <w:wAfter w:w="7470" w:type="dxa"/>
        </w:trPr>
        <w:tc>
          <w:tcPr>
            <w:tcW w:w="1620" w:type="dxa"/>
          </w:tcPr>
          <w:p w:rsidR="00DA54FA" w:rsidRPr="00076460" w:rsidRDefault="00DA54FA">
            <w:pPr>
              <w:tabs>
                <w:tab w:val="right" w:pos="7434"/>
              </w:tabs>
              <w:spacing w:before="75" w:after="200"/>
              <w:ind w:left="225" w:right="225"/>
              <w:rPr>
                <w:b/>
                <w:lang w:val="en-US"/>
              </w:rPr>
            </w:pPr>
            <w:r w:rsidRPr="00076460">
              <w:rPr>
                <w:b/>
                <w:lang w:val="en-US"/>
              </w:rPr>
              <w:lastRenderedPageBreak/>
              <w:t>IC 14.2</w:t>
            </w:r>
          </w:p>
        </w:tc>
        <w:tc>
          <w:tcPr>
            <w:tcW w:w="7470" w:type="dxa"/>
          </w:tcPr>
          <w:p w:rsidR="00DA54FA" w:rsidRPr="00FD659D" w:rsidRDefault="00DA54FA">
            <w:pPr>
              <w:tabs>
                <w:tab w:val="right" w:pos="7254"/>
              </w:tabs>
              <w:spacing w:after="200"/>
            </w:pPr>
            <w:r>
              <w:t>Version des INCOTERMS : ________________________</w:t>
            </w:r>
            <w:proofErr w:type="gramStart"/>
            <w:r>
              <w:t>_</w:t>
            </w:r>
            <w:r w:rsidRPr="00F377F8">
              <w:rPr>
                <w:i/>
                <w:iCs/>
              </w:rPr>
              <w:t>[</w:t>
            </w:r>
            <w:proofErr w:type="gramEnd"/>
            <w:r>
              <w:rPr>
                <w:i/>
                <w:iCs/>
              </w:rPr>
              <w:t>Insérer l’année de publication</w:t>
            </w:r>
            <w:r w:rsidRPr="00F377F8">
              <w:rPr>
                <w:i/>
                <w:iCs/>
              </w:rPr>
              <w:t>]</w:t>
            </w:r>
          </w:p>
        </w:tc>
      </w:tr>
      <w:tr w:rsidR="00DA54FA" w:rsidRPr="00FD659D" w:rsidTr="007D4EB0">
        <w:tblPrEx>
          <w:tblBorders>
            <w:insideH w:val="single" w:sz="8" w:space="0" w:color="000000"/>
          </w:tblBorders>
        </w:tblPrEx>
        <w:trPr>
          <w:gridAfter w:val="1"/>
          <w:wAfter w:w="7470" w:type="dxa"/>
        </w:trPr>
        <w:tc>
          <w:tcPr>
            <w:tcW w:w="1620" w:type="dxa"/>
          </w:tcPr>
          <w:p w:rsidR="00DA54FA" w:rsidRPr="00FD659D" w:rsidRDefault="00DA54FA">
            <w:pPr>
              <w:tabs>
                <w:tab w:val="right" w:pos="7434"/>
              </w:tabs>
              <w:spacing w:after="200"/>
              <w:rPr>
                <w:b/>
                <w:lang w:val="en-US"/>
              </w:rPr>
            </w:pPr>
            <w:r w:rsidRPr="00FD659D">
              <w:rPr>
                <w:b/>
                <w:lang w:val="en-US"/>
              </w:rPr>
              <w:t>IC 14.</w:t>
            </w:r>
            <w:r>
              <w:rPr>
                <w:b/>
                <w:lang w:val="en-US"/>
              </w:rPr>
              <w:t xml:space="preserve">3 </w:t>
            </w:r>
            <w:r w:rsidRPr="00FD659D">
              <w:rPr>
                <w:b/>
                <w:lang w:val="en-US"/>
              </w:rPr>
              <w:t xml:space="preserve">(a) </w:t>
            </w:r>
          </w:p>
        </w:tc>
        <w:tc>
          <w:tcPr>
            <w:tcW w:w="7470" w:type="dxa"/>
          </w:tcPr>
          <w:p w:rsidR="00DA54FA" w:rsidRPr="00FD659D" w:rsidRDefault="00DA54FA" w:rsidP="00076460">
            <w:pPr>
              <w:tabs>
                <w:tab w:val="right" w:pos="7254"/>
              </w:tabs>
              <w:spacing w:after="200"/>
              <w:rPr>
                <w:sz w:val="22"/>
              </w:rPr>
            </w:pPr>
            <w:r>
              <w:t xml:space="preserve">____________________ (______________) </w:t>
            </w:r>
            <w:r w:rsidRPr="00FD659D">
              <w:rPr>
                <w:i/>
                <w:iCs/>
              </w:rPr>
              <w:t>[insérer</w:t>
            </w:r>
            <w:r>
              <w:rPr>
                <w:i/>
                <w:iCs/>
              </w:rPr>
              <w:t xml:space="preserve"> l’INCOTERMS et</w:t>
            </w:r>
            <w:r w:rsidRPr="00FD659D">
              <w:rPr>
                <w:i/>
                <w:iCs/>
              </w:rPr>
              <w:t xml:space="preserve"> le nom</w:t>
            </w:r>
            <w:r>
              <w:rPr>
                <w:i/>
                <w:iCs/>
              </w:rPr>
              <w:t xml:space="preserve"> du lieu</w:t>
            </w:r>
            <w:r w:rsidR="0011417B">
              <w:rPr>
                <w:i/>
                <w:iCs/>
              </w:rPr>
              <w:t xml:space="preserve"> ou « toute taxes comprises reçu au lieu (__________) »</w:t>
            </w:r>
            <w:r w:rsidRPr="00FD659D">
              <w:rPr>
                <w:i/>
                <w:iCs/>
              </w:rPr>
              <w:t>]</w:t>
            </w:r>
            <w:r w:rsidRPr="00FD659D">
              <w:t xml:space="preserve"> </w:t>
            </w:r>
          </w:p>
        </w:tc>
      </w:tr>
      <w:tr w:rsidR="00DA54FA" w:rsidRPr="00FD659D" w:rsidTr="007D4EB0">
        <w:tblPrEx>
          <w:tblBorders>
            <w:insideH w:val="single" w:sz="8" w:space="0" w:color="000000"/>
          </w:tblBorders>
        </w:tblPrEx>
        <w:trPr>
          <w:gridAfter w:val="1"/>
          <w:wAfter w:w="7470" w:type="dxa"/>
        </w:trPr>
        <w:tc>
          <w:tcPr>
            <w:tcW w:w="1620" w:type="dxa"/>
          </w:tcPr>
          <w:p w:rsidR="00DA54FA" w:rsidRPr="00FD659D" w:rsidRDefault="00DA54FA">
            <w:pPr>
              <w:tabs>
                <w:tab w:val="right" w:pos="7434"/>
              </w:tabs>
              <w:spacing w:after="200"/>
              <w:rPr>
                <w:b/>
              </w:rPr>
            </w:pPr>
            <w:r w:rsidRPr="00FD659D">
              <w:rPr>
                <w:b/>
              </w:rPr>
              <w:t>IC 14.</w:t>
            </w:r>
            <w:r>
              <w:rPr>
                <w:b/>
              </w:rPr>
              <w:t>4</w:t>
            </w:r>
          </w:p>
        </w:tc>
        <w:tc>
          <w:tcPr>
            <w:tcW w:w="7470" w:type="dxa"/>
          </w:tcPr>
          <w:p w:rsidR="00DA54FA" w:rsidRPr="00FD659D" w:rsidRDefault="00DA54FA" w:rsidP="00C220FC">
            <w:pPr>
              <w:tabs>
                <w:tab w:val="right" w:pos="7254"/>
              </w:tabs>
              <w:spacing w:after="200"/>
            </w:pPr>
            <w:r w:rsidRPr="00FD659D">
              <w:t xml:space="preserve">Les prix proposés par le Candidat </w:t>
            </w:r>
            <w:r w:rsidRPr="00FD659D">
              <w:rPr>
                <w:i/>
                <w:iCs/>
              </w:rPr>
              <w:t>[insérer « </w:t>
            </w:r>
            <w:r w:rsidRPr="00076460">
              <w:t>seront fermes</w:t>
            </w:r>
            <w:r w:rsidRPr="00FD659D">
              <w:rPr>
                <w:i/>
                <w:iCs/>
              </w:rPr>
              <w:t> » ou « </w:t>
            </w:r>
            <w:r w:rsidRPr="00076460">
              <w:t>seront révisables</w:t>
            </w:r>
            <w:r w:rsidRPr="00FD659D">
              <w:rPr>
                <w:i/>
                <w:iCs/>
              </w:rPr>
              <w:t> »]</w:t>
            </w:r>
            <w:r w:rsidRPr="00FD659D">
              <w:t>.</w:t>
            </w:r>
            <w:r w:rsidRPr="00BE1A1C">
              <w:rPr>
                <w:i/>
              </w:rPr>
              <w:t xml:space="preserve"> </w:t>
            </w:r>
            <w:r>
              <w:rPr>
                <w:i/>
              </w:rPr>
              <w:t xml:space="preserve">[ne </w:t>
            </w:r>
            <w:r w:rsidRPr="00BE1A1C">
              <w:rPr>
                <w:i/>
              </w:rPr>
              <w:t>mentionner que l’option choisie</w:t>
            </w:r>
            <w:r>
              <w:rPr>
                <w:i/>
              </w:rPr>
              <w:t> ; révisable si le délai d’exécution est &gt; 6 mois ; non révisables si &lt; 6 mois]</w:t>
            </w:r>
          </w:p>
        </w:tc>
      </w:tr>
      <w:tr w:rsidR="00DA54FA" w:rsidRPr="00FD659D" w:rsidTr="007D4EB0">
        <w:tblPrEx>
          <w:tblBorders>
            <w:insideH w:val="single" w:sz="8" w:space="0" w:color="000000"/>
          </w:tblBorders>
        </w:tblPrEx>
        <w:trPr>
          <w:gridAfter w:val="1"/>
          <w:wAfter w:w="7470" w:type="dxa"/>
        </w:trPr>
        <w:tc>
          <w:tcPr>
            <w:tcW w:w="1620" w:type="dxa"/>
          </w:tcPr>
          <w:p w:rsidR="00DA54FA" w:rsidRPr="00FD659D" w:rsidRDefault="00DA54FA">
            <w:pPr>
              <w:tabs>
                <w:tab w:val="right" w:pos="7434"/>
              </w:tabs>
              <w:spacing w:after="200"/>
              <w:rPr>
                <w:b/>
              </w:rPr>
            </w:pPr>
            <w:r>
              <w:rPr>
                <w:b/>
              </w:rPr>
              <w:t>IC 14.7</w:t>
            </w:r>
          </w:p>
        </w:tc>
        <w:tc>
          <w:tcPr>
            <w:tcW w:w="7470" w:type="dxa"/>
          </w:tcPr>
          <w:p w:rsidR="00DA54FA" w:rsidRDefault="00DA54FA" w:rsidP="00F809AB">
            <w:pPr>
              <w:tabs>
                <w:tab w:val="right" w:pos="7254"/>
              </w:tabs>
              <w:spacing w:before="120"/>
            </w:pPr>
            <w:r w:rsidRPr="009E6255">
              <w:t>___</w:t>
            </w:r>
            <w:r>
              <w:t xml:space="preserve">_________________________ </w:t>
            </w:r>
          </w:p>
          <w:p w:rsidR="00DA54FA" w:rsidRPr="00F377F8" w:rsidRDefault="00DA54FA" w:rsidP="00F809AB">
            <w:pPr>
              <w:tabs>
                <w:tab w:val="right" w:pos="7254"/>
              </w:tabs>
              <w:spacing w:before="120"/>
              <w:rPr>
                <w:i/>
                <w:iCs/>
              </w:rPr>
            </w:pPr>
            <w:r w:rsidRPr="00F377F8">
              <w:rPr>
                <w:i/>
                <w:iCs/>
              </w:rPr>
              <w:t>[</w:t>
            </w:r>
            <w:r>
              <w:rPr>
                <w:i/>
                <w:iCs/>
              </w:rPr>
              <w:t>I</w:t>
            </w:r>
            <w:r w:rsidR="008B260B">
              <w:rPr>
                <w:i/>
                <w:iCs/>
              </w:rPr>
              <w:t>nsérer les taxes à ne pas inclur</w:t>
            </w:r>
            <w:r>
              <w:rPr>
                <w:i/>
                <w:iCs/>
              </w:rPr>
              <w:t>e dans le prix de l’offre</w:t>
            </w:r>
            <w:r w:rsidRPr="00F377F8">
              <w:rPr>
                <w:i/>
                <w:iCs/>
              </w:rPr>
              <w:t>]</w:t>
            </w:r>
          </w:p>
          <w:p w:rsidR="00DA54FA" w:rsidRPr="00FD659D" w:rsidRDefault="00DA54FA">
            <w:pPr>
              <w:tabs>
                <w:tab w:val="right" w:pos="7254"/>
              </w:tabs>
              <w:spacing w:after="200"/>
            </w:pPr>
          </w:p>
        </w:tc>
      </w:tr>
      <w:tr w:rsidR="00DA54FA" w:rsidRPr="00FD659D" w:rsidTr="007D4EB0">
        <w:tblPrEx>
          <w:tblBorders>
            <w:insideH w:val="single" w:sz="8" w:space="0" w:color="000000"/>
          </w:tblBorders>
        </w:tblPrEx>
        <w:trPr>
          <w:gridAfter w:val="1"/>
          <w:wAfter w:w="7470" w:type="dxa"/>
        </w:trPr>
        <w:tc>
          <w:tcPr>
            <w:tcW w:w="1620" w:type="dxa"/>
          </w:tcPr>
          <w:p w:rsidR="00DA54FA" w:rsidRPr="00FD659D" w:rsidRDefault="00DA54FA" w:rsidP="00076460">
            <w:pPr>
              <w:tabs>
                <w:tab w:val="right" w:pos="7434"/>
              </w:tabs>
              <w:spacing w:after="200"/>
              <w:rPr>
                <w:b/>
                <w:sz w:val="22"/>
              </w:rPr>
            </w:pPr>
            <w:r w:rsidRPr="00FD659D">
              <w:rPr>
                <w:b/>
              </w:rPr>
              <w:t>IC 15.1</w:t>
            </w:r>
            <w:r>
              <w:rPr>
                <w:b/>
              </w:rPr>
              <w:t xml:space="preserve"> (</w:t>
            </w:r>
            <w:r w:rsidR="00006512">
              <w:rPr>
                <w:b/>
              </w:rPr>
              <w:t>b</w:t>
            </w:r>
            <w:r>
              <w:rPr>
                <w:b/>
              </w:rPr>
              <w:t xml:space="preserve">) </w:t>
            </w:r>
          </w:p>
        </w:tc>
        <w:tc>
          <w:tcPr>
            <w:tcW w:w="7470" w:type="dxa"/>
          </w:tcPr>
          <w:p w:rsidR="00DA54FA" w:rsidRPr="00076460" w:rsidRDefault="00DA54FA" w:rsidP="00076460">
            <w:pPr>
              <w:tabs>
                <w:tab w:val="right" w:pos="7254"/>
              </w:tabs>
              <w:spacing w:after="200"/>
              <w:rPr>
                <w:i/>
                <w:u w:val="single"/>
              </w:rPr>
            </w:pPr>
            <w:r w:rsidRPr="00FD659D">
              <w:t>La</w:t>
            </w:r>
            <w:r w:rsidR="0052603F">
              <w:t xml:space="preserve"> soumission en monnaie étrangère </w:t>
            </w:r>
            <w:r w:rsidR="0052603F" w:rsidRPr="002A6DBD">
              <w:t>librement convertibles</w:t>
            </w:r>
            <w:r w:rsidR="0052603F">
              <w:t xml:space="preserve"> </w:t>
            </w:r>
            <w:r w:rsidR="0052603F" w:rsidRPr="00076460">
              <w:rPr>
                <w:i/>
                <w:iCs/>
              </w:rPr>
              <w:t>[</w:t>
            </w:r>
            <w:r w:rsidRPr="00076460">
              <w:rPr>
                <w:i/>
                <w:iCs/>
              </w:rPr>
              <w:t>es</w:t>
            </w:r>
            <w:r w:rsidR="0052603F" w:rsidRPr="00076460">
              <w:rPr>
                <w:i/>
                <w:iCs/>
              </w:rPr>
              <w:t>t</w:t>
            </w:r>
            <w:r w:rsidR="0052603F">
              <w:rPr>
                <w:i/>
                <w:iCs/>
              </w:rPr>
              <w:t xml:space="preserve"> </w:t>
            </w:r>
            <w:r w:rsidR="0052603F" w:rsidRPr="00076460">
              <w:rPr>
                <w:i/>
                <w:iCs/>
              </w:rPr>
              <w:t>/</w:t>
            </w:r>
            <w:r w:rsidR="0052603F">
              <w:rPr>
                <w:i/>
                <w:iCs/>
              </w:rPr>
              <w:t xml:space="preserve"> </w:t>
            </w:r>
            <w:r w:rsidR="0052603F" w:rsidRPr="00076460">
              <w:rPr>
                <w:i/>
                <w:iCs/>
              </w:rPr>
              <w:t>n’est pas</w:t>
            </w:r>
            <w:proofErr w:type="gramStart"/>
            <w:r w:rsidR="0052603F" w:rsidRPr="00076460">
              <w:rPr>
                <w:i/>
                <w:iCs/>
              </w:rPr>
              <w:t>]</w:t>
            </w:r>
            <w:r w:rsidR="0052603F" w:rsidRPr="00076460">
              <w:t>autorisée</w:t>
            </w:r>
            <w:proofErr w:type="gramEnd"/>
            <w:r w:rsidR="0052603F" w:rsidRPr="00076460">
              <w:t>.</w:t>
            </w:r>
            <w:r w:rsidR="00AD05B9">
              <w:t xml:space="preserve"> </w:t>
            </w:r>
            <w:r w:rsidR="00006512" w:rsidRPr="002A6DBD">
              <w:rPr>
                <w:i/>
                <w:iCs/>
              </w:rPr>
              <w:t>[</w:t>
            </w:r>
            <w:r w:rsidR="00006512">
              <w:rPr>
                <w:i/>
                <w:iCs/>
              </w:rPr>
              <w:t>supprimer la mention unitile ainsique les crochets</w:t>
            </w:r>
            <w:r w:rsidR="00006512" w:rsidRPr="002A6DBD">
              <w:rPr>
                <w:i/>
                <w:iCs/>
              </w:rPr>
              <w:t>]</w:t>
            </w:r>
          </w:p>
        </w:tc>
      </w:tr>
      <w:tr w:rsidR="00DA54FA" w:rsidRPr="00FD659D" w:rsidTr="007D4EB0">
        <w:tblPrEx>
          <w:tblBorders>
            <w:insideH w:val="single" w:sz="8" w:space="0" w:color="000000"/>
          </w:tblBorders>
        </w:tblPrEx>
        <w:trPr>
          <w:gridAfter w:val="1"/>
          <w:wAfter w:w="7470" w:type="dxa"/>
        </w:trPr>
        <w:tc>
          <w:tcPr>
            <w:tcW w:w="1620" w:type="dxa"/>
          </w:tcPr>
          <w:p w:rsidR="00DA54FA" w:rsidRPr="00FD659D" w:rsidRDefault="00DA54FA">
            <w:pPr>
              <w:tabs>
                <w:tab w:val="right" w:pos="7434"/>
              </w:tabs>
              <w:spacing w:after="200"/>
              <w:rPr>
                <w:b/>
              </w:rPr>
            </w:pPr>
            <w:r w:rsidRPr="00FD659D">
              <w:rPr>
                <w:b/>
              </w:rPr>
              <w:t>IC 17.3</w:t>
            </w:r>
          </w:p>
        </w:tc>
        <w:tc>
          <w:tcPr>
            <w:tcW w:w="7470" w:type="dxa"/>
          </w:tcPr>
          <w:p w:rsidR="00DA54FA" w:rsidRPr="00FD659D" w:rsidRDefault="00DA54FA" w:rsidP="005C3A13">
            <w:pPr>
              <w:tabs>
                <w:tab w:val="right" w:pos="7254"/>
              </w:tabs>
              <w:spacing w:after="200"/>
              <w:jc w:val="both"/>
            </w:pPr>
            <w:r w:rsidRPr="00FD659D">
              <w:t>La</w:t>
            </w:r>
            <w:r>
              <w:t xml:space="preserve"> liste des fournitures et la</w:t>
            </w:r>
            <w:r w:rsidRPr="00FD659D">
              <w:t xml:space="preserve"> période d’utilisation </w:t>
            </w:r>
            <w:r w:rsidR="00680952">
              <w:t>sont</w:t>
            </w:r>
            <w:r w:rsidRPr="00FD659D">
              <w:t> </w:t>
            </w:r>
            <w:proofErr w:type="gramStart"/>
            <w:r w:rsidRPr="00FD659D">
              <w:rPr>
                <w:i/>
              </w:rPr>
              <w:t>:[</w:t>
            </w:r>
            <w:proofErr w:type="gramEnd"/>
            <w:r w:rsidRPr="00FD659D">
              <w:rPr>
                <w:i/>
              </w:rPr>
              <w:t xml:space="preserve">à utiliser pour des acquisitions d’équipement seulement ; dans ce cas, insérer </w:t>
            </w:r>
            <w:r>
              <w:rPr>
                <w:i/>
              </w:rPr>
              <w:t>la liste et le</w:t>
            </w:r>
            <w:r w:rsidRPr="00FD659D">
              <w:rPr>
                <w:i/>
              </w:rPr>
              <w:t xml:space="preserve"> nombre d’années ; pour des fournitures ne nécessitant pas de pièces de rechange ni d’outils spéciaux, indiquer : « Sans objet »]</w:t>
            </w:r>
          </w:p>
        </w:tc>
      </w:tr>
      <w:tr w:rsidR="00DA54FA" w:rsidRPr="00FD659D" w:rsidTr="007D4EB0">
        <w:tblPrEx>
          <w:tblBorders>
            <w:insideH w:val="single" w:sz="8" w:space="0" w:color="000000"/>
          </w:tblBorders>
        </w:tblPrEx>
        <w:trPr>
          <w:gridAfter w:val="1"/>
          <w:wAfter w:w="7470" w:type="dxa"/>
        </w:trPr>
        <w:tc>
          <w:tcPr>
            <w:tcW w:w="1620" w:type="dxa"/>
          </w:tcPr>
          <w:p w:rsidR="00DA54FA" w:rsidRPr="00FD659D" w:rsidRDefault="00DA54FA">
            <w:pPr>
              <w:tabs>
                <w:tab w:val="right" w:pos="7434"/>
              </w:tabs>
              <w:spacing w:after="200"/>
              <w:rPr>
                <w:b/>
              </w:rPr>
            </w:pPr>
            <w:r w:rsidRPr="00FD659D">
              <w:rPr>
                <w:b/>
              </w:rPr>
              <w:t>IC 18.1</w:t>
            </w:r>
          </w:p>
        </w:tc>
        <w:tc>
          <w:tcPr>
            <w:tcW w:w="7470" w:type="dxa"/>
          </w:tcPr>
          <w:p w:rsidR="00DA54FA" w:rsidRPr="00FD659D" w:rsidRDefault="00DA54FA" w:rsidP="00076460">
            <w:pPr>
              <w:pStyle w:val="i"/>
              <w:tabs>
                <w:tab w:val="right" w:pos="7254"/>
              </w:tabs>
              <w:suppressAutoHyphens w:val="0"/>
              <w:spacing w:after="200"/>
              <w:jc w:val="left"/>
              <w:rPr>
                <w:sz w:val="22"/>
                <w:lang w:val="fr-FR"/>
              </w:rPr>
            </w:pPr>
            <w:r w:rsidRPr="00FD659D">
              <w:rPr>
                <w:lang w:val="fr-FR"/>
              </w:rPr>
              <w:t>L</w:t>
            </w:r>
            <w:r w:rsidR="00AD05B9">
              <w:rPr>
                <w:lang w:val="fr-FR"/>
              </w:rPr>
              <w:t>a preuve de disponibilité du service après vente</w:t>
            </w:r>
            <w:r w:rsidRPr="00FD659D">
              <w:rPr>
                <w:lang w:val="fr-FR"/>
              </w:rPr>
              <w:t xml:space="preserve"> </w:t>
            </w:r>
            <w:r w:rsidRPr="00FD659D">
              <w:rPr>
                <w:i/>
                <w:iCs/>
                <w:lang w:val="fr-FR"/>
              </w:rPr>
              <w:t>[est</w:t>
            </w:r>
            <w:r w:rsidR="00AD05B9">
              <w:rPr>
                <w:i/>
                <w:iCs/>
                <w:lang w:val="fr-FR"/>
              </w:rPr>
              <w:t xml:space="preserve"> / </w:t>
            </w:r>
            <w:r w:rsidRPr="00FD659D">
              <w:rPr>
                <w:i/>
                <w:iCs/>
                <w:lang w:val="fr-FR"/>
              </w:rPr>
              <w:t>n’est pas]</w:t>
            </w:r>
            <w:r w:rsidRPr="00FD659D">
              <w:rPr>
                <w:lang w:val="fr-FR"/>
              </w:rPr>
              <w:t xml:space="preserve"> requise. </w:t>
            </w:r>
            <w:r w:rsidR="00AD05B9" w:rsidRPr="002A6DBD">
              <w:rPr>
                <w:i/>
                <w:iCs/>
              </w:rPr>
              <w:t>[</w:t>
            </w:r>
            <w:r w:rsidR="00AD05B9">
              <w:rPr>
                <w:i/>
                <w:iCs/>
              </w:rPr>
              <w:t>supprimer la mention unitile ainsique les crochets</w:t>
            </w:r>
            <w:r w:rsidR="00AD05B9" w:rsidRPr="002A6DBD">
              <w:rPr>
                <w:i/>
                <w:iCs/>
              </w:rPr>
              <w:t>]</w:t>
            </w:r>
          </w:p>
        </w:tc>
      </w:tr>
      <w:tr w:rsidR="00DA54FA" w:rsidRPr="00FD659D" w:rsidTr="007D4EB0">
        <w:tblPrEx>
          <w:tblBorders>
            <w:insideH w:val="single" w:sz="8" w:space="0" w:color="000000"/>
          </w:tblBorders>
        </w:tblPrEx>
        <w:trPr>
          <w:gridAfter w:val="1"/>
          <w:wAfter w:w="7470" w:type="dxa"/>
        </w:trPr>
        <w:tc>
          <w:tcPr>
            <w:tcW w:w="1620" w:type="dxa"/>
          </w:tcPr>
          <w:p w:rsidR="00DA54FA" w:rsidRPr="00FD659D" w:rsidRDefault="00DA54FA">
            <w:pPr>
              <w:tabs>
                <w:tab w:val="right" w:pos="7434"/>
              </w:tabs>
              <w:spacing w:after="200"/>
              <w:rPr>
                <w:b/>
              </w:rPr>
            </w:pPr>
            <w:r w:rsidRPr="00FD659D">
              <w:rPr>
                <w:b/>
              </w:rPr>
              <w:t>IC 19.1</w:t>
            </w:r>
          </w:p>
        </w:tc>
        <w:tc>
          <w:tcPr>
            <w:tcW w:w="7470" w:type="dxa"/>
          </w:tcPr>
          <w:p w:rsidR="00DA54FA" w:rsidRPr="00FD659D" w:rsidRDefault="00DA54FA" w:rsidP="00D06990">
            <w:pPr>
              <w:pStyle w:val="i"/>
              <w:tabs>
                <w:tab w:val="right" w:pos="7254"/>
              </w:tabs>
              <w:suppressAutoHyphens w:val="0"/>
              <w:spacing w:after="200"/>
              <w:jc w:val="left"/>
              <w:rPr>
                <w:rFonts w:ascii="Times New Roman" w:hAnsi="Times New Roman"/>
                <w:lang w:val="fr-FR"/>
              </w:rPr>
            </w:pPr>
            <w:r w:rsidRPr="00FD659D">
              <w:rPr>
                <w:rFonts w:ascii="Times New Roman" w:hAnsi="Times New Roman"/>
                <w:lang w:val="fr-FR"/>
              </w:rPr>
              <w:t xml:space="preserve">La période de validité de l’offre sera de </w:t>
            </w:r>
            <w:r w:rsidRPr="00FD659D">
              <w:rPr>
                <w:rFonts w:ascii="Times New Roman" w:hAnsi="Times New Roman"/>
                <w:i/>
                <w:lang w:val="fr-FR"/>
              </w:rPr>
              <w:t>[</w:t>
            </w:r>
            <w:r w:rsidRPr="00FD659D">
              <w:rPr>
                <w:rFonts w:ascii="Times New Roman" w:hAnsi="Times New Roman"/>
                <w:i/>
                <w:iCs/>
                <w:lang w:val="fr-FR"/>
              </w:rPr>
              <w:t xml:space="preserve">insérer </w:t>
            </w:r>
            <w:r>
              <w:rPr>
                <w:rFonts w:ascii="Times New Roman" w:hAnsi="Times New Roman"/>
                <w:i/>
                <w:iCs/>
                <w:lang w:val="fr-FR"/>
              </w:rPr>
              <w:t>un</w:t>
            </w:r>
            <w:r w:rsidRPr="00FD659D">
              <w:rPr>
                <w:rFonts w:ascii="Times New Roman" w:hAnsi="Times New Roman"/>
                <w:i/>
                <w:iCs/>
                <w:lang w:val="fr-FR"/>
              </w:rPr>
              <w:t xml:space="preserve"> nombre</w:t>
            </w:r>
            <w:r>
              <w:rPr>
                <w:rFonts w:ascii="Times New Roman" w:hAnsi="Times New Roman"/>
                <w:i/>
                <w:iCs/>
                <w:lang w:val="fr-FR"/>
              </w:rPr>
              <w:t xml:space="preserve"> compris entre 60 et 90</w:t>
            </w:r>
            <w:r w:rsidRPr="00FD659D">
              <w:rPr>
                <w:rFonts w:ascii="Times New Roman" w:hAnsi="Times New Roman"/>
                <w:i/>
                <w:iCs/>
                <w:lang w:val="fr-FR"/>
              </w:rPr>
              <w:t>] ____________________________</w:t>
            </w:r>
            <w:r w:rsidRPr="00FD659D">
              <w:rPr>
                <w:rFonts w:ascii="Times New Roman" w:hAnsi="Times New Roman"/>
                <w:lang w:val="fr-FR"/>
              </w:rPr>
              <w:t xml:space="preserve"> jours.</w:t>
            </w:r>
          </w:p>
        </w:tc>
      </w:tr>
      <w:tr w:rsidR="00DA54FA" w:rsidRPr="00FD659D" w:rsidTr="007D4EB0">
        <w:tblPrEx>
          <w:tblBorders>
            <w:insideH w:val="single" w:sz="8" w:space="0" w:color="000000"/>
          </w:tblBorders>
        </w:tblPrEx>
        <w:trPr>
          <w:gridAfter w:val="1"/>
          <w:wAfter w:w="7470" w:type="dxa"/>
        </w:trPr>
        <w:tc>
          <w:tcPr>
            <w:tcW w:w="1620" w:type="dxa"/>
          </w:tcPr>
          <w:p w:rsidR="00DA54FA" w:rsidRPr="00FD659D" w:rsidRDefault="00DA54FA">
            <w:pPr>
              <w:tabs>
                <w:tab w:val="right" w:pos="7434"/>
              </w:tabs>
              <w:spacing w:after="200"/>
              <w:rPr>
                <w:b/>
              </w:rPr>
            </w:pPr>
            <w:r w:rsidRPr="00FD659D">
              <w:rPr>
                <w:b/>
              </w:rPr>
              <w:t>IC 20.</w:t>
            </w:r>
            <w:r>
              <w:rPr>
                <w:b/>
              </w:rPr>
              <w:t>1</w:t>
            </w:r>
          </w:p>
        </w:tc>
        <w:tc>
          <w:tcPr>
            <w:tcW w:w="7470" w:type="dxa"/>
          </w:tcPr>
          <w:p w:rsidR="00DA54FA" w:rsidRPr="00076460" w:rsidRDefault="00DA54FA" w:rsidP="00076460">
            <w:pPr>
              <w:tabs>
                <w:tab w:val="right" w:pos="7254"/>
              </w:tabs>
              <w:spacing w:after="200"/>
              <w:jc w:val="both"/>
              <w:rPr>
                <w:i/>
                <w:iCs/>
              </w:rPr>
            </w:pPr>
            <w:r w:rsidRPr="00F377F8">
              <w:rPr>
                <w:i/>
                <w:iCs/>
              </w:rPr>
              <w:t>[</w:t>
            </w:r>
            <w:r>
              <w:rPr>
                <w:i/>
                <w:iCs/>
              </w:rPr>
              <w:t>Mettre « Sans Objet » si la garantie de l’offre est exigée</w:t>
            </w:r>
            <w:r w:rsidR="00DC3476">
              <w:rPr>
                <w:i/>
                <w:iCs/>
              </w:rPr>
              <w:t xml:space="preserve"> ou indiquer qu’elle n’est pas exigée et préciser éventuellement quel engagement est requis à sa place</w:t>
            </w:r>
            <w:r w:rsidRPr="00F377F8">
              <w:rPr>
                <w:i/>
                <w:iCs/>
              </w:rPr>
              <w:t>]</w:t>
            </w:r>
          </w:p>
        </w:tc>
      </w:tr>
      <w:tr w:rsidR="00DA54FA" w:rsidRPr="00FD659D" w:rsidTr="007D4EB0">
        <w:tblPrEx>
          <w:tblBorders>
            <w:insideH w:val="single" w:sz="8" w:space="0" w:color="000000"/>
          </w:tblBorders>
        </w:tblPrEx>
        <w:trPr>
          <w:gridAfter w:val="1"/>
          <w:wAfter w:w="7470" w:type="dxa"/>
        </w:trPr>
        <w:tc>
          <w:tcPr>
            <w:tcW w:w="1620" w:type="dxa"/>
          </w:tcPr>
          <w:p w:rsidR="00DA54FA" w:rsidRPr="00FD659D" w:rsidRDefault="00DA54FA">
            <w:pPr>
              <w:tabs>
                <w:tab w:val="right" w:pos="7434"/>
              </w:tabs>
              <w:spacing w:after="200"/>
              <w:rPr>
                <w:b/>
              </w:rPr>
            </w:pPr>
            <w:r>
              <w:rPr>
                <w:b/>
              </w:rPr>
              <w:t>20.2</w:t>
            </w:r>
            <w:r w:rsidR="00DC3476">
              <w:rPr>
                <w:b/>
              </w:rPr>
              <w:t xml:space="preserve"> (a)</w:t>
            </w:r>
          </w:p>
        </w:tc>
        <w:tc>
          <w:tcPr>
            <w:tcW w:w="7470" w:type="dxa"/>
          </w:tcPr>
          <w:p w:rsidR="00DA54FA" w:rsidRDefault="00DA54FA" w:rsidP="003D7F4E">
            <w:pPr>
              <w:tabs>
                <w:tab w:val="right" w:pos="7254"/>
              </w:tabs>
              <w:spacing w:after="200"/>
              <w:jc w:val="both"/>
            </w:pPr>
            <w:r w:rsidRPr="002760C1">
              <w:rPr>
                <w:szCs w:val="24"/>
              </w:rPr>
              <w:t xml:space="preserve">Le montant de la garantie de soumission est : </w:t>
            </w:r>
            <w:r>
              <w:rPr>
                <w:szCs w:val="24"/>
              </w:rPr>
              <w:t xml:space="preserve">__________________ </w:t>
            </w:r>
            <w:r w:rsidRPr="002760C1">
              <w:rPr>
                <w:i/>
                <w:iCs/>
                <w:szCs w:val="24"/>
              </w:rPr>
              <w:t xml:space="preserve">[insérer le montant </w:t>
            </w:r>
            <w:r>
              <w:rPr>
                <w:i/>
                <w:iCs/>
                <w:szCs w:val="24"/>
              </w:rPr>
              <w:t xml:space="preserve">de la garantie </w:t>
            </w:r>
            <w:r w:rsidRPr="002760C1">
              <w:rPr>
                <w:i/>
                <w:iCs/>
                <w:szCs w:val="24"/>
              </w:rPr>
              <w:t xml:space="preserve">qui doit être </w:t>
            </w:r>
            <w:r w:rsidRPr="00076460">
              <w:rPr>
                <w:i/>
                <w:iCs/>
                <w:szCs w:val="24"/>
              </w:rPr>
              <w:t>compris entre 1 et 2%</w:t>
            </w:r>
            <w:r w:rsidRPr="002760C1">
              <w:rPr>
                <w:i/>
                <w:iCs/>
                <w:szCs w:val="24"/>
              </w:rPr>
              <w:t xml:space="preserve"> </w:t>
            </w:r>
            <w:r>
              <w:rPr>
                <w:i/>
                <w:iCs/>
                <w:szCs w:val="24"/>
              </w:rPr>
              <w:t>du montant prévisionnel du marché</w:t>
            </w:r>
            <w:r w:rsidRPr="002760C1">
              <w:rPr>
                <w:i/>
                <w:iCs/>
                <w:szCs w:val="24"/>
              </w:rPr>
              <w:t>]</w:t>
            </w:r>
            <w:r>
              <w:rPr>
                <w:iCs/>
              </w:rPr>
              <w:t>.</w:t>
            </w:r>
          </w:p>
        </w:tc>
      </w:tr>
      <w:tr w:rsidR="00DA54FA" w:rsidRPr="00FD659D" w:rsidTr="007D4EB0">
        <w:tblPrEx>
          <w:tblBorders>
            <w:insideH w:val="single" w:sz="8" w:space="0" w:color="000000"/>
          </w:tblBorders>
        </w:tblPrEx>
        <w:trPr>
          <w:gridAfter w:val="1"/>
          <w:wAfter w:w="7470" w:type="dxa"/>
        </w:trPr>
        <w:tc>
          <w:tcPr>
            <w:tcW w:w="1620" w:type="dxa"/>
          </w:tcPr>
          <w:p w:rsidR="00DA54FA" w:rsidRPr="00FD659D" w:rsidRDefault="00DA54FA">
            <w:pPr>
              <w:tabs>
                <w:tab w:val="right" w:pos="7434"/>
              </w:tabs>
              <w:spacing w:after="200"/>
              <w:rPr>
                <w:b/>
              </w:rPr>
            </w:pPr>
            <w:r w:rsidRPr="00FD659D">
              <w:rPr>
                <w:b/>
              </w:rPr>
              <w:t>IC 21.1</w:t>
            </w:r>
          </w:p>
        </w:tc>
        <w:tc>
          <w:tcPr>
            <w:tcW w:w="7470" w:type="dxa"/>
          </w:tcPr>
          <w:p w:rsidR="00DA54FA" w:rsidRDefault="00DA54FA">
            <w:pPr>
              <w:tabs>
                <w:tab w:val="right" w:pos="7254"/>
              </w:tabs>
              <w:spacing w:after="200"/>
              <w:rPr>
                <w:u w:val="single"/>
              </w:rPr>
            </w:pPr>
            <w:r w:rsidRPr="00FD659D">
              <w:t xml:space="preserve">Outre l’original de l’offre, le nombre de copies demandé est de : </w:t>
            </w:r>
            <w:r w:rsidRPr="00FD659D">
              <w:rPr>
                <w:i/>
                <w:iCs/>
              </w:rPr>
              <w:t>[insérer le nombre de copies]</w:t>
            </w:r>
            <w:r w:rsidRPr="00FD659D">
              <w:t xml:space="preserve">  </w:t>
            </w:r>
            <w:r w:rsidRPr="00FD659D">
              <w:rPr>
                <w:u w:val="single"/>
              </w:rPr>
              <w:tab/>
            </w:r>
          </w:p>
          <w:p w:rsidR="00D17D17" w:rsidRPr="00FD659D" w:rsidRDefault="00D17D17">
            <w:pPr>
              <w:tabs>
                <w:tab w:val="right" w:pos="7254"/>
              </w:tabs>
              <w:spacing w:after="200"/>
            </w:pPr>
          </w:p>
        </w:tc>
      </w:tr>
      <w:tr w:rsidR="00DA54FA" w:rsidRPr="00FD659D" w:rsidTr="007D4EB0">
        <w:tblPrEx>
          <w:tblBorders>
            <w:insideH w:val="single" w:sz="8" w:space="0" w:color="000000"/>
          </w:tblBorders>
        </w:tblPrEx>
        <w:trPr>
          <w:gridAfter w:val="1"/>
          <w:wAfter w:w="7470" w:type="dxa"/>
        </w:trPr>
        <w:tc>
          <w:tcPr>
            <w:tcW w:w="9090" w:type="dxa"/>
            <w:gridSpan w:val="2"/>
          </w:tcPr>
          <w:p w:rsidR="00DA54FA" w:rsidRPr="00FD659D" w:rsidRDefault="00DA54FA">
            <w:pPr>
              <w:tabs>
                <w:tab w:val="right" w:pos="7434"/>
              </w:tabs>
              <w:spacing w:after="200"/>
              <w:jc w:val="center"/>
              <w:rPr>
                <w:b/>
                <w:sz w:val="28"/>
              </w:rPr>
            </w:pPr>
            <w:r w:rsidRPr="00FD659D">
              <w:rPr>
                <w:b/>
                <w:sz w:val="28"/>
              </w:rPr>
              <w:lastRenderedPageBreak/>
              <w:t>D. Remise des offres et ouverture des plis</w:t>
            </w:r>
          </w:p>
        </w:tc>
      </w:tr>
      <w:tr w:rsidR="00DA54FA" w:rsidRPr="00FD659D" w:rsidTr="007D4EB0">
        <w:tblPrEx>
          <w:tblBorders>
            <w:insideH w:val="single" w:sz="8" w:space="0" w:color="000000"/>
          </w:tblBorders>
        </w:tblPrEx>
        <w:trPr>
          <w:gridAfter w:val="1"/>
          <w:wAfter w:w="7470" w:type="dxa"/>
        </w:trPr>
        <w:tc>
          <w:tcPr>
            <w:tcW w:w="1620" w:type="dxa"/>
          </w:tcPr>
          <w:p w:rsidR="00DA54FA" w:rsidRPr="00FD659D" w:rsidRDefault="00DA54FA">
            <w:pPr>
              <w:tabs>
                <w:tab w:val="right" w:pos="7434"/>
              </w:tabs>
              <w:spacing w:after="200"/>
              <w:rPr>
                <w:b/>
              </w:rPr>
            </w:pPr>
            <w:r w:rsidRPr="00FD659D">
              <w:rPr>
                <w:b/>
              </w:rPr>
              <w:t>IC 22.2 (b)</w:t>
            </w:r>
          </w:p>
        </w:tc>
        <w:tc>
          <w:tcPr>
            <w:tcW w:w="7470" w:type="dxa"/>
          </w:tcPr>
          <w:p w:rsidR="00DA54FA" w:rsidRPr="00FD659D" w:rsidRDefault="00DA54FA" w:rsidP="00052885">
            <w:pPr>
              <w:tabs>
                <w:tab w:val="right" w:pos="7254"/>
              </w:tabs>
              <w:spacing w:after="200"/>
              <w:jc w:val="both"/>
            </w:pPr>
            <w:r w:rsidRPr="00FD659D">
              <w:t xml:space="preserve">Les enveloppes </w:t>
            </w:r>
            <w:proofErr w:type="gramStart"/>
            <w:r w:rsidRPr="00FD659D">
              <w:t>extérieure</w:t>
            </w:r>
            <w:proofErr w:type="gramEnd"/>
            <w:r w:rsidRPr="00FD659D">
              <w:t xml:space="preserve"> devront comporter les autres identifications suivantes : </w:t>
            </w:r>
            <w:r w:rsidRPr="00FD659D">
              <w:rPr>
                <w:i/>
                <w:iCs/>
              </w:rPr>
              <w:t xml:space="preserve">[insérer </w:t>
            </w:r>
            <w:r>
              <w:rPr>
                <w:i/>
                <w:iCs/>
              </w:rPr>
              <w:t>les informations utiles, le cas échéant</w:t>
            </w:r>
            <w:r w:rsidRPr="00FD659D">
              <w:rPr>
                <w:i/>
                <w:iCs/>
              </w:rPr>
              <w:t>]</w:t>
            </w:r>
            <w:r w:rsidRPr="00FD659D">
              <w:rPr>
                <w:u w:val="single"/>
              </w:rPr>
              <w:tab/>
            </w:r>
          </w:p>
        </w:tc>
      </w:tr>
      <w:tr w:rsidR="00DA54FA" w:rsidRPr="00FD659D" w:rsidTr="007D4EB0">
        <w:tblPrEx>
          <w:tblBorders>
            <w:insideH w:val="single" w:sz="8" w:space="0" w:color="000000"/>
          </w:tblBorders>
        </w:tblPrEx>
        <w:trPr>
          <w:gridAfter w:val="1"/>
          <w:wAfter w:w="7470" w:type="dxa"/>
        </w:trPr>
        <w:tc>
          <w:tcPr>
            <w:tcW w:w="1620" w:type="dxa"/>
          </w:tcPr>
          <w:p w:rsidR="00DA54FA" w:rsidRPr="00FD659D" w:rsidRDefault="00DA54FA">
            <w:pPr>
              <w:tabs>
                <w:tab w:val="right" w:pos="7434"/>
              </w:tabs>
              <w:spacing w:after="200"/>
              <w:rPr>
                <w:b/>
              </w:rPr>
            </w:pPr>
            <w:r w:rsidRPr="00FD659D">
              <w:rPr>
                <w:b/>
              </w:rPr>
              <w:t xml:space="preserve">IC 23.1 </w:t>
            </w:r>
          </w:p>
        </w:tc>
        <w:tc>
          <w:tcPr>
            <w:tcW w:w="7470" w:type="dxa"/>
          </w:tcPr>
          <w:p w:rsidR="00DA54FA" w:rsidRPr="00FD659D" w:rsidRDefault="00DA54FA">
            <w:pPr>
              <w:tabs>
                <w:tab w:val="right" w:pos="7254"/>
              </w:tabs>
              <w:spacing w:after="200"/>
              <w:jc w:val="both"/>
            </w:pPr>
            <w:r w:rsidRPr="00FD659D">
              <w:t xml:space="preserve">Aux fins de </w:t>
            </w:r>
            <w:r w:rsidRPr="00FD659D">
              <w:rPr>
                <w:b/>
                <w:u w:val="single"/>
              </w:rPr>
              <w:t>remise des offres</w:t>
            </w:r>
            <w:r w:rsidRPr="00FD659D">
              <w:t>, uniquement, l’adresse de l’Autorité contractante est la suivante :</w:t>
            </w:r>
          </w:p>
          <w:p w:rsidR="00DA54FA" w:rsidRPr="00FD659D" w:rsidRDefault="00DA54FA">
            <w:pPr>
              <w:tabs>
                <w:tab w:val="right" w:pos="7254"/>
              </w:tabs>
              <w:spacing w:after="200"/>
            </w:pPr>
            <w:r w:rsidRPr="00FD659D">
              <w:t xml:space="preserve">Attention : </w:t>
            </w:r>
            <w:r w:rsidRPr="00FD659D">
              <w:rPr>
                <w:i/>
                <w:iCs/>
              </w:rPr>
              <w:t>[Attention : insérer le nom complet de la personne, si applicable, ou insérer le nom du chargé de projet]</w:t>
            </w:r>
            <w:r w:rsidRPr="00FD659D">
              <w:rPr>
                <w:u w:val="single"/>
              </w:rPr>
              <w:tab/>
            </w:r>
          </w:p>
          <w:p w:rsidR="00DA54FA" w:rsidRPr="009E6255" w:rsidRDefault="00DA54FA" w:rsidP="00A97D74">
            <w:pPr>
              <w:tabs>
                <w:tab w:val="right" w:pos="7254"/>
              </w:tabs>
              <w:spacing w:before="120"/>
            </w:pPr>
            <w:r w:rsidRPr="009E6255">
              <w:t xml:space="preserve">Rue : </w:t>
            </w:r>
            <w:r w:rsidRPr="009E6255">
              <w:rPr>
                <w:u w:val="single"/>
              </w:rPr>
              <w:tab/>
            </w:r>
          </w:p>
          <w:p w:rsidR="00DA54FA" w:rsidRPr="009E6255" w:rsidRDefault="00DA54FA" w:rsidP="00A97D74">
            <w:pPr>
              <w:tabs>
                <w:tab w:val="right" w:pos="7254"/>
              </w:tabs>
              <w:spacing w:before="120"/>
            </w:pPr>
            <w:r w:rsidRPr="009E6255">
              <w:t xml:space="preserve">Étage/ numéro de bureau : </w:t>
            </w:r>
            <w:r w:rsidRPr="009E6255">
              <w:rPr>
                <w:u w:val="single"/>
              </w:rPr>
              <w:tab/>
            </w:r>
          </w:p>
          <w:p w:rsidR="00DA54FA" w:rsidRPr="009E6255" w:rsidRDefault="00DA54FA" w:rsidP="00A97D74">
            <w:pPr>
              <w:tabs>
                <w:tab w:val="right" w:pos="7254"/>
              </w:tabs>
              <w:spacing w:before="120"/>
              <w:rPr>
                <w:i/>
              </w:rPr>
            </w:pPr>
            <w:r w:rsidRPr="009E6255">
              <w:t xml:space="preserve">Ville : </w:t>
            </w:r>
            <w:r w:rsidRPr="009E6255">
              <w:rPr>
                <w:u w:val="single"/>
              </w:rPr>
              <w:tab/>
            </w:r>
          </w:p>
          <w:p w:rsidR="00DA54FA" w:rsidRPr="009E6255" w:rsidRDefault="00DA54FA" w:rsidP="00A97D74">
            <w:pPr>
              <w:tabs>
                <w:tab w:val="right" w:pos="7254"/>
              </w:tabs>
              <w:spacing w:before="120"/>
              <w:rPr>
                <w:i/>
              </w:rPr>
            </w:pPr>
            <w:r w:rsidRPr="009E6255">
              <w:t xml:space="preserve">Code postal : </w:t>
            </w:r>
            <w:r w:rsidRPr="009E6255">
              <w:rPr>
                <w:u w:val="single"/>
              </w:rPr>
              <w:tab/>
            </w:r>
          </w:p>
          <w:p w:rsidR="00DA54FA" w:rsidRPr="009E6255" w:rsidRDefault="00DA54FA" w:rsidP="00A97D74">
            <w:pPr>
              <w:tabs>
                <w:tab w:val="right" w:pos="7254"/>
              </w:tabs>
              <w:spacing w:after="200"/>
              <w:rPr>
                <w:i/>
              </w:rPr>
            </w:pPr>
            <w:r w:rsidRPr="009E6255">
              <w:t xml:space="preserve">Pays : </w:t>
            </w:r>
            <w:r w:rsidRPr="009E6255">
              <w:rPr>
                <w:u w:val="single"/>
              </w:rPr>
              <w:tab/>
            </w:r>
          </w:p>
          <w:p w:rsidR="00DA54FA" w:rsidRPr="00FD659D" w:rsidRDefault="00DA54FA">
            <w:pPr>
              <w:tabs>
                <w:tab w:val="right" w:pos="7254"/>
              </w:tabs>
              <w:spacing w:after="180"/>
            </w:pPr>
            <w:r w:rsidRPr="00FD659D">
              <w:rPr>
                <w:u w:val="single"/>
              </w:rPr>
              <w:tab/>
            </w:r>
          </w:p>
          <w:p w:rsidR="00DA54FA" w:rsidRPr="00FD659D" w:rsidRDefault="00DA54FA">
            <w:pPr>
              <w:tabs>
                <w:tab w:val="right" w:pos="7254"/>
              </w:tabs>
              <w:spacing w:after="180"/>
              <w:rPr>
                <w:i/>
              </w:rPr>
            </w:pPr>
            <w:r w:rsidRPr="00FD659D">
              <w:t xml:space="preserve">Boite postale : </w:t>
            </w:r>
            <w:r w:rsidRPr="00FD659D">
              <w:rPr>
                <w:i/>
                <w:iCs/>
              </w:rPr>
              <w:t>[insérer le numéro de la boite postale]</w:t>
            </w:r>
            <w:r w:rsidRPr="00FD659D">
              <w:t xml:space="preserve"> </w:t>
            </w:r>
            <w:r w:rsidRPr="00FD659D">
              <w:rPr>
                <w:u w:val="single"/>
              </w:rPr>
              <w:tab/>
            </w:r>
          </w:p>
          <w:p w:rsidR="00DA54FA" w:rsidRPr="00FD659D" w:rsidRDefault="00DA54FA">
            <w:pPr>
              <w:tabs>
                <w:tab w:val="right" w:pos="7254"/>
              </w:tabs>
              <w:spacing w:after="180"/>
              <w:jc w:val="both"/>
              <w:rPr>
                <w:b/>
              </w:rPr>
            </w:pPr>
            <w:proofErr w:type="gramStart"/>
            <w:r w:rsidRPr="00FD659D">
              <w:rPr>
                <w:b/>
              </w:rPr>
              <w:t>Les date</w:t>
            </w:r>
            <w:proofErr w:type="gramEnd"/>
            <w:r w:rsidRPr="00FD659D">
              <w:rPr>
                <w:b/>
              </w:rPr>
              <w:t xml:space="preserve"> et heure limites de remise des offres sont les suivantes :</w:t>
            </w:r>
          </w:p>
          <w:p w:rsidR="00DA54FA" w:rsidRPr="00FD659D" w:rsidRDefault="00DA54FA">
            <w:pPr>
              <w:tabs>
                <w:tab w:val="right" w:pos="7254"/>
              </w:tabs>
              <w:spacing w:after="180"/>
            </w:pPr>
            <w:r w:rsidRPr="00FD659D">
              <w:t xml:space="preserve">Date : </w:t>
            </w:r>
            <w:r w:rsidRPr="00FD659D">
              <w:rPr>
                <w:i/>
                <w:iCs/>
              </w:rPr>
              <w:t>[insérer le jour, mois, année ; par exemple : 15 J</w:t>
            </w:r>
            <w:r>
              <w:rPr>
                <w:i/>
                <w:iCs/>
              </w:rPr>
              <w:t>anvier</w:t>
            </w:r>
            <w:r w:rsidRPr="00FD659D">
              <w:rPr>
                <w:i/>
                <w:iCs/>
              </w:rPr>
              <w:t xml:space="preserve"> 20</w:t>
            </w:r>
            <w:r>
              <w:rPr>
                <w:i/>
                <w:iCs/>
              </w:rPr>
              <w:t>13</w:t>
            </w:r>
            <w:r w:rsidRPr="00FD659D">
              <w:rPr>
                <w:i/>
                <w:iCs/>
              </w:rPr>
              <w:t>]</w:t>
            </w:r>
            <w:r w:rsidRPr="00FD659D">
              <w:t xml:space="preserve"> </w:t>
            </w:r>
            <w:r w:rsidRPr="00FD659D">
              <w:rPr>
                <w:u w:val="single"/>
              </w:rPr>
              <w:tab/>
            </w:r>
          </w:p>
          <w:p w:rsidR="00DA54FA" w:rsidRPr="00FD659D" w:rsidRDefault="00DA54FA">
            <w:pPr>
              <w:tabs>
                <w:tab w:val="right" w:pos="7254"/>
              </w:tabs>
              <w:spacing w:after="180"/>
            </w:pPr>
            <w:r w:rsidRPr="00FD659D">
              <w:t>Heure </w:t>
            </w:r>
            <w:r w:rsidRPr="00FD659D">
              <w:rPr>
                <w:i/>
                <w:iCs/>
              </w:rPr>
              <w:t>: [insérer l’heure]</w:t>
            </w:r>
            <w:r w:rsidRPr="00FD659D">
              <w:t xml:space="preserve"> </w:t>
            </w:r>
            <w:r w:rsidRPr="00FD659D">
              <w:rPr>
                <w:u w:val="single"/>
              </w:rPr>
              <w:tab/>
            </w:r>
          </w:p>
        </w:tc>
      </w:tr>
      <w:tr w:rsidR="00DA54FA" w:rsidRPr="00FD659D" w:rsidTr="007D4EB0">
        <w:tblPrEx>
          <w:tblBorders>
            <w:insideH w:val="single" w:sz="8" w:space="0" w:color="000000"/>
          </w:tblBorders>
        </w:tblPrEx>
        <w:trPr>
          <w:gridAfter w:val="1"/>
          <w:wAfter w:w="7470" w:type="dxa"/>
        </w:trPr>
        <w:tc>
          <w:tcPr>
            <w:tcW w:w="1620" w:type="dxa"/>
          </w:tcPr>
          <w:p w:rsidR="00DA54FA" w:rsidRPr="00FD659D" w:rsidRDefault="00DA54FA">
            <w:pPr>
              <w:tabs>
                <w:tab w:val="right" w:pos="7434"/>
              </w:tabs>
              <w:spacing w:after="200"/>
              <w:rPr>
                <w:b/>
              </w:rPr>
            </w:pPr>
            <w:r w:rsidRPr="00FD659D">
              <w:rPr>
                <w:b/>
              </w:rPr>
              <w:t>IC 26.1</w:t>
            </w:r>
          </w:p>
        </w:tc>
        <w:tc>
          <w:tcPr>
            <w:tcW w:w="7470" w:type="dxa"/>
          </w:tcPr>
          <w:p w:rsidR="00DA54FA" w:rsidRPr="00A97D74" w:rsidRDefault="00DA54FA">
            <w:pPr>
              <w:tabs>
                <w:tab w:val="right" w:pos="7254"/>
              </w:tabs>
              <w:spacing w:after="180"/>
              <w:rPr>
                <w:i/>
              </w:rPr>
            </w:pPr>
            <w:r w:rsidRPr="009E6255">
              <w:rPr>
                <w:i/>
              </w:rPr>
              <w:t>[Il est obligatoire que la date fixée aux IC 23.1 (date limite de dépôt des offres) et la</w:t>
            </w:r>
            <w:r>
              <w:rPr>
                <w:i/>
              </w:rPr>
              <w:t xml:space="preserve"> </w:t>
            </w:r>
            <w:r w:rsidRPr="009E6255">
              <w:rPr>
                <w:i/>
              </w:rPr>
              <w:t>d</w:t>
            </w:r>
            <w:r>
              <w:rPr>
                <w:i/>
              </w:rPr>
              <w:t>ate</w:t>
            </w:r>
            <w:r w:rsidRPr="009E6255">
              <w:rPr>
                <w:i/>
              </w:rPr>
              <w:t xml:space="preserve"> fixée aux IC 26.1 (date d’ouverture des plis) coincident].</w:t>
            </w:r>
          </w:p>
          <w:p w:rsidR="00DA54FA" w:rsidRPr="00FD659D" w:rsidRDefault="00DA54FA">
            <w:pPr>
              <w:tabs>
                <w:tab w:val="right" w:pos="7254"/>
              </w:tabs>
              <w:spacing w:after="180"/>
            </w:pPr>
            <w:r w:rsidRPr="00FD659D">
              <w:t>L’ouverture des plis aura lieu à l’adresse suivante :</w:t>
            </w:r>
          </w:p>
          <w:p w:rsidR="00DA54FA" w:rsidRPr="009E6255" w:rsidRDefault="00DA54FA" w:rsidP="00A97D74">
            <w:pPr>
              <w:tabs>
                <w:tab w:val="right" w:pos="7254"/>
              </w:tabs>
              <w:spacing w:before="120"/>
            </w:pPr>
            <w:r w:rsidRPr="009E6255">
              <w:t xml:space="preserve">Rue : </w:t>
            </w:r>
            <w:r w:rsidRPr="009E6255">
              <w:rPr>
                <w:u w:val="single"/>
              </w:rPr>
              <w:tab/>
            </w:r>
          </w:p>
          <w:p w:rsidR="00DA54FA" w:rsidRPr="009E6255" w:rsidRDefault="00DA54FA" w:rsidP="00A97D74">
            <w:pPr>
              <w:tabs>
                <w:tab w:val="right" w:pos="7254"/>
              </w:tabs>
              <w:spacing w:before="120"/>
            </w:pPr>
            <w:r w:rsidRPr="009E6255">
              <w:t xml:space="preserve">Étage/ numéro de bureau : </w:t>
            </w:r>
            <w:r w:rsidRPr="009E6255">
              <w:rPr>
                <w:u w:val="single"/>
              </w:rPr>
              <w:tab/>
            </w:r>
          </w:p>
          <w:p w:rsidR="00DA54FA" w:rsidRPr="009E6255" w:rsidRDefault="00DA54FA" w:rsidP="00A97D74">
            <w:pPr>
              <w:tabs>
                <w:tab w:val="right" w:pos="7254"/>
              </w:tabs>
              <w:spacing w:before="120"/>
              <w:rPr>
                <w:i/>
              </w:rPr>
            </w:pPr>
            <w:r w:rsidRPr="009E6255">
              <w:t xml:space="preserve">Ville : </w:t>
            </w:r>
            <w:r w:rsidRPr="009E6255">
              <w:rPr>
                <w:u w:val="single"/>
              </w:rPr>
              <w:tab/>
            </w:r>
          </w:p>
          <w:p w:rsidR="00DA54FA" w:rsidRPr="009E6255" w:rsidRDefault="00DA54FA" w:rsidP="00A97D74">
            <w:pPr>
              <w:tabs>
                <w:tab w:val="right" w:pos="7254"/>
              </w:tabs>
              <w:spacing w:before="120"/>
              <w:rPr>
                <w:i/>
              </w:rPr>
            </w:pPr>
            <w:r w:rsidRPr="009E6255">
              <w:t xml:space="preserve">Code postal : </w:t>
            </w:r>
            <w:r w:rsidRPr="009E6255">
              <w:rPr>
                <w:u w:val="single"/>
              </w:rPr>
              <w:tab/>
            </w:r>
          </w:p>
          <w:p w:rsidR="00DA54FA" w:rsidRPr="009E6255" w:rsidRDefault="00DA54FA" w:rsidP="00A97D74">
            <w:pPr>
              <w:tabs>
                <w:tab w:val="right" w:pos="7254"/>
              </w:tabs>
              <w:spacing w:after="200"/>
              <w:rPr>
                <w:i/>
              </w:rPr>
            </w:pPr>
            <w:r w:rsidRPr="009E6255">
              <w:t xml:space="preserve">Pays : </w:t>
            </w:r>
            <w:r w:rsidRPr="009E6255">
              <w:rPr>
                <w:u w:val="single"/>
              </w:rPr>
              <w:tab/>
            </w:r>
          </w:p>
          <w:p w:rsidR="00DA54FA" w:rsidRPr="00FD659D" w:rsidRDefault="00DA54FA">
            <w:pPr>
              <w:tabs>
                <w:tab w:val="right" w:pos="7254"/>
              </w:tabs>
              <w:spacing w:after="180"/>
            </w:pPr>
            <w:r w:rsidRPr="00FD659D">
              <w:rPr>
                <w:u w:val="single"/>
              </w:rPr>
              <w:tab/>
            </w:r>
          </w:p>
          <w:p w:rsidR="00DA54FA" w:rsidRPr="00FD659D" w:rsidRDefault="00DA54FA">
            <w:pPr>
              <w:tabs>
                <w:tab w:val="right" w:pos="7254"/>
              </w:tabs>
              <w:spacing w:after="180"/>
            </w:pPr>
            <w:r w:rsidRPr="00FD659D">
              <w:tab/>
            </w:r>
          </w:p>
          <w:p w:rsidR="00DA54FA" w:rsidRPr="00FD659D" w:rsidRDefault="00DA54FA">
            <w:pPr>
              <w:tabs>
                <w:tab w:val="right" w:pos="7254"/>
              </w:tabs>
              <w:spacing w:after="180"/>
            </w:pPr>
            <w:r w:rsidRPr="00FD659D">
              <w:t>Date </w:t>
            </w:r>
            <w:r w:rsidRPr="00FD659D">
              <w:rPr>
                <w:i/>
                <w:iCs/>
              </w:rPr>
              <w:t>: [insérer le j</w:t>
            </w:r>
            <w:r>
              <w:rPr>
                <w:i/>
                <w:iCs/>
              </w:rPr>
              <w:t>o</w:t>
            </w:r>
            <w:r w:rsidRPr="00FD659D">
              <w:rPr>
                <w:i/>
                <w:iCs/>
              </w:rPr>
              <w:t>ur, mois, année ; par exemple : 15 J</w:t>
            </w:r>
            <w:r>
              <w:rPr>
                <w:i/>
                <w:iCs/>
              </w:rPr>
              <w:t>anvier</w:t>
            </w:r>
            <w:r w:rsidRPr="00FD659D">
              <w:rPr>
                <w:i/>
                <w:iCs/>
              </w:rPr>
              <w:t xml:space="preserve"> 20</w:t>
            </w:r>
            <w:r>
              <w:rPr>
                <w:i/>
                <w:iCs/>
              </w:rPr>
              <w:t xml:space="preserve">13    </w:t>
            </w:r>
            <w:r w:rsidRPr="00FD659D">
              <w:rPr>
                <w:i/>
                <w:iCs/>
              </w:rPr>
              <w:t>]</w:t>
            </w:r>
            <w:r w:rsidRPr="00FD659D">
              <w:t xml:space="preserve"> </w:t>
            </w:r>
            <w:r w:rsidRPr="00FD659D">
              <w:rPr>
                <w:u w:val="single"/>
              </w:rPr>
              <w:tab/>
            </w:r>
          </w:p>
          <w:p w:rsidR="00DA54FA" w:rsidRDefault="00DA54FA">
            <w:pPr>
              <w:tabs>
                <w:tab w:val="right" w:pos="7254"/>
              </w:tabs>
              <w:spacing w:after="180"/>
              <w:rPr>
                <w:u w:val="single"/>
              </w:rPr>
            </w:pPr>
            <w:r w:rsidRPr="00FD659D">
              <w:t>Heure </w:t>
            </w:r>
            <w:r w:rsidRPr="00FD659D">
              <w:rPr>
                <w:i/>
                <w:iCs/>
              </w:rPr>
              <w:t>: [insérer l’heure]</w:t>
            </w:r>
            <w:r w:rsidRPr="00FD659D">
              <w:rPr>
                <w:u w:val="single"/>
              </w:rPr>
              <w:tab/>
            </w:r>
          </w:p>
          <w:p w:rsidR="00D17D17" w:rsidRPr="00FD659D" w:rsidRDefault="00D17D17">
            <w:pPr>
              <w:tabs>
                <w:tab w:val="right" w:pos="7254"/>
              </w:tabs>
              <w:spacing w:after="180"/>
            </w:pPr>
          </w:p>
        </w:tc>
      </w:tr>
      <w:tr w:rsidR="00DA54FA" w:rsidRPr="00FD659D" w:rsidTr="007D4EB0">
        <w:tblPrEx>
          <w:tblBorders>
            <w:insideH w:val="single" w:sz="8" w:space="0" w:color="000000"/>
          </w:tblBorders>
        </w:tblPrEx>
        <w:trPr>
          <w:gridAfter w:val="1"/>
          <w:wAfter w:w="7470" w:type="dxa"/>
        </w:trPr>
        <w:tc>
          <w:tcPr>
            <w:tcW w:w="9090" w:type="dxa"/>
            <w:gridSpan w:val="2"/>
          </w:tcPr>
          <w:p w:rsidR="00DA54FA" w:rsidRPr="00FD659D" w:rsidRDefault="00DA54FA">
            <w:pPr>
              <w:tabs>
                <w:tab w:val="right" w:pos="7434"/>
              </w:tabs>
              <w:spacing w:after="200"/>
              <w:jc w:val="center"/>
              <w:rPr>
                <w:b/>
                <w:sz w:val="28"/>
              </w:rPr>
            </w:pPr>
            <w:r w:rsidRPr="00FD659D">
              <w:rPr>
                <w:b/>
                <w:sz w:val="28"/>
              </w:rPr>
              <w:lastRenderedPageBreak/>
              <w:t>E. Évaluation et comparaison des offres</w:t>
            </w:r>
          </w:p>
        </w:tc>
      </w:tr>
      <w:tr w:rsidR="00DA54FA" w:rsidRPr="00FD659D" w:rsidTr="007D4EB0">
        <w:tblPrEx>
          <w:tblBorders>
            <w:insideH w:val="single" w:sz="8" w:space="0" w:color="000000"/>
          </w:tblBorders>
        </w:tblPrEx>
        <w:trPr>
          <w:gridAfter w:val="1"/>
          <w:wAfter w:w="7470" w:type="dxa"/>
        </w:trPr>
        <w:tc>
          <w:tcPr>
            <w:tcW w:w="1620" w:type="dxa"/>
          </w:tcPr>
          <w:p w:rsidR="00DA54FA" w:rsidRPr="00FD659D" w:rsidRDefault="007A4141">
            <w:pPr>
              <w:tabs>
                <w:tab w:val="right" w:pos="7434"/>
              </w:tabs>
              <w:spacing w:after="200"/>
              <w:rPr>
                <w:b/>
              </w:rPr>
            </w:pPr>
            <w:r w:rsidRPr="00FD659D">
              <w:rPr>
                <w:b/>
              </w:rPr>
              <w:t>IC 3</w:t>
            </w:r>
            <w:r>
              <w:rPr>
                <w:b/>
              </w:rPr>
              <w:t>2</w:t>
            </w:r>
            <w:r w:rsidRPr="00FD659D">
              <w:rPr>
                <w:b/>
              </w:rPr>
              <w:t>.3 (a)</w:t>
            </w:r>
          </w:p>
        </w:tc>
        <w:tc>
          <w:tcPr>
            <w:tcW w:w="7470" w:type="dxa"/>
          </w:tcPr>
          <w:p w:rsidR="007A4141" w:rsidRPr="00FD659D" w:rsidRDefault="007A4141" w:rsidP="00076460">
            <w:pPr>
              <w:pStyle w:val="i"/>
              <w:tabs>
                <w:tab w:val="right" w:pos="7254"/>
              </w:tabs>
              <w:suppressAutoHyphens w:val="0"/>
              <w:spacing w:after="200"/>
              <w:rPr>
                <w:rFonts w:ascii="Times New Roman" w:hAnsi="Times New Roman"/>
                <w:i/>
                <w:iCs/>
                <w:sz w:val="22"/>
                <w:lang w:val="fr-FR"/>
              </w:rPr>
            </w:pPr>
            <w:r w:rsidRPr="00FD659D">
              <w:rPr>
                <w:rFonts w:ascii="Times New Roman" w:hAnsi="Times New Roman"/>
                <w:lang w:val="fr-FR"/>
              </w:rPr>
              <w:t xml:space="preserve">L’évaluation sera conduite par </w:t>
            </w:r>
            <w:r w:rsidRPr="00FD659D">
              <w:rPr>
                <w:rFonts w:ascii="Times New Roman" w:hAnsi="Times New Roman"/>
                <w:i/>
                <w:iCs/>
                <w:lang w:val="fr-FR"/>
              </w:rPr>
              <w:t>[insérer « </w:t>
            </w:r>
            <w:r w:rsidRPr="00076460">
              <w:rPr>
                <w:rFonts w:ascii="Times New Roman" w:hAnsi="Times New Roman"/>
                <w:lang w:val="fr-FR"/>
              </w:rPr>
              <w:t>lot</w:t>
            </w:r>
            <w:r w:rsidR="000D2B2F" w:rsidRPr="00076460">
              <w:rPr>
                <w:rFonts w:ascii="Times New Roman" w:hAnsi="Times New Roman"/>
                <w:lang w:val="fr-FR"/>
              </w:rPr>
              <w:t xml:space="preserve"> unique</w:t>
            </w:r>
            <w:r w:rsidR="000D2B2F">
              <w:rPr>
                <w:rFonts w:ascii="Times New Roman" w:hAnsi="Times New Roman"/>
                <w:i/>
                <w:iCs/>
                <w:lang w:val="fr-FR"/>
              </w:rPr>
              <w:t xml:space="preserve"> », </w:t>
            </w:r>
            <w:r w:rsidR="000D2B2F" w:rsidRPr="00FD659D">
              <w:rPr>
                <w:rFonts w:ascii="Times New Roman" w:hAnsi="Times New Roman"/>
                <w:i/>
                <w:iCs/>
                <w:lang w:val="fr-FR"/>
              </w:rPr>
              <w:t>« </w:t>
            </w:r>
            <w:r w:rsidR="000D2B2F" w:rsidRPr="002A6DBD">
              <w:rPr>
                <w:rFonts w:ascii="Times New Roman" w:hAnsi="Times New Roman"/>
                <w:lang w:val="fr-FR"/>
              </w:rPr>
              <w:t>article</w:t>
            </w:r>
            <w:r w:rsidR="000D2B2F">
              <w:rPr>
                <w:rFonts w:ascii="Times New Roman" w:hAnsi="Times New Roman"/>
                <w:i/>
                <w:iCs/>
                <w:lang w:val="fr-FR"/>
              </w:rPr>
              <w:t> » ou « lot</w:t>
            </w:r>
            <w:r w:rsidRPr="00FD659D">
              <w:rPr>
                <w:rFonts w:ascii="Times New Roman" w:hAnsi="Times New Roman"/>
                <w:i/>
                <w:iCs/>
                <w:lang w:val="fr-FR"/>
              </w:rPr>
              <w:t> »]</w:t>
            </w:r>
          </w:p>
          <w:p w:rsidR="007A4141" w:rsidRPr="00FD659D" w:rsidRDefault="007A4141" w:rsidP="007A4141">
            <w:pPr>
              <w:pStyle w:val="i"/>
              <w:tabs>
                <w:tab w:val="right" w:pos="7254"/>
              </w:tabs>
              <w:suppressAutoHyphens w:val="0"/>
              <w:spacing w:after="200"/>
              <w:rPr>
                <w:rFonts w:ascii="Times New Roman" w:hAnsi="Times New Roman"/>
                <w:i/>
                <w:iCs/>
                <w:lang w:val="fr-FR"/>
              </w:rPr>
            </w:pPr>
            <w:r w:rsidRPr="00FD659D">
              <w:rPr>
                <w:rFonts w:ascii="Times New Roman" w:hAnsi="Times New Roman"/>
                <w:i/>
                <w:iCs/>
                <w:lang w:val="fr-FR"/>
              </w:rPr>
              <w:t>[Sélectionner l’un des trois exemples de clauses ci-dessous selon le cas]</w:t>
            </w:r>
          </w:p>
          <w:p w:rsidR="007A4141" w:rsidRPr="00FD659D" w:rsidRDefault="007A4141" w:rsidP="007A4141">
            <w:pPr>
              <w:pStyle w:val="i"/>
              <w:tabs>
                <w:tab w:val="right" w:pos="7254"/>
              </w:tabs>
              <w:suppressAutoHyphens w:val="0"/>
              <w:spacing w:after="200"/>
              <w:rPr>
                <w:rFonts w:ascii="Times New Roman" w:hAnsi="Times New Roman"/>
                <w:lang w:val="fr-FR"/>
              </w:rPr>
            </w:pPr>
            <w:r w:rsidRPr="00FD659D">
              <w:rPr>
                <w:rFonts w:ascii="Times New Roman" w:hAnsi="Times New Roman"/>
                <w:lang w:val="fr-FR"/>
              </w:rPr>
              <w:t>Les fournitures et services constituent un lot unique et les offres devront porter sur l’ensemble des fournitures et services.</w:t>
            </w:r>
          </w:p>
          <w:p w:rsidR="007A4141" w:rsidRPr="00FD659D" w:rsidRDefault="007A4141" w:rsidP="007A4141">
            <w:pPr>
              <w:pStyle w:val="i"/>
              <w:tabs>
                <w:tab w:val="right" w:pos="7254"/>
              </w:tabs>
              <w:suppressAutoHyphens w:val="0"/>
              <w:spacing w:after="200"/>
              <w:rPr>
                <w:rFonts w:ascii="Times New Roman" w:hAnsi="Times New Roman"/>
                <w:lang w:val="fr-FR"/>
              </w:rPr>
            </w:pPr>
            <w:r w:rsidRPr="00FD659D">
              <w:rPr>
                <w:rFonts w:ascii="Times New Roman" w:hAnsi="Times New Roman"/>
                <w:lang w:val="fr-FR"/>
              </w:rPr>
              <w:t>Ou</w:t>
            </w:r>
          </w:p>
          <w:p w:rsidR="007A4141" w:rsidRPr="00FD659D" w:rsidRDefault="007A4141" w:rsidP="007A4141">
            <w:pPr>
              <w:pStyle w:val="i"/>
              <w:tabs>
                <w:tab w:val="right" w:pos="7254"/>
              </w:tabs>
              <w:suppressAutoHyphens w:val="0"/>
              <w:spacing w:after="200"/>
              <w:rPr>
                <w:rFonts w:ascii="Times New Roman" w:hAnsi="Times New Roman"/>
                <w:lang w:val="fr-FR"/>
              </w:rPr>
            </w:pPr>
            <w:r w:rsidRPr="00FD659D">
              <w:rPr>
                <w:rFonts w:ascii="Times New Roman" w:hAnsi="Times New Roman"/>
                <w:lang w:val="fr-FR"/>
              </w:rPr>
              <w:t>Les offres seront évaluées par article et le Contrat portera sur les articles attribués au Candidat sélectionné</w:t>
            </w:r>
          </w:p>
          <w:p w:rsidR="007A4141" w:rsidRPr="00FD659D" w:rsidRDefault="007A4141" w:rsidP="007A4141">
            <w:pPr>
              <w:pStyle w:val="i"/>
              <w:tabs>
                <w:tab w:val="right" w:pos="7254"/>
              </w:tabs>
              <w:suppressAutoHyphens w:val="0"/>
              <w:spacing w:after="200"/>
              <w:rPr>
                <w:rFonts w:ascii="Times New Roman" w:hAnsi="Times New Roman"/>
                <w:lang w:val="fr-FR"/>
              </w:rPr>
            </w:pPr>
            <w:r w:rsidRPr="00FD659D">
              <w:rPr>
                <w:rFonts w:ascii="Times New Roman" w:hAnsi="Times New Roman"/>
                <w:lang w:val="fr-FR"/>
              </w:rPr>
              <w:t>Ou</w:t>
            </w:r>
          </w:p>
          <w:p w:rsidR="00DA54FA" w:rsidRPr="00FD659D" w:rsidRDefault="007A4141" w:rsidP="007A4141">
            <w:pPr>
              <w:pStyle w:val="i"/>
              <w:tabs>
                <w:tab w:val="right" w:pos="7254"/>
              </w:tabs>
              <w:suppressAutoHyphens w:val="0"/>
              <w:spacing w:after="200"/>
              <w:rPr>
                <w:rFonts w:ascii="Times New Roman" w:hAnsi="Times New Roman"/>
                <w:i/>
                <w:iCs/>
                <w:lang w:val="fr-FR"/>
              </w:rPr>
            </w:pPr>
            <w:r w:rsidRPr="00FD659D">
              <w:rPr>
                <w:rFonts w:ascii="Times New Roman" w:hAnsi="Times New Roman"/>
                <w:lang w:val="fr-FR"/>
              </w:rPr>
              <w:t>Les offres seront évaluées par lot</w:t>
            </w:r>
            <w:r w:rsidRPr="00EB6A3F">
              <w:rPr>
                <w:rFonts w:ascii="Times New Roman" w:hAnsi="Times New Roman"/>
                <w:lang w:val="fr-FR"/>
              </w:rPr>
              <w:t>. Si un bordereau des prix inclut un article sans en fournir le prix, le prix sera considéré comme inclu d</w:t>
            </w:r>
            <w:r w:rsidRPr="00792097">
              <w:rPr>
                <w:rFonts w:ascii="Times New Roman" w:hAnsi="Times New Roman"/>
                <w:lang w:val="fr-FR"/>
              </w:rPr>
              <w:t>ans les prix des autres articles. Un article non mentionné dans le Bordereau des Prix sera considéré comme ne faisant pas partie de l’offre et, en admettant que celle-ci soit conforme pour l’essentiel, le prix le plus élevé offert pour l’article en question par les candidats dont les offres sont conformes sera ajouté au prix de l’offre, et le prix total ainsi évalué de l’offre sera utilisé aux fins de comparaison des offres.</w:t>
            </w:r>
          </w:p>
        </w:tc>
      </w:tr>
      <w:tr w:rsidR="00DA54FA" w:rsidRPr="00FD659D" w:rsidTr="007D4EB0">
        <w:tblPrEx>
          <w:tblBorders>
            <w:insideH w:val="single" w:sz="8" w:space="0" w:color="000000"/>
          </w:tblBorders>
        </w:tblPrEx>
        <w:trPr>
          <w:gridAfter w:val="1"/>
          <w:wAfter w:w="7470" w:type="dxa"/>
        </w:trPr>
        <w:tc>
          <w:tcPr>
            <w:tcW w:w="1620" w:type="dxa"/>
          </w:tcPr>
          <w:p w:rsidR="00DA54FA" w:rsidRPr="00FD659D" w:rsidRDefault="00DA54FA" w:rsidP="00194A74">
            <w:pPr>
              <w:tabs>
                <w:tab w:val="right" w:pos="7434"/>
              </w:tabs>
              <w:spacing w:after="200"/>
              <w:rPr>
                <w:b/>
              </w:rPr>
            </w:pPr>
            <w:r w:rsidRPr="00FD659D">
              <w:rPr>
                <w:b/>
              </w:rPr>
              <w:t>IC 3</w:t>
            </w:r>
            <w:r>
              <w:rPr>
                <w:b/>
              </w:rPr>
              <w:t>2</w:t>
            </w:r>
            <w:r w:rsidRPr="00FD659D">
              <w:rPr>
                <w:b/>
              </w:rPr>
              <w:t xml:space="preserve">.3 </w:t>
            </w:r>
            <w:r w:rsidR="0040627C">
              <w:rPr>
                <w:b/>
              </w:rPr>
              <w:t>(</w:t>
            </w:r>
            <w:r w:rsidRPr="00FD659D">
              <w:rPr>
                <w:b/>
              </w:rPr>
              <w:t>d)</w:t>
            </w:r>
          </w:p>
        </w:tc>
        <w:tc>
          <w:tcPr>
            <w:tcW w:w="7470" w:type="dxa"/>
          </w:tcPr>
          <w:p w:rsidR="007836FF" w:rsidRDefault="00DA54FA" w:rsidP="00076460">
            <w:pPr>
              <w:pStyle w:val="i"/>
              <w:rPr>
                <w:sz w:val="22"/>
              </w:rPr>
            </w:pPr>
            <w:r w:rsidRPr="00FD659D">
              <w:rPr>
                <w:rFonts w:ascii="Times New Roman" w:hAnsi="Times New Roman"/>
                <w:lang w:val="fr-FR"/>
              </w:rPr>
              <w:t>Les</w:t>
            </w:r>
            <w:r w:rsidR="0033615B">
              <w:rPr>
                <w:rFonts w:ascii="Times New Roman" w:hAnsi="Times New Roman"/>
                <w:lang w:val="fr-FR"/>
              </w:rPr>
              <w:t xml:space="preserve"> facteurs</w:t>
            </w:r>
            <w:r w:rsidRPr="00FD659D">
              <w:rPr>
                <w:rFonts w:ascii="Times New Roman" w:hAnsi="Times New Roman"/>
                <w:lang w:val="fr-FR"/>
              </w:rPr>
              <w:t xml:space="preserve"> </w:t>
            </w:r>
            <w:r w:rsidR="0033615B">
              <w:rPr>
                <w:rFonts w:ascii="Times New Roman" w:hAnsi="Times New Roman"/>
                <w:lang w:val="fr-FR"/>
              </w:rPr>
              <w:t>d’</w:t>
            </w:r>
            <w:r w:rsidRPr="00FD659D">
              <w:rPr>
                <w:rFonts w:ascii="Times New Roman" w:hAnsi="Times New Roman"/>
                <w:lang w:val="fr-FR"/>
              </w:rPr>
              <w:t xml:space="preserve">ajustements </w:t>
            </w:r>
            <w:r w:rsidR="0033615B">
              <w:rPr>
                <w:rFonts w:ascii="Times New Roman" w:hAnsi="Times New Roman"/>
                <w:lang w:val="fr-FR"/>
              </w:rPr>
              <w:t xml:space="preserve">qui seront utilisés parmi ceux indiqués dans la clause 32.5 des IC sont : </w:t>
            </w:r>
          </w:p>
          <w:p w:rsidR="007836FF" w:rsidRDefault="007836FF" w:rsidP="00076460">
            <w:pPr>
              <w:pStyle w:val="i"/>
            </w:pPr>
          </w:p>
          <w:p w:rsidR="00DA54FA" w:rsidRPr="00FD659D" w:rsidRDefault="00FE6A4C" w:rsidP="00076460">
            <w:pPr>
              <w:pStyle w:val="i"/>
              <w:rPr>
                <w:i/>
              </w:rPr>
            </w:pPr>
            <w:r w:rsidRPr="00076460">
              <w:rPr>
                <w:i/>
                <w:iCs/>
              </w:rPr>
              <w:t>[</w:t>
            </w:r>
            <w:proofErr w:type="gramStart"/>
            <w:r w:rsidR="0033615B">
              <w:rPr>
                <w:i/>
                <w:iCs/>
                <w:lang w:val="fr-FR"/>
              </w:rPr>
              <w:t>préciser</w:t>
            </w:r>
            <w:proofErr w:type="gramEnd"/>
            <w:r w:rsidR="0033615B">
              <w:rPr>
                <w:i/>
                <w:iCs/>
                <w:lang w:val="fr-FR"/>
              </w:rPr>
              <w:t xml:space="preserve"> les références aux facteurs qui</w:t>
            </w:r>
            <w:r w:rsidR="0033615B">
              <w:rPr>
                <w:i/>
                <w:iCs/>
              </w:rPr>
              <w:t xml:space="preserve"> seront </w:t>
            </w:r>
            <w:r w:rsidRPr="00076460">
              <w:rPr>
                <w:i/>
                <w:iCs/>
              </w:rPr>
              <w:t>utilisés</w:t>
            </w:r>
            <w:r w:rsidR="0033615B">
              <w:rPr>
                <w:i/>
                <w:iCs/>
                <w:lang w:val="fr-FR"/>
              </w:rPr>
              <w:t> ; par exemple a), c) etc.</w:t>
            </w:r>
            <w:r w:rsidRPr="00076460">
              <w:rPr>
                <w:i/>
                <w:iCs/>
              </w:rPr>
              <w:t>]</w:t>
            </w:r>
            <w:r w:rsidR="00DA54FA" w:rsidRPr="00FD659D">
              <w:rPr>
                <w:i/>
              </w:rPr>
              <w:t xml:space="preserve"> </w:t>
            </w:r>
          </w:p>
        </w:tc>
      </w:tr>
      <w:tr w:rsidR="0033615B" w:rsidRPr="00FD659D" w:rsidTr="00076460">
        <w:tblPrEx>
          <w:tblBorders>
            <w:insideH w:val="single" w:sz="8" w:space="0" w:color="000000"/>
          </w:tblBorders>
        </w:tblPrEx>
        <w:trPr>
          <w:gridAfter w:val="1"/>
          <w:wAfter w:w="7470" w:type="dxa"/>
        </w:trPr>
        <w:tc>
          <w:tcPr>
            <w:tcW w:w="1620" w:type="dxa"/>
            <w:shd w:val="clear" w:color="auto" w:fill="auto"/>
          </w:tcPr>
          <w:p w:rsidR="0033615B" w:rsidRPr="00076460" w:rsidRDefault="0033615B" w:rsidP="00194A74">
            <w:pPr>
              <w:tabs>
                <w:tab w:val="right" w:pos="7434"/>
              </w:tabs>
              <w:spacing w:before="75" w:after="200"/>
              <w:ind w:left="225" w:right="225"/>
              <w:rPr>
                <w:b/>
              </w:rPr>
            </w:pPr>
            <w:r w:rsidRPr="00792097">
              <w:rPr>
                <w:b/>
              </w:rPr>
              <w:t>IC 32.5</w:t>
            </w:r>
            <w:r w:rsidR="00E4556C" w:rsidRPr="00792097">
              <w:rPr>
                <w:b/>
              </w:rPr>
              <w:t xml:space="preserve"> (a)</w:t>
            </w:r>
          </w:p>
        </w:tc>
        <w:tc>
          <w:tcPr>
            <w:tcW w:w="7470" w:type="dxa"/>
          </w:tcPr>
          <w:p w:rsidR="0033615B" w:rsidRDefault="00C5159A" w:rsidP="00076460">
            <w:pPr>
              <w:pStyle w:val="i"/>
              <w:tabs>
                <w:tab w:val="right" w:pos="7254"/>
              </w:tabs>
              <w:suppressAutoHyphens w:val="0"/>
              <w:spacing w:after="180"/>
              <w:rPr>
                <w:rFonts w:ascii="Times New Roman" w:hAnsi="Times New Roman"/>
                <w:i/>
                <w:iCs/>
                <w:sz w:val="22"/>
                <w:lang w:val="fr-FR"/>
              </w:rPr>
            </w:pPr>
            <w:r w:rsidRPr="00076460">
              <w:rPr>
                <w:rFonts w:ascii="Times New Roman" w:hAnsi="Times New Roman"/>
                <w:i/>
                <w:iCs/>
                <w:lang w:val="fr-FR"/>
              </w:rPr>
              <w:t>[Préciser le mode de calcul du montant à ajoute</w:t>
            </w:r>
            <w:r>
              <w:rPr>
                <w:rFonts w:ascii="Times New Roman" w:hAnsi="Times New Roman"/>
                <w:i/>
                <w:iCs/>
                <w:lang w:val="fr-FR"/>
              </w:rPr>
              <w:t>r ou retrancher</w:t>
            </w:r>
            <w:r w:rsidRPr="00076460">
              <w:rPr>
                <w:rFonts w:ascii="Times New Roman" w:hAnsi="Times New Roman"/>
                <w:i/>
                <w:iCs/>
                <w:lang w:val="fr-FR"/>
              </w:rPr>
              <w:t xml:space="preserve"> au prix de base pour tenir compte de cette différentce de rendement par rapport au rendement requis</w:t>
            </w:r>
            <w:r>
              <w:rPr>
                <w:rFonts w:ascii="Times New Roman" w:hAnsi="Times New Roman"/>
                <w:i/>
                <w:iCs/>
                <w:lang w:val="fr-FR"/>
              </w:rPr>
              <w:t> ; le montant sera à ajouter en cas de faiblesse de rendement et à retrancher en cas de performance meilleure</w:t>
            </w:r>
            <w:r w:rsidRPr="00076460">
              <w:rPr>
                <w:rFonts w:ascii="Times New Roman" w:hAnsi="Times New Roman"/>
                <w:i/>
                <w:iCs/>
                <w:lang w:val="fr-FR"/>
              </w:rPr>
              <w:t>]</w:t>
            </w:r>
          </w:p>
          <w:p w:rsidR="007836FF" w:rsidRPr="00076460" w:rsidRDefault="007836FF" w:rsidP="00076460">
            <w:pPr>
              <w:pStyle w:val="i"/>
              <w:tabs>
                <w:tab w:val="right" w:pos="7254"/>
              </w:tabs>
              <w:suppressAutoHyphens w:val="0"/>
              <w:spacing w:after="180"/>
              <w:rPr>
                <w:rFonts w:ascii="Times New Roman" w:hAnsi="Times New Roman"/>
                <w:i/>
                <w:iCs/>
                <w:lang w:val="fr-FR"/>
              </w:rPr>
            </w:pPr>
            <w:r>
              <w:rPr>
                <w:rFonts w:ascii="Times New Roman" w:hAnsi="Times New Roman"/>
                <w:i/>
                <w:iCs/>
                <w:lang w:val="fr-FR"/>
              </w:rPr>
              <w:t xml:space="preserve">[Mettre « Sans Objet » si ce critère n’a pas été retenu dans la </w:t>
            </w:r>
            <w:r w:rsidRPr="00CE2058">
              <w:rPr>
                <w:rFonts w:ascii="Times New Roman" w:hAnsi="Times New Roman"/>
                <w:i/>
                <w:iCs/>
                <w:lang w:val="fr-FR"/>
              </w:rPr>
              <w:t>clause 32.</w:t>
            </w:r>
            <w:r w:rsidR="004E6D52">
              <w:rPr>
                <w:rFonts w:ascii="Times New Roman" w:hAnsi="Times New Roman"/>
                <w:i/>
                <w:iCs/>
                <w:lang w:val="fr-FR"/>
              </w:rPr>
              <w:t>3(d)</w:t>
            </w:r>
            <w:r w:rsidRPr="00CE2058">
              <w:rPr>
                <w:rFonts w:ascii="Times New Roman" w:hAnsi="Times New Roman"/>
                <w:i/>
                <w:iCs/>
                <w:lang w:val="fr-FR"/>
              </w:rPr>
              <w:t xml:space="preserve"> des IC</w:t>
            </w:r>
            <w:r>
              <w:rPr>
                <w:rFonts w:ascii="Times New Roman" w:hAnsi="Times New Roman"/>
                <w:i/>
                <w:iCs/>
                <w:lang w:val="fr-FR"/>
              </w:rPr>
              <w:t>]</w:t>
            </w:r>
          </w:p>
        </w:tc>
      </w:tr>
      <w:tr w:rsidR="00C5159A" w:rsidRPr="00FD659D" w:rsidTr="00076460">
        <w:tblPrEx>
          <w:tblBorders>
            <w:insideH w:val="single" w:sz="8" w:space="0" w:color="000000"/>
          </w:tblBorders>
        </w:tblPrEx>
        <w:trPr>
          <w:gridAfter w:val="1"/>
          <w:wAfter w:w="7470" w:type="dxa"/>
        </w:trPr>
        <w:tc>
          <w:tcPr>
            <w:tcW w:w="1620" w:type="dxa"/>
            <w:shd w:val="clear" w:color="auto" w:fill="auto"/>
          </w:tcPr>
          <w:p w:rsidR="00C5159A" w:rsidRPr="00076460" w:rsidRDefault="00C5159A" w:rsidP="00076460">
            <w:pPr>
              <w:tabs>
                <w:tab w:val="right" w:pos="7434"/>
              </w:tabs>
              <w:spacing w:before="75" w:after="200"/>
              <w:ind w:left="34"/>
              <w:rPr>
                <w:b/>
              </w:rPr>
            </w:pPr>
            <w:r w:rsidRPr="00EB6A3F">
              <w:rPr>
                <w:b/>
              </w:rPr>
              <w:t>IC 32.5 (b)</w:t>
            </w:r>
          </w:p>
        </w:tc>
        <w:tc>
          <w:tcPr>
            <w:tcW w:w="7470" w:type="dxa"/>
          </w:tcPr>
          <w:p w:rsidR="00C5159A" w:rsidRDefault="000C790A" w:rsidP="00EB6A3F">
            <w:pPr>
              <w:pStyle w:val="i"/>
              <w:tabs>
                <w:tab w:val="right" w:pos="7254"/>
              </w:tabs>
              <w:suppressAutoHyphens w:val="0"/>
              <w:spacing w:after="180"/>
              <w:rPr>
                <w:rFonts w:ascii="Times New Roman" w:hAnsi="Times New Roman"/>
                <w:i/>
                <w:iCs/>
                <w:lang w:val="fr-FR"/>
              </w:rPr>
            </w:pPr>
            <w:r>
              <w:t>Les Fournitures faisant l’objet du présent Appel d’Offres doivent être livrées</w:t>
            </w:r>
            <w:r w:rsidRPr="00076460">
              <w:t xml:space="preserve"> dans l’intervalle entre ____________ et ____________</w:t>
            </w:r>
            <w:r>
              <w:rPr>
                <w:rFonts w:ascii="Times New Roman" w:hAnsi="Times New Roman"/>
                <w:i/>
                <w:iCs/>
                <w:lang w:val="fr-FR"/>
              </w:rPr>
              <w:t xml:space="preserve"> </w:t>
            </w:r>
            <w:r w:rsidRPr="00CE2058">
              <w:rPr>
                <w:rFonts w:ascii="Times New Roman" w:hAnsi="Times New Roman"/>
                <w:i/>
                <w:iCs/>
                <w:lang w:val="fr-FR"/>
              </w:rPr>
              <w:t>[Préciser le</w:t>
            </w:r>
            <w:r>
              <w:rPr>
                <w:rFonts w:ascii="Times New Roman" w:hAnsi="Times New Roman"/>
                <w:i/>
                <w:iCs/>
                <w:lang w:val="fr-FR"/>
              </w:rPr>
              <w:t>es deux périodes ; par exemple entre 12 mois et 18 mois</w:t>
            </w:r>
            <w:r w:rsidRPr="00CE2058">
              <w:rPr>
                <w:rFonts w:ascii="Times New Roman" w:hAnsi="Times New Roman"/>
                <w:i/>
                <w:iCs/>
                <w:lang w:val="fr-FR"/>
              </w:rPr>
              <w:t>]</w:t>
            </w:r>
          </w:p>
          <w:p w:rsidR="000C790A" w:rsidRDefault="000C790A">
            <w:pPr>
              <w:pStyle w:val="i"/>
              <w:tabs>
                <w:tab w:val="right" w:pos="7254"/>
              </w:tabs>
              <w:suppressAutoHyphens w:val="0"/>
              <w:spacing w:after="180"/>
              <w:rPr>
                <w:rFonts w:ascii="Times New Roman" w:hAnsi="Times New Roman"/>
                <w:i/>
                <w:iCs/>
                <w:lang w:val="fr-FR"/>
              </w:rPr>
            </w:pPr>
            <w:r>
              <w:t xml:space="preserve">L’ajustement par jour est de __________ </w:t>
            </w:r>
            <w:r w:rsidRPr="00CE2058">
              <w:rPr>
                <w:rFonts w:ascii="Times New Roman" w:hAnsi="Times New Roman"/>
                <w:i/>
                <w:iCs/>
                <w:lang w:val="fr-FR"/>
              </w:rPr>
              <w:t>[</w:t>
            </w:r>
            <w:r>
              <w:rPr>
                <w:rFonts w:ascii="Times New Roman" w:hAnsi="Times New Roman"/>
                <w:i/>
                <w:iCs/>
                <w:lang w:val="fr-FR"/>
              </w:rPr>
              <w:t>Préciser le pourcentage de l’offre par jour à ajouter à l’offre pour les fins de l’évaluation</w:t>
            </w:r>
            <w:r w:rsidRPr="00CE2058">
              <w:rPr>
                <w:rFonts w:ascii="Times New Roman" w:hAnsi="Times New Roman"/>
                <w:i/>
                <w:iCs/>
                <w:lang w:val="fr-FR"/>
              </w:rPr>
              <w:t>]</w:t>
            </w:r>
          </w:p>
          <w:p w:rsidR="007836FF" w:rsidRPr="00076460" w:rsidRDefault="004E6D52">
            <w:pPr>
              <w:pStyle w:val="i"/>
              <w:tabs>
                <w:tab w:val="right" w:pos="7254"/>
              </w:tabs>
              <w:suppressAutoHyphens w:val="0"/>
              <w:spacing w:after="180"/>
              <w:rPr>
                <w:rFonts w:ascii="Times New Roman" w:hAnsi="Times New Roman"/>
                <w:i/>
                <w:iCs/>
                <w:highlight w:val="yellow"/>
                <w:lang w:val="fr-FR"/>
              </w:rPr>
            </w:pPr>
            <w:r>
              <w:rPr>
                <w:rFonts w:ascii="Times New Roman" w:hAnsi="Times New Roman"/>
                <w:i/>
                <w:iCs/>
                <w:lang w:val="fr-FR"/>
              </w:rPr>
              <w:t xml:space="preserve">[Mettre « Sans Objet » si ce critère n’a pas été retenu dans la </w:t>
            </w:r>
            <w:r w:rsidRPr="00CE2058">
              <w:rPr>
                <w:rFonts w:ascii="Times New Roman" w:hAnsi="Times New Roman"/>
                <w:i/>
                <w:iCs/>
                <w:lang w:val="fr-FR"/>
              </w:rPr>
              <w:t>clause 32.</w:t>
            </w:r>
            <w:r>
              <w:rPr>
                <w:rFonts w:ascii="Times New Roman" w:hAnsi="Times New Roman"/>
                <w:i/>
                <w:iCs/>
                <w:lang w:val="fr-FR"/>
              </w:rPr>
              <w:t>3(d)</w:t>
            </w:r>
            <w:r w:rsidRPr="00CE2058">
              <w:rPr>
                <w:rFonts w:ascii="Times New Roman" w:hAnsi="Times New Roman"/>
                <w:i/>
                <w:iCs/>
                <w:lang w:val="fr-FR"/>
              </w:rPr>
              <w:t xml:space="preserve"> des IC</w:t>
            </w:r>
            <w:r>
              <w:rPr>
                <w:rFonts w:ascii="Times New Roman" w:hAnsi="Times New Roman"/>
                <w:i/>
                <w:iCs/>
                <w:lang w:val="fr-FR"/>
              </w:rPr>
              <w:t>]</w:t>
            </w:r>
          </w:p>
        </w:tc>
      </w:tr>
      <w:tr w:rsidR="00C5159A" w:rsidRPr="00FD659D" w:rsidTr="00076460">
        <w:tblPrEx>
          <w:tblBorders>
            <w:insideH w:val="single" w:sz="8" w:space="0" w:color="000000"/>
          </w:tblBorders>
        </w:tblPrEx>
        <w:trPr>
          <w:gridAfter w:val="1"/>
          <w:wAfter w:w="7470" w:type="dxa"/>
        </w:trPr>
        <w:tc>
          <w:tcPr>
            <w:tcW w:w="1620" w:type="dxa"/>
            <w:shd w:val="clear" w:color="auto" w:fill="auto"/>
          </w:tcPr>
          <w:p w:rsidR="00C5159A" w:rsidRPr="00076460" w:rsidRDefault="00C5159A" w:rsidP="00076460">
            <w:pPr>
              <w:tabs>
                <w:tab w:val="right" w:pos="7434"/>
              </w:tabs>
              <w:spacing w:before="75" w:after="200"/>
              <w:ind w:left="34"/>
              <w:rPr>
                <w:b/>
              </w:rPr>
            </w:pPr>
            <w:r w:rsidRPr="00EB6A3F">
              <w:rPr>
                <w:b/>
              </w:rPr>
              <w:lastRenderedPageBreak/>
              <w:t xml:space="preserve">IC 32.5 </w:t>
            </w:r>
            <w:r w:rsidRPr="00792097">
              <w:rPr>
                <w:b/>
              </w:rPr>
              <w:t>(c)</w:t>
            </w:r>
          </w:p>
        </w:tc>
        <w:tc>
          <w:tcPr>
            <w:tcW w:w="7470" w:type="dxa"/>
          </w:tcPr>
          <w:p w:rsidR="00C5159A" w:rsidRDefault="007836FF" w:rsidP="00C5159A">
            <w:pPr>
              <w:pStyle w:val="i"/>
              <w:tabs>
                <w:tab w:val="right" w:pos="7254"/>
              </w:tabs>
              <w:suppressAutoHyphens w:val="0"/>
              <w:spacing w:after="180"/>
              <w:rPr>
                <w:rFonts w:ascii="Times New Roman" w:hAnsi="Times New Roman"/>
                <w:i/>
                <w:iCs/>
                <w:lang w:val="fr-FR"/>
              </w:rPr>
            </w:pPr>
            <w:r>
              <w:rPr>
                <w:rFonts w:ascii="Times New Roman" w:hAnsi="Times New Roman"/>
                <w:i/>
                <w:iCs/>
                <w:lang w:val="fr-FR"/>
              </w:rPr>
              <w:t xml:space="preserve">Le taux d’intérêt à prendre en compte est : __________ </w:t>
            </w:r>
            <w:r w:rsidR="000C790A" w:rsidRPr="00CE2058">
              <w:rPr>
                <w:rFonts w:ascii="Times New Roman" w:hAnsi="Times New Roman"/>
                <w:i/>
                <w:iCs/>
                <w:lang w:val="fr-FR"/>
              </w:rPr>
              <w:t>[Préciser le</w:t>
            </w:r>
            <w:r w:rsidR="000C790A">
              <w:rPr>
                <w:rFonts w:ascii="Times New Roman" w:hAnsi="Times New Roman"/>
                <w:i/>
                <w:iCs/>
                <w:lang w:val="fr-FR"/>
              </w:rPr>
              <w:t xml:space="preserve"> taux d’intérêt</w:t>
            </w:r>
            <w:r w:rsidR="000C790A" w:rsidRPr="00CE2058">
              <w:rPr>
                <w:rFonts w:ascii="Times New Roman" w:hAnsi="Times New Roman"/>
                <w:i/>
                <w:iCs/>
                <w:lang w:val="fr-FR"/>
              </w:rPr>
              <w:t>]</w:t>
            </w:r>
          </w:p>
          <w:p w:rsidR="007836FF" w:rsidRPr="00076460" w:rsidRDefault="004E6D52" w:rsidP="00EB6A3F">
            <w:pPr>
              <w:pStyle w:val="i"/>
              <w:tabs>
                <w:tab w:val="right" w:pos="7254"/>
              </w:tabs>
              <w:suppressAutoHyphens w:val="0"/>
              <w:spacing w:before="75" w:after="180"/>
              <w:ind w:left="225" w:right="225"/>
              <w:rPr>
                <w:rFonts w:ascii="Times New Roman" w:hAnsi="Times New Roman"/>
                <w:i/>
                <w:iCs/>
                <w:highlight w:val="yellow"/>
                <w:lang w:val="fr-FR"/>
              </w:rPr>
            </w:pPr>
            <w:r>
              <w:rPr>
                <w:rFonts w:ascii="Times New Roman" w:hAnsi="Times New Roman"/>
                <w:i/>
                <w:iCs/>
                <w:lang w:val="fr-FR"/>
              </w:rPr>
              <w:t xml:space="preserve">[Mettre « Sans Objet » si ce critère n’a pas été retenu dans la </w:t>
            </w:r>
            <w:r w:rsidRPr="00CE2058">
              <w:rPr>
                <w:rFonts w:ascii="Times New Roman" w:hAnsi="Times New Roman"/>
                <w:i/>
                <w:iCs/>
                <w:lang w:val="fr-FR"/>
              </w:rPr>
              <w:t>clause 32.</w:t>
            </w:r>
            <w:r>
              <w:rPr>
                <w:rFonts w:ascii="Times New Roman" w:hAnsi="Times New Roman"/>
                <w:i/>
                <w:iCs/>
                <w:lang w:val="fr-FR"/>
              </w:rPr>
              <w:t>3(d)</w:t>
            </w:r>
            <w:r w:rsidRPr="00CE2058">
              <w:rPr>
                <w:rFonts w:ascii="Times New Roman" w:hAnsi="Times New Roman"/>
                <w:i/>
                <w:iCs/>
                <w:lang w:val="fr-FR"/>
              </w:rPr>
              <w:t xml:space="preserve"> des IC</w:t>
            </w:r>
            <w:r>
              <w:rPr>
                <w:rFonts w:ascii="Times New Roman" w:hAnsi="Times New Roman"/>
                <w:i/>
                <w:iCs/>
                <w:lang w:val="fr-FR"/>
              </w:rPr>
              <w:t>]</w:t>
            </w:r>
          </w:p>
        </w:tc>
      </w:tr>
      <w:tr w:rsidR="00C5159A" w:rsidRPr="00FD659D" w:rsidTr="00076460">
        <w:tblPrEx>
          <w:tblBorders>
            <w:insideH w:val="single" w:sz="8" w:space="0" w:color="000000"/>
          </w:tblBorders>
        </w:tblPrEx>
        <w:trPr>
          <w:gridAfter w:val="1"/>
          <w:wAfter w:w="7470" w:type="dxa"/>
        </w:trPr>
        <w:tc>
          <w:tcPr>
            <w:tcW w:w="1620" w:type="dxa"/>
            <w:shd w:val="clear" w:color="auto" w:fill="auto"/>
          </w:tcPr>
          <w:p w:rsidR="00C5159A" w:rsidRPr="00076460" w:rsidRDefault="00C5159A" w:rsidP="00076460">
            <w:pPr>
              <w:tabs>
                <w:tab w:val="right" w:pos="7434"/>
              </w:tabs>
              <w:spacing w:before="75" w:after="200"/>
              <w:ind w:left="34"/>
              <w:rPr>
                <w:b/>
              </w:rPr>
            </w:pPr>
            <w:r w:rsidRPr="00EB6A3F">
              <w:rPr>
                <w:b/>
              </w:rPr>
              <w:t>IC 32.5 (d)</w:t>
            </w:r>
          </w:p>
        </w:tc>
        <w:tc>
          <w:tcPr>
            <w:tcW w:w="7470" w:type="dxa"/>
          </w:tcPr>
          <w:p w:rsidR="007836FF" w:rsidRDefault="007836FF" w:rsidP="00C5159A">
            <w:pPr>
              <w:pStyle w:val="i"/>
              <w:tabs>
                <w:tab w:val="right" w:pos="7254"/>
              </w:tabs>
              <w:suppressAutoHyphens w:val="0"/>
              <w:spacing w:after="180"/>
            </w:pPr>
            <w:r>
              <w:t xml:space="preserve">Les </w:t>
            </w:r>
            <w:r w:rsidRPr="00042EBA">
              <w:t>installations minimales pour le service après-vente et pour le stockage des pièces de rechange</w:t>
            </w:r>
            <w:r>
              <w:t xml:space="preserve"> sont: </w:t>
            </w:r>
          </w:p>
          <w:p w:rsidR="00C5159A" w:rsidRDefault="007836FF" w:rsidP="00EB6A3F">
            <w:pPr>
              <w:pStyle w:val="i"/>
              <w:tabs>
                <w:tab w:val="right" w:pos="7254"/>
              </w:tabs>
              <w:suppressAutoHyphens w:val="0"/>
              <w:spacing w:after="180"/>
              <w:rPr>
                <w:rFonts w:ascii="Times New Roman" w:hAnsi="Times New Roman"/>
                <w:i/>
                <w:iCs/>
                <w:lang w:val="fr-FR"/>
              </w:rPr>
            </w:pPr>
            <w:r w:rsidRPr="00CE2058">
              <w:rPr>
                <w:rFonts w:ascii="Times New Roman" w:hAnsi="Times New Roman"/>
                <w:i/>
                <w:iCs/>
                <w:lang w:val="fr-FR"/>
              </w:rPr>
              <w:t xml:space="preserve"> </w:t>
            </w:r>
            <w:r w:rsidR="000C790A" w:rsidRPr="00CE2058">
              <w:rPr>
                <w:rFonts w:ascii="Times New Roman" w:hAnsi="Times New Roman"/>
                <w:i/>
                <w:iCs/>
                <w:lang w:val="fr-FR"/>
              </w:rPr>
              <w:t>[</w:t>
            </w:r>
            <w:r>
              <w:rPr>
                <w:rFonts w:ascii="Times New Roman" w:hAnsi="Times New Roman"/>
                <w:i/>
                <w:iCs/>
                <w:lang w:val="fr-FR"/>
              </w:rPr>
              <w:t>List</w:t>
            </w:r>
            <w:r w:rsidR="000C790A" w:rsidRPr="00CE2058">
              <w:rPr>
                <w:rFonts w:ascii="Times New Roman" w:hAnsi="Times New Roman"/>
                <w:i/>
                <w:iCs/>
                <w:lang w:val="fr-FR"/>
              </w:rPr>
              <w:t>er le</w:t>
            </w:r>
            <w:r>
              <w:rPr>
                <w:rFonts w:ascii="Times New Roman" w:hAnsi="Times New Roman"/>
                <w:i/>
                <w:iCs/>
                <w:lang w:val="fr-FR"/>
              </w:rPr>
              <w:t>s installations</w:t>
            </w:r>
            <w:r w:rsidR="004E6D52">
              <w:rPr>
                <w:rFonts w:ascii="Times New Roman" w:hAnsi="Times New Roman"/>
                <w:i/>
                <w:iCs/>
                <w:lang w:val="fr-FR"/>
              </w:rPr>
              <w:t xml:space="preserve"> et la méthode de calcul de leur coût</w:t>
            </w:r>
            <w:r w:rsidR="000C790A" w:rsidRPr="00CE2058">
              <w:rPr>
                <w:rFonts w:ascii="Times New Roman" w:hAnsi="Times New Roman"/>
                <w:i/>
                <w:iCs/>
                <w:lang w:val="fr-FR"/>
              </w:rPr>
              <w:t>]</w:t>
            </w:r>
          </w:p>
          <w:p w:rsidR="004E6D52" w:rsidRPr="00076460" w:rsidRDefault="004E6D52" w:rsidP="00076460">
            <w:pPr>
              <w:pStyle w:val="i"/>
              <w:tabs>
                <w:tab w:val="right" w:pos="7254"/>
              </w:tabs>
              <w:suppressAutoHyphens w:val="0"/>
              <w:spacing w:after="180"/>
              <w:rPr>
                <w:rFonts w:ascii="Times New Roman" w:hAnsi="Times New Roman"/>
                <w:i/>
                <w:iCs/>
                <w:highlight w:val="yellow"/>
                <w:lang w:val="fr-FR"/>
              </w:rPr>
            </w:pPr>
            <w:r>
              <w:rPr>
                <w:rFonts w:ascii="Times New Roman" w:hAnsi="Times New Roman"/>
                <w:i/>
                <w:iCs/>
                <w:lang w:val="fr-FR"/>
              </w:rPr>
              <w:t xml:space="preserve">[Mettre « Sans Objet » si ce critère n’a pas été retenu dans la </w:t>
            </w:r>
            <w:r w:rsidRPr="00CE2058">
              <w:rPr>
                <w:rFonts w:ascii="Times New Roman" w:hAnsi="Times New Roman"/>
                <w:i/>
                <w:iCs/>
                <w:lang w:val="fr-FR"/>
              </w:rPr>
              <w:t>clause 32.</w:t>
            </w:r>
            <w:r>
              <w:rPr>
                <w:rFonts w:ascii="Times New Roman" w:hAnsi="Times New Roman"/>
                <w:i/>
                <w:iCs/>
                <w:lang w:val="fr-FR"/>
              </w:rPr>
              <w:t>3(d)</w:t>
            </w:r>
            <w:r w:rsidRPr="00CE2058">
              <w:rPr>
                <w:rFonts w:ascii="Times New Roman" w:hAnsi="Times New Roman"/>
                <w:i/>
                <w:iCs/>
                <w:lang w:val="fr-FR"/>
              </w:rPr>
              <w:t xml:space="preserve"> des IC</w:t>
            </w:r>
            <w:r>
              <w:rPr>
                <w:rFonts w:ascii="Times New Roman" w:hAnsi="Times New Roman"/>
                <w:i/>
                <w:iCs/>
                <w:lang w:val="fr-FR"/>
              </w:rPr>
              <w:t>]</w:t>
            </w:r>
          </w:p>
        </w:tc>
      </w:tr>
      <w:tr w:rsidR="00C5159A" w:rsidRPr="00FD659D" w:rsidTr="00076460">
        <w:tblPrEx>
          <w:tblBorders>
            <w:insideH w:val="single" w:sz="8" w:space="0" w:color="000000"/>
          </w:tblBorders>
        </w:tblPrEx>
        <w:trPr>
          <w:gridAfter w:val="1"/>
          <w:wAfter w:w="7470" w:type="dxa"/>
        </w:trPr>
        <w:tc>
          <w:tcPr>
            <w:tcW w:w="1620" w:type="dxa"/>
            <w:shd w:val="clear" w:color="auto" w:fill="auto"/>
          </w:tcPr>
          <w:p w:rsidR="00C5159A" w:rsidRPr="00076460" w:rsidRDefault="00C5159A" w:rsidP="00076460">
            <w:pPr>
              <w:tabs>
                <w:tab w:val="right" w:pos="7434"/>
              </w:tabs>
              <w:spacing w:before="75" w:after="200"/>
              <w:ind w:left="34"/>
              <w:rPr>
                <w:b/>
              </w:rPr>
            </w:pPr>
            <w:r w:rsidRPr="00EB6A3F">
              <w:rPr>
                <w:b/>
              </w:rPr>
              <w:t>IC 32.5 (e)</w:t>
            </w:r>
          </w:p>
        </w:tc>
        <w:tc>
          <w:tcPr>
            <w:tcW w:w="7470" w:type="dxa"/>
          </w:tcPr>
          <w:p w:rsidR="007836FF" w:rsidRDefault="007836FF" w:rsidP="00EB6A3F">
            <w:pPr>
              <w:pStyle w:val="i"/>
              <w:tabs>
                <w:tab w:val="right" w:pos="7254"/>
              </w:tabs>
              <w:suppressAutoHyphens w:val="0"/>
              <w:spacing w:after="180"/>
            </w:pPr>
            <w:r>
              <w:t>L</w:t>
            </w:r>
            <w:r w:rsidRPr="009B6F4B">
              <w:t>es princi</w:t>
            </w:r>
            <w:r w:rsidRPr="005B0B77">
              <w:t>p</w:t>
            </w:r>
            <w:r>
              <w:t>aux ensembles, composants et pièces de rechange</w:t>
            </w:r>
            <w:r w:rsidRPr="005B0B77">
              <w:t xml:space="preserve"> qui seront nécessaires pendant la période initiale de fonctionnement des</w:t>
            </w:r>
            <w:r w:rsidRPr="00042EBA">
              <w:t xml:space="preserve"> </w:t>
            </w:r>
            <w:r w:rsidRPr="009B6F4B">
              <w:t>fournitures</w:t>
            </w:r>
            <w:r>
              <w:t xml:space="preserve"> sont:</w:t>
            </w:r>
          </w:p>
          <w:p w:rsidR="00C5159A" w:rsidRDefault="007836FF" w:rsidP="00076460">
            <w:pPr>
              <w:pStyle w:val="i"/>
              <w:tabs>
                <w:tab w:val="right" w:pos="7254"/>
              </w:tabs>
              <w:suppressAutoHyphens w:val="0"/>
              <w:spacing w:after="180"/>
              <w:rPr>
                <w:rFonts w:ascii="Times New Roman" w:hAnsi="Times New Roman"/>
                <w:i/>
                <w:iCs/>
                <w:sz w:val="22"/>
                <w:lang w:val="fr-FR"/>
              </w:rPr>
            </w:pPr>
            <w:r w:rsidRPr="00CE2058">
              <w:rPr>
                <w:rFonts w:ascii="Times New Roman" w:hAnsi="Times New Roman"/>
                <w:i/>
                <w:iCs/>
                <w:lang w:val="fr-FR"/>
              </w:rPr>
              <w:t xml:space="preserve"> </w:t>
            </w:r>
            <w:r w:rsidR="000C790A" w:rsidRPr="00CE2058">
              <w:rPr>
                <w:rFonts w:ascii="Times New Roman" w:hAnsi="Times New Roman"/>
                <w:i/>
                <w:iCs/>
                <w:lang w:val="fr-FR"/>
              </w:rPr>
              <w:t>[Préciser l</w:t>
            </w:r>
            <w:r>
              <w:rPr>
                <w:rFonts w:ascii="Times New Roman" w:hAnsi="Times New Roman"/>
                <w:i/>
                <w:iCs/>
                <w:lang w:val="fr-FR"/>
              </w:rPr>
              <w:t>a liste et la période initiale à prendre en compte</w:t>
            </w:r>
            <w:r w:rsidR="000C790A" w:rsidRPr="00CE2058">
              <w:rPr>
                <w:rFonts w:ascii="Times New Roman" w:hAnsi="Times New Roman"/>
                <w:i/>
                <w:iCs/>
                <w:lang w:val="fr-FR"/>
              </w:rPr>
              <w:t>]</w:t>
            </w:r>
          </w:p>
          <w:p w:rsidR="004E6D52" w:rsidRPr="00076460" w:rsidRDefault="004E6D52" w:rsidP="00076460">
            <w:pPr>
              <w:pStyle w:val="i"/>
              <w:tabs>
                <w:tab w:val="right" w:pos="7254"/>
              </w:tabs>
              <w:suppressAutoHyphens w:val="0"/>
              <w:spacing w:after="180"/>
              <w:rPr>
                <w:rFonts w:ascii="Times New Roman" w:hAnsi="Times New Roman"/>
                <w:i/>
                <w:iCs/>
                <w:highlight w:val="yellow"/>
                <w:lang w:val="fr-FR"/>
              </w:rPr>
            </w:pPr>
            <w:r>
              <w:rPr>
                <w:rFonts w:ascii="Times New Roman" w:hAnsi="Times New Roman"/>
                <w:i/>
                <w:iCs/>
                <w:lang w:val="fr-FR"/>
              </w:rPr>
              <w:t xml:space="preserve">[Mettre « Sans Objet » si ce critère n’a pas été retenu dans la </w:t>
            </w:r>
            <w:r w:rsidRPr="00CE2058">
              <w:rPr>
                <w:rFonts w:ascii="Times New Roman" w:hAnsi="Times New Roman"/>
                <w:i/>
                <w:iCs/>
                <w:lang w:val="fr-FR"/>
              </w:rPr>
              <w:t>clause 32.</w:t>
            </w:r>
            <w:r>
              <w:rPr>
                <w:rFonts w:ascii="Times New Roman" w:hAnsi="Times New Roman"/>
                <w:i/>
                <w:iCs/>
                <w:lang w:val="fr-FR"/>
              </w:rPr>
              <w:t>3(d)</w:t>
            </w:r>
            <w:r w:rsidRPr="00CE2058">
              <w:rPr>
                <w:rFonts w:ascii="Times New Roman" w:hAnsi="Times New Roman"/>
                <w:i/>
                <w:iCs/>
                <w:lang w:val="fr-FR"/>
              </w:rPr>
              <w:t xml:space="preserve"> des IC</w:t>
            </w:r>
            <w:r>
              <w:rPr>
                <w:rFonts w:ascii="Times New Roman" w:hAnsi="Times New Roman"/>
                <w:i/>
                <w:iCs/>
                <w:lang w:val="fr-FR"/>
              </w:rPr>
              <w:t>]</w:t>
            </w:r>
          </w:p>
        </w:tc>
      </w:tr>
      <w:tr w:rsidR="00C5159A" w:rsidRPr="00FD659D" w:rsidTr="00076460">
        <w:tblPrEx>
          <w:tblBorders>
            <w:insideH w:val="single" w:sz="8" w:space="0" w:color="000000"/>
          </w:tblBorders>
        </w:tblPrEx>
        <w:trPr>
          <w:gridAfter w:val="1"/>
          <w:wAfter w:w="7470" w:type="dxa"/>
        </w:trPr>
        <w:tc>
          <w:tcPr>
            <w:tcW w:w="1620" w:type="dxa"/>
            <w:shd w:val="clear" w:color="auto" w:fill="auto"/>
          </w:tcPr>
          <w:p w:rsidR="00C5159A" w:rsidRPr="00076460" w:rsidRDefault="007D1610" w:rsidP="00076460">
            <w:pPr>
              <w:tabs>
                <w:tab w:val="right" w:pos="7434"/>
              </w:tabs>
              <w:spacing w:before="75" w:after="200"/>
              <w:ind w:left="34"/>
              <w:rPr>
                <w:b/>
              </w:rPr>
            </w:pPr>
            <w:r w:rsidRPr="00076460">
              <w:rPr>
                <w:b/>
              </w:rPr>
              <w:t>IC 32.5 (f)</w:t>
            </w:r>
          </w:p>
        </w:tc>
        <w:tc>
          <w:tcPr>
            <w:tcW w:w="7470" w:type="dxa"/>
          </w:tcPr>
          <w:p w:rsidR="004E6D52" w:rsidRPr="00076460" w:rsidRDefault="004E6D52" w:rsidP="00EB6A3F">
            <w:pPr>
              <w:pStyle w:val="i"/>
              <w:tabs>
                <w:tab w:val="right" w:pos="7254"/>
              </w:tabs>
              <w:suppressAutoHyphens w:val="0"/>
              <w:spacing w:before="75" w:after="180"/>
              <w:ind w:left="225" w:right="225"/>
            </w:pPr>
            <w:r>
              <w:t xml:space="preserve">Les frais de fonctionnement et d’entretien des fournitures seront ajoutés à l’offre en </w:t>
            </w:r>
            <w:r w:rsidR="00792097">
              <w:t>tenant compte d’une</w:t>
            </w:r>
            <w:r>
              <w:t xml:space="preserve"> cadence d’utilisation </w:t>
            </w:r>
            <w:r w:rsidR="00792097">
              <w:t>de __________ et d’une</w:t>
            </w:r>
            <w:r>
              <w:t xml:space="preserve"> durée d’exploitation </w:t>
            </w:r>
            <w:r w:rsidR="00792097">
              <w:t>de _______________</w:t>
            </w:r>
            <w:r>
              <w:t>.</w:t>
            </w:r>
          </w:p>
          <w:p w:rsidR="00C5159A" w:rsidRDefault="000C790A" w:rsidP="00C5159A">
            <w:pPr>
              <w:pStyle w:val="i"/>
              <w:tabs>
                <w:tab w:val="right" w:pos="7254"/>
              </w:tabs>
              <w:suppressAutoHyphens w:val="0"/>
              <w:spacing w:after="180"/>
              <w:rPr>
                <w:rFonts w:ascii="Times New Roman" w:hAnsi="Times New Roman"/>
                <w:i/>
                <w:iCs/>
                <w:lang w:val="fr-FR"/>
              </w:rPr>
            </w:pPr>
            <w:r w:rsidRPr="00CE2058">
              <w:rPr>
                <w:rFonts w:ascii="Times New Roman" w:hAnsi="Times New Roman"/>
                <w:i/>
                <w:iCs/>
                <w:lang w:val="fr-FR"/>
              </w:rPr>
              <w:t>[</w:t>
            </w:r>
            <w:r w:rsidR="00792097">
              <w:rPr>
                <w:rFonts w:ascii="Times New Roman" w:hAnsi="Times New Roman"/>
                <w:i/>
                <w:iCs/>
                <w:lang w:val="fr-FR"/>
              </w:rPr>
              <w:t>Préciser la cadence d’utilisation et la durée de vie ; exemple « le moteur fonctionnera 8 heures par jour les jours ouvrables pendant 5 ans. »</w:t>
            </w:r>
            <w:r w:rsidRPr="00CE2058">
              <w:rPr>
                <w:rFonts w:ascii="Times New Roman" w:hAnsi="Times New Roman"/>
                <w:i/>
                <w:iCs/>
                <w:lang w:val="fr-FR"/>
              </w:rPr>
              <w:t>]</w:t>
            </w:r>
          </w:p>
          <w:p w:rsidR="004E6D52" w:rsidRPr="00076460" w:rsidRDefault="004E6D52" w:rsidP="00C5159A">
            <w:pPr>
              <w:pStyle w:val="i"/>
              <w:tabs>
                <w:tab w:val="right" w:pos="7254"/>
              </w:tabs>
              <w:suppressAutoHyphens w:val="0"/>
              <w:spacing w:before="75" w:after="180"/>
              <w:ind w:left="225" w:right="225"/>
              <w:rPr>
                <w:rFonts w:ascii="Times New Roman" w:hAnsi="Times New Roman"/>
                <w:i/>
                <w:iCs/>
                <w:highlight w:val="yellow"/>
                <w:lang w:val="fr-FR"/>
              </w:rPr>
            </w:pPr>
            <w:r>
              <w:rPr>
                <w:rFonts w:ascii="Times New Roman" w:hAnsi="Times New Roman"/>
                <w:i/>
                <w:iCs/>
                <w:lang w:val="fr-FR"/>
              </w:rPr>
              <w:t xml:space="preserve">[Mettre « Sans Objet » si ce critère n’a pas été retenu dans la </w:t>
            </w:r>
            <w:r w:rsidRPr="00CE2058">
              <w:rPr>
                <w:rFonts w:ascii="Times New Roman" w:hAnsi="Times New Roman"/>
                <w:i/>
                <w:iCs/>
                <w:lang w:val="fr-FR"/>
              </w:rPr>
              <w:t>clause 32.</w:t>
            </w:r>
            <w:r>
              <w:rPr>
                <w:rFonts w:ascii="Times New Roman" w:hAnsi="Times New Roman"/>
                <w:i/>
                <w:iCs/>
                <w:lang w:val="fr-FR"/>
              </w:rPr>
              <w:t>3(d)</w:t>
            </w:r>
            <w:r w:rsidRPr="00CE2058">
              <w:rPr>
                <w:rFonts w:ascii="Times New Roman" w:hAnsi="Times New Roman"/>
                <w:i/>
                <w:iCs/>
                <w:lang w:val="fr-FR"/>
              </w:rPr>
              <w:t xml:space="preserve"> des IC</w:t>
            </w:r>
            <w:r>
              <w:rPr>
                <w:rFonts w:ascii="Times New Roman" w:hAnsi="Times New Roman"/>
                <w:i/>
                <w:iCs/>
                <w:lang w:val="fr-FR"/>
              </w:rPr>
              <w:t>]</w:t>
            </w:r>
          </w:p>
        </w:tc>
      </w:tr>
      <w:tr w:rsidR="007D1610" w:rsidRPr="00FD659D" w:rsidTr="007D4EB0">
        <w:tblPrEx>
          <w:tblBorders>
            <w:insideH w:val="single" w:sz="8" w:space="0" w:color="000000"/>
          </w:tblBorders>
        </w:tblPrEx>
        <w:trPr>
          <w:gridAfter w:val="1"/>
          <w:wAfter w:w="7470" w:type="dxa"/>
        </w:trPr>
        <w:tc>
          <w:tcPr>
            <w:tcW w:w="1620" w:type="dxa"/>
          </w:tcPr>
          <w:p w:rsidR="007D1610" w:rsidRPr="00076460" w:rsidRDefault="007D1610" w:rsidP="00194A74">
            <w:pPr>
              <w:tabs>
                <w:tab w:val="right" w:pos="7434"/>
              </w:tabs>
              <w:spacing w:before="75" w:after="200"/>
              <w:ind w:left="225" w:right="225"/>
              <w:rPr>
                <w:b/>
                <w:highlight w:val="yellow"/>
              </w:rPr>
            </w:pPr>
            <w:r w:rsidRPr="00076460">
              <w:rPr>
                <w:b/>
              </w:rPr>
              <w:t>IC 32.10</w:t>
            </w:r>
          </w:p>
        </w:tc>
        <w:tc>
          <w:tcPr>
            <w:tcW w:w="7470" w:type="dxa"/>
          </w:tcPr>
          <w:p w:rsidR="007D1610" w:rsidRDefault="007D1610" w:rsidP="007D1610">
            <w:pPr>
              <w:rPr>
                <w:bCs/>
                <w:sz w:val="23"/>
                <w:szCs w:val="23"/>
              </w:rPr>
            </w:pPr>
            <w:r w:rsidRPr="00F6142F">
              <w:rPr>
                <w:sz w:val="23"/>
                <w:szCs w:val="23"/>
              </w:rPr>
              <w:t xml:space="preserve">Source du taux de conversion : </w:t>
            </w:r>
            <w:r>
              <w:rPr>
                <w:sz w:val="23"/>
                <w:szCs w:val="23"/>
              </w:rPr>
              <w:t xml:space="preserve">Cours vendeur de la </w:t>
            </w:r>
            <w:r w:rsidRPr="00F6142F">
              <w:rPr>
                <w:bCs/>
                <w:sz w:val="23"/>
                <w:szCs w:val="23"/>
              </w:rPr>
              <w:t>Banque Centrale de la République Islamique de M</w:t>
            </w:r>
            <w:r w:rsidRPr="00F6142F">
              <w:rPr>
                <w:bCs/>
                <w:szCs w:val="24"/>
              </w:rPr>
              <w:t>auritanie</w:t>
            </w:r>
            <w:r>
              <w:rPr>
                <w:bCs/>
                <w:szCs w:val="24"/>
              </w:rPr>
              <w:t xml:space="preserve"> en d</w:t>
            </w:r>
            <w:r>
              <w:rPr>
                <w:sz w:val="23"/>
                <w:szCs w:val="23"/>
              </w:rPr>
              <w:t>ate du</w:t>
            </w:r>
            <w:r w:rsidRPr="00F6142F">
              <w:rPr>
                <w:sz w:val="23"/>
                <w:szCs w:val="23"/>
              </w:rPr>
              <w:t xml:space="preserve"> : </w:t>
            </w:r>
            <w:r>
              <w:rPr>
                <w:bCs/>
                <w:sz w:val="23"/>
                <w:szCs w:val="23"/>
              </w:rPr>
              <w:t>_____________________</w:t>
            </w:r>
          </w:p>
          <w:p w:rsidR="007D1610" w:rsidRDefault="007D1610" w:rsidP="007D1610">
            <w:pPr>
              <w:jc w:val="both"/>
              <w:rPr>
                <w:bCs/>
                <w:sz w:val="23"/>
                <w:szCs w:val="23"/>
              </w:rPr>
            </w:pPr>
          </w:p>
          <w:p w:rsidR="007D1610" w:rsidRPr="00076460" w:rsidRDefault="007D1610" w:rsidP="007D1610">
            <w:pPr>
              <w:pStyle w:val="i"/>
              <w:tabs>
                <w:tab w:val="right" w:pos="7254"/>
              </w:tabs>
              <w:suppressAutoHyphens w:val="0"/>
              <w:spacing w:before="75" w:after="180"/>
              <w:ind w:left="225" w:right="225"/>
              <w:rPr>
                <w:rFonts w:ascii="Times New Roman" w:hAnsi="Times New Roman"/>
                <w:i/>
                <w:iCs/>
                <w:highlight w:val="yellow"/>
                <w:lang w:val="fr-FR"/>
              </w:rPr>
            </w:pPr>
            <w:r w:rsidRPr="00F377F8">
              <w:rPr>
                <w:bCs/>
                <w:i/>
                <w:iCs/>
                <w:sz w:val="23"/>
                <w:szCs w:val="23"/>
              </w:rPr>
              <w:t>[</w:t>
            </w:r>
            <w:r>
              <w:rPr>
                <w:bCs/>
                <w:i/>
                <w:iCs/>
                <w:sz w:val="23"/>
                <w:szCs w:val="23"/>
              </w:rPr>
              <w:t>Préciser une date qui doit être, de préference, posterieure au quinzième jour avant la date limite de dépôt des</w:t>
            </w:r>
            <w:r w:rsidRPr="002A6DBD">
              <w:rPr>
                <w:i/>
                <w:sz w:val="23"/>
              </w:rPr>
              <w:t xml:space="preserve"> </w:t>
            </w:r>
            <w:r>
              <w:rPr>
                <w:bCs/>
                <w:i/>
                <w:iCs/>
                <w:sz w:val="23"/>
                <w:szCs w:val="23"/>
              </w:rPr>
              <w:t>offres</w:t>
            </w:r>
            <w:r w:rsidRPr="00F377F8">
              <w:rPr>
                <w:bCs/>
                <w:i/>
                <w:iCs/>
                <w:sz w:val="23"/>
                <w:szCs w:val="23"/>
              </w:rPr>
              <w:t>]</w:t>
            </w:r>
          </w:p>
        </w:tc>
      </w:tr>
      <w:tr w:rsidR="00DA54FA" w:rsidRPr="00FD659D" w:rsidTr="007D4EB0">
        <w:tblPrEx>
          <w:tblBorders>
            <w:insideH w:val="single" w:sz="8" w:space="0" w:color="000000"/>
          </w:tblBorders>
        </w:tblPrEx>
        <w:trPr>
          <w:gridAfter w:val="1"/>
          <w:wAfter w:w="7470" w:type="dxa"/>
        </w:trPr>
        <w:tc>
          <w:tcPr>
            <w:tcW w:w="1620" w:type="dxa"/>
          </w:tcPr>
          <w:p w:rsidR="00DA54FA" w:rsidRPr="00FD659D" w:rsidRDefault="00DA54FA">
            <w:pPr>
              <w:tabs>
                <w:tab w:val="right" w:pos="7434"/>
              </w:tabs>
              <w:spacing w:after="200"/>
              <w:rPr>
                <w:b/>
              </w:rPr>
            </w:pPr>
            <w:r w:rsidRPr="00FD659D">
              <w:rPr>
                <w:b/>
              </w:rPr>
              <w:t>IC 33.</w:t>
            </w:r>
            <w:r>
              <w:rPr>
                <w:b/>
              </w:rPr>
              <w:t>6</w:t>
            </w:r>
          </w:p>
        </w:tc>
        <w:tc>
          <w:tcPr>
            <w:tcW w:w="7470" w:type="dxa"/>
          </w:tcPr>
          <w:p w:rsidR="00DA54FA" w:rsidRPr="00FD659D" w:rsidRDefault="00DA54FA" w:rsidP="00453CB2">
            <w:pPr>
              <w:keepNext/>
              <w:keepLines/>
              <w:spacing w:after="200"/>
              <w:jc w:val="both"/>
              <w:rPr>
                <w:i/>
              </w:rPr>
            </w:pPr>
            <w:r w:rsidRPr="00FD659D">
              <w:rPr>
                <w:i/>
              </w:rPr>
              <w:t xml:space="preserve">[insérer le texte ci-après si l’appel d’offre porte sur plusieurs lots pouvant être attribués séparément ; dans le cas contraire, indiquer : « Sans objet »] </w:t>
            </w:r>
          </w:p>
          <w:p w:rsidR="00DA54FA" w:rsidRDefault="00DA54FA" w:rsidP="00453CB2">
            <w:pPr>
              <w:keepNext/>
              <w:keepLines/>
              <w:spacing w:after="200"/>
              <w:jc w:val="both"/>
            </w:pPr>
            <w:r w:rsidRPr="00FD659D">
              <w:rPr>
                <w:i/>
              </w:rPr>
              <w:t>[</w:t>
            </w:r>
            <w:r w:rsidRPr="00FD659D">
              <w:t xml:space="preserve">L’Autorité contractante attribuera les différents lots au(x) Candidat(s) qui offre(nt) la combinaison d’offres par lots (y compris tous rabais éventuellement consentis en cas d’attribution de plus d’un lot) évaluée la moins disante, et qui </w:t>
            </w:r>
            <w:proofErr w:type="gramStart"/>
            <w:r w:rsidRPr="00FD659D">
              <w:t>satisfait(</w:t>
            </w:r>
            <w:proofErr w:type="gramEnd"/>
            <w:r w:rsidRPr="00FD659D">
              <w:t>ont) aux conditions de qualification.]</w:t>
            </w:r>
          </w:p>
          <w:p w:rsidR="00D17D17" w:rsidRPr="00FD659D" w:rsidRDefault="00D17D17" w:rsidP="00453CB2">
            <w:pPr>
              <w:keepNext/>
              <w:keepLines/>
              <w:spacing w:after="200"/>
              <w:jc w:val="both"/>
            </w:pPr>
          </w:p>
        </w:tc>
      </w:tr>
      <w:tr w:rsidR="00DA54FA" w:rsidRPr="00FD659D" w:rsidTr="007D4EB0">
        <w:tblPrEx>
          <w:tblBorders>
            <w:insideH w:val="single" w:sz="8" w:space="0" w:color="000000"/>
          </w:tblBorders>
        </w:tblPrEx>
        <w:trPr>
          <w:gridAfter w:val="1"/>
          <w:wAfter w:w="7470" w:type="dxa"/>
        </w:trPr>
        <w:tc>
          <w:tcPr>
            <w:tcW w:w="1620" w:type="dxa"/>
          </w:tcPr>
          <w:p w:rsidR="00DA54FA" w:rsidRPr="00FD659D" w:rsidRDefault="00DA54FA">
            <w:pPr>
              <w:tabs>
                <w:tab w:val="right" w:pos="7434"/>
              </w:tabs>
              <w:spacing w:after="200"/>
              <w:rPr>
                <w:b/>
              </w:rPr>
            </w:pPr>
            <w:r>
              <w:rPr>
                <w:b/>
              </w:rPr>
              <w:lastRenderedPageBreak/>
              <w:t>IC.33.4</w:t>
            </w:r>
          </w:p>
        </w:tc>
        <w:tc>
          <w:tcPr>
            <w:tcW w:w="7470" w:type="dxa"/>
          </w:tcPr>
          <w:p w:rsidR="00DA54FA" w:rsidRPr="00FD659D" w:rsidRDefault="00DA54FA" w:rsidP="00453CB2">
            <w:pPr>
              <w:keepNext/>
              <w:keepLines/>
              <w:spacing w:after="200"/>
              <w:jc w:val="both"/>
              <w:rPr>
                <w:i/>
              </w:rPr>
            </w:pPr>
            <w:r w:rsidRPr="00FC6B4E">
              <w:t xml:space="preserve">Les prix pris en compte pour les besoins de l’avaluation sont ceux indiqués </w:t>
            </w:r>
            <w:r w:rsidRPr="00FC6B4E">
              <w:rPr>
                <w:i/>
              </w:rPr>
              <w:t>[TTC]</w:t>
            </w:r>
            <w:r w:rsidRPr="00FC6B4E">
              <w:t xml:space="preserve"> ou </w:t>
            </w:r>
            <w:r w:rsidRPr="00FC6B4E">
              <w:rPr>
                <w:i/>
              </w:rPr>
              <w:t>[HTHD]</w:t>
            </w:r>
            <w:r w:rsidRPr="00FC6B4E">
              <w:t xml:space="preserve"> (</w:t>
            </w:r>
            <w:r w:rsidRPr="00FC6B4E">
              <w:rPr>
                <w:i/>
              </w:rPr>
              <w:t>supprimer l’option non choisi</w:t>
            </w:r>
            <w:r>
              <w:rPr>
                <w:i/>
              </w:rPr>
              <w:t>e</w:t>
            </w:r>
            <w:r w:rsidRPr="00FC6B4E">
              <w:t>)</w:t>
            </w:r>
          </w:p>
        </w:tc>
      </w:tr>
      <w:tr w:rsidR="00DA54FA" w:rsidRPr="00FD659D" w:rsidTr="007D4EB0">
        <w:tblPrEx>
          <w:tblBorders>
            <w:insideH w:val="single" w:sz="8" w:space="0" w:color="000000"/>
          </w:tblBorders>
        </w:tblPrEx>
        <w:trPr>
          <w:gridAfter w:val="1"/>
          <w:wAfter w:w="7470" w:type="dxa"/>
        </w:trPr>
        <w:tc>
          <w:tcPr>
            <w:tcW w:w="1620" w:type="dxa"/>
          </w:tcPr>
          <w:p w:rsidR="00DA54FA" w:rsidRPr="00FD659D" w:rsidRDefault="00DA54FA" w:rsidP="003C3F5B">
            <w:pPr>
              <w:tabs>
                <w:tab w:val="right" w:pos="7434"/>
              </w:tabs>
              <w:spacing w:after="200"/>
              <w:rPr>
                <w:b/>
              </w:rPr>
            </w:pPr>
            <w:r w:rsidRPr="00FD659D">
              <w:rPr>
                <w:b/>
              </w:rPr>
              <w:t>IC 3</w:t>
            </w:r>
            <w:r>
              <w:rPr>
                <w:b/>
              </w:rPr>
              <w:t>3</w:t>
            </w:r>
          </w:p>
        </w:tc>
        <w:tc>
          <w:tcPr>
            <w:tcW w:w="7470" w:type="dxa"/>
          </w:tcPr>
          <w:p w:rsidR="00DA54FA" w:rsidRPr="00076460" w:rsidRDefault="00DA54FA" w:rsidP="000A7DA0">
            <w:pPr>
              <w:spacing w:before="75" w:after="75"/>
              <w:ind w:left="225" w:right="225"/>
              <w:rPr>
                <w:spacing w:val="-3"/>
              </w:rPr>
            </w:pPr>
            <w:r>
              <w:rPr>
                <w:bCs/>
                <w:i/>
                <w:iCs/>
              </w:rPr>
              <w:t>L</w:t>
            </w:r>
            <w:r w:rsidRPr="00F377F8">
              <w:rPr>
                <w:bCs/>
              </w:rPr>
              <w:t>a</w:t>
            </w:r>
            <w:r w:rsidRPr="00076460">
              <w:t xml:space="preserve"> marge de préférence </w:t>
            </w:r>
            <w:r w:rsidRPr="00F377F8">
              <w:rPr>
                <w:i/>
                <w:iCs/>
              </w:rPr>
              <w:t xml:space="preserve">[sera / </w:t>
            </w:r>
            <w:r w:rsidRPr="000A7DA0">
              <w:rPr>
                <w:i/>
                <w:iCs/>
              </w:rPr>
              <w:t>ne sera</w:t>
            </w:r>
            <w:r w:rsidRPr="00F377F8">
              <w:rPr>
                <w:i/>
                <w:iCs/>
              </w:rPr>
              <w:t xml:space="preserve"> pas]</w:t>
            </w:r>
            <w:r w:rsidRPr="00F377F8">
              <w:t xml:space="preserve"> </w:t>
            </w:r>
            <w:r w:rsidRPr="00076460">
              <w:t>accordée</w:t>
            </w:r>
            <w:r>
              <w:t>.</w:t>
            </w:r>
            <w:r w:rsidRPr="00F377F8">
              <w:t> </w:t>
            </w:r>
            <w:r w:rsidRPr="00076460">
              <w:rPr>
                <w:spacing w:val="-3"/>
              </w:rPr>
              <w:t xml:space="preserve"> </w:t>
            </w:r>
          </w:p>
          <w:p w:rsidR="00DA54FA" w:rsidRPr="00076460" w:rsidRDefault="00DA54FA" w:rsidP="007D4EB0">
            <w:pPr>
              <w:tabs>
                <w:tab w:val="left" w:pos="-720"/>
              </w:tabs>
              <w:suppressAutoHyphens/>
              <w:jc w:val="both"/>
              <w:rPr>
                <w:spacing w:val="-3"/>
              </w:rPr>
            </w:pPr>
          </w:p>
          <w:p w:rsidR="00DA54FA" w:rsidRPr="00076460" w:rsidRDefault="00DA54FA" w:rsidP="00076460">
            <w:pPr>
              <w:tabs>
                <w:tab w:val="left" w:pos="-720"/>
              </w:tabs>
              <w:suppressAutoHyphens/>
              <w:jc w:val="both"/>
              <w:rPr>
                <w:spacing w:val="-3"/>
              </w:rPr>
            </w:pPr>
            <w:r w:rsidRPr="00F377F8">
              <w:rPr>
                <w:spacing w:val="-3"/>
              </w:rPr>
              <w:t xml:space="preserve">Si </w:t>
            </w:r>
            <w:r w:rsidRPr="00076460">
              <w:rPr>
                <w:spacing w:val="-3"/>
              </w:rPr>
              <w:t xml:space="preserve">la </w:t>
            </w:r>
            <w:r w:rsidRPr="00F377F8">
              <w:rPr>
                <w:spacing w:val="-3"/>
              </w:rPr>
              <w:t xml:space="preserve">marge de </w:t>
            </w:r>
            <w:r w:rsidRPr="00076460">
              <w:rPr>
                <w:spacing w:val="-3"/>
              </w:rPr>
              <w:t xml:space="preserve">préférence est </w:t>
            </w:r>
            <w:r w:rsidRPr="00F377F8">
              <w:rPr>
                <w:spacing w:val="-3"/>
              </w:rPr>
              <w:t>accordée, le pourcentage qui sera appliqué</w:t>
            </w:r>
            <w:r w:rsidRPr="00076460">
              <w:rPr>
                <w:spacing w:val="-3"/>
              </w:rPr>
              <w:t xml:space="preserve"> est </w:t>
            </w:r>
            <w:r w:rsidRPr="00F377F8">
              <w:rPr>
                <w:spacing w:val="-3"/>
              </w:rPr>
              <w:t xml:space="preserve">de : ___________________ </w:t>
            </w:r>
            <w:r w:rsidRPr="00F377F8">
              <w:rPr>
                <w:i/>
                <w:iCs/>
                <w:spacing w:val="-3"/>
              </w:rPr>
              <w:t xml:space="preserve">[préciser un pourcentage qui ne doit </w:t>
            </w:r>
            <w:r>
              <w:rPr>
                <w:i/>
                <w:iCs/>
                <w:spacing w:val="-3"/>
              </w:rPr>
              <w:t>pas dépasser 15%</w:t>
            </w:r>
            <w:r w:rsidRPr="00F377F8">
              <w:rPr>
                <w:i/>
                <w:iCs/>
                <w:spacing w:val="-3"/>
              </w:rPr>
              <w:t>]</w:t>
            </w:r>
          </w:p>
          <w:p w:rsidR="00DA54FA" w:rsidRPr="00FD659D" w:rsidRDefault="00DA54FA" w:rsidP="002A51FC">
            <w:pPr>
              <w:autoSpaceDE w:val="0"/>
              <w:autoSpaceDN w:val="0"/>
              <w:adjustRightInd w:val="0"/>
              <w:spacing w:before="120" w:after="120"/>
              <w:jc w:val="both"/>
              <w:rPr>
                <w:i/>
                <w:iCs/>
              </w:rPr>
            </w:pPr>
            <w:r w:rsidRPr="000A7DA0" w:rsidDel="002A51FC">
              <w:rPr>
                <w:color w:val="FF0000"/>
                <w:szCs w:val="24"/>
                <w:highlight w:val="yellow"/>
              </w:rPr>
              <w:t xml:space="preserve"> </w:t>
            </w:r>
          </w:p>
        </w:tc>
      </w:tr>
      <w:tr w:rsidR="00DA54FA" w:rsidRPr="00FD659D" w:rsidTr="007D4EB0">
        <w:tblPrEx>
          <w:tblBorders>
            <w:insideH w:val="single" w:sz="8" w:space="0" w:color="000000"/>
          </w:tblBorders>
        </w:tblPrEx>
        <w:tc>
          <w:tcPr>
            <w:tcW w:w="9090" w:type="dxa"/>
            <w:gridSpan w:val="2"/>
            <w:vAlign w:val="center"/>
          </w:tcPr>
          <w:p w:rsidR="00DA54FA" w:rsidRPr="00FD659D" w:rsidRDefault="00DA54FA">
            <w:pPr>
              <w:tabs>
                <w:tab w:val="right" w:pos="7434"/>
              </w:tabs>
              <w:spacing w:after="200"/>
              <w:jc w:val="center"/>
              <w:rPr>
                <w:b/>
                <w:sz w:val="28"/>
              </w:rPr>
            </w:pPr>
            <w:r w:rsidRPr="00FD659D">
              <w:rPr>
                <w:b/>
                <w:sz w:val="28"/>
              </w:rPr>
              <w:t>F. Attribution du Marché</w:t>
            </w:r>
          </w:p>
        </w:tc>
        <w:tc>
          <w:tcPr>
            <w:tcW w:w="7470" w:type="dxa"/>
          </w:tcPr>
          <w:p w:rsidR="00DA54FA" w:rsidRPr="00FD659D" w:rsidRDefault="00DA54FA" w:rsidP="009026C1">
            <w:pPr>
              <w:tabs>
                <w:tab w:val="right" w:pos="7254"/>
              </w:tabs>
              <w:spacing w:before="120"/>
              <w:jc w:val="both"/>
              <w:rPr>
                <w:b/>
                <w:u w:val="single"/>
              </w:rPr>
            </w:pPr>
          </w:p>
        </w:tc>
      </w:tr>
      <w:tr w:rsidR="00DA54FA" w:rsidRPr="00FD659D" w:rsidTr="007D4EB0">
        <w:tblPrEx>
          <w:tblBorders>
            <w:insideH w:val="single" w:sz="8" w:space="0" w:color="000000"/>
          </w:tblBorders>
        </w:tblPrEx>
        <w:trPr>
          <w:gridAfter w:val="1"/>
          <w:wAfter w:w="7470" w:type="dxa"/>
        </w:trPr>
        <w:tc>
          <w:tcPr>
            <w:tcW w:w="1620" w:type="dxa"/>
          </w:tcPr>
          <w:p w:rsidR="00DA54FA" w:rsidRPr="00FD659D" w:rsidRDefault="00DA54FA" w:rsidP="009440DB">
            <w:pPr>
              <w:tabs>
                <w:tab w:val="right" w:pos="7434"/>
              </w:tabs>
              <w:spacing w:after="200"/>
              <w:rPr>
                <w:b/>
              </w:rPr>
            </w:pPr>
            <w:r w:rsidRPr="00FD659D">
              <w:rPr>
                <w:b/>
              </w:rPr>
              <w:t>IC 3</w:t>
            </w:r>
            <w:r>
              <w:rPr>
                <w:b/>
              </w:rPr>
              <w:t>6</w:t>
            </w:r>
            <w:r w:rsidRPr="00FD659D">
              <w:rPr>
                <w:b/>
              </w:rPr>
              <w:t>.</w:t>
            </w:r>
            <w:r>
              <w:rPr>
                <w:b/>
              </w:rPr>
              <w:t>3</w:t>
            </w:r>
          </w:p>
        </w:tc>
        <w:tc>
          <w:tcPr>
            <w:tcW w:w="7470" w:type="dxa"/>
          </w:tcPr>
          <w:p w:rsidR="00DA54FA" w:rsidRPr="00FD659D" w:rsidRDefault="00DA54FA">
            <w:pPr>
              <w:tabs>
                <w:tab w:val="right" w:pos="7254"/>
              </w:tabs>
              <w:spacing w:after="200"/>
              <w:jc w:val="both"/>
              <w:rPr>
                <w:u w:val="single"/>
              </w:rPr>
            </w:pPr>
            <w:r w:rsidRPr="00FD659D">
              <w:t xml:space="preserve">Les quantités peuvent être augmentées d’un pourcentage maximum égal à </w:t>
            </w:r>
            <w:r w:rsidRPr="00FD659D">
              <w:rPr>
                <w:i/>
                <w:iCs/>
              </w:rPr>
              <w:t xml:space="preserve">: [insérer pourcentage compris entre 0 et </w:t>
            </w:r>
            <w:r>
              <w:rPr>
                <w:i/>
                <w:iCs/>
              </w:rPr>
              <w:t>20</w:t>
            </w:r>
            <w:r w:rsidRPr="00FD659D">
              <w:rPr>
                <w:i/>
                <w:iCs/>
              </w:rPr>
              <w:t xml:space="preserve"> pour cent]</w:t>
            </w:r>
            <w:r w:rsidRPr="00FD659D">
              <w:rPr>
                <w:u w:val="single"/>
              </w:rPr>
              <w:tab/>
            </w:r>
          </w:p>
          <w:p w:rsidR="00DA54FA" w:rsidRPr="00FD659D" w:rsidRDefault="00DA54FA" w:rsidP="0067768E">
            <w:pPr>
              <w:tabs>
                <w:tab w:val="right" w:pos="7254"/>
              </w:tabs>
              <w:spacing w:after="200"/>
            </w:pPr>
            <w:r w:rsidRPr="00FD659D">
              <w:t xml:space="preserve">Les quantités peuvent être réduites d’un pourcentage maximum égal à : </w:t>
            </w:r>
            <w:r w:rsidRPr="00FD659D">
              <w:rPr>
                <w:i/>
                <w:iCs/>
              </w:rPr>
              <w:t xml:space="preserve">[insérer pourcentage compris entre 0 et </w:t>
            </w:r>
            <w:r>
              <w:rPr>
                <w:i/>
                <w:iCs/>
              </w:rPr>
              <w:t>20</w:t>
            </w:r>
            <w:r w:rsidRPr="00FD659D">
              <w:rPr>
                <w:i/>
                <w:iCs/>
              </w:rPr>
              <w:t xml:space="preserve"> pour cent]</w:t>
            </w:r>
            <w:r w:rsidRPr="00FD659D">
              <w:rPr>
                <w:u w:val="single"/>
              </w:rPr>
              <w:tab/>
            </w:r>
          </w:p>
        </w:tc>
      </w:tr>
    </w:tbl>
    <w:p w:rsidR="00940BF3" w:rsidRPr="00FD659D" w:rsidRDefault="00940BF3">
      <w:pPr>
        <w:tabs>
          <w:tab w:val="left" w:pos="-1440"/>
          <w:tab w:val="left" w:pos="-720"/>
          <w:tab w:val="left" w:pos="0"/>
          <w:tab w:val="left" w:pos="1440"/>
          <w:tab w:val="left" w:pos="2160"/>
          <w:tab w:val="left" w:pos="4680"/>
          <w:tab w:val="center" w:pos="7380"/>
        </w:tabs>
        <w:ind w:left="720"/>
        <w:sectPr w:rsidR="00940BF3" w:rsidRPr="00FD659D">
          <w:headerReference w:type="even" r:id="rId29"/>
          <w:headerReference w:type="default" r:id="rId30"/>
          <w:headerReference w:type="first" r:id="rId31"/>
          <w:endnotePr>
            <w:numFmt w:val="decimal"/>
            <w:numRestart w:val="eachSect"/>
          </w:endnotePr>
          <w:type w:val="oddPage"/>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80"/>
      </w:tblGrid>
      <w:tr w:rsidR="00940BF3" w:rsidRPr="001C244C" w:rsidTr="009025E4">
        <w:trPr>
          <w:trHeight w:val="1100"/>
        </w:trPr>
        <w:tc>
          <w:tcPr>
            <w:tcW w:w="9180" w:type="dxa"/>
            <w:vAlign w:val="center"/>
          </w:tcPr>
          <w:p w:rsidR="00805A41" w:rsidRPr="007A31DC" w:rsidRDefault="00805A41" w:rsidP="00A179B8">
            <w:pPr>
              <w:pStyle w:val="ListParagraph"/>
              <w:spacing w:after="200" w:line="276" w:lineRule="auto"/>
              <w:ind w:left="720"/>
              <w:contextualSpacing/>
              <w:jc w:val="both"/>
            </w:pPr>
            <w:bookmarkStart w:id="1439" w:name="_Toc438266927"/>
            <w:bookmarkStart w:id="1440" w:name="_Toc438267901"/>
            <w:bookmarkStart w:id="1441" w:name="_Toc438366667"/>
            <w:bookmarkStart w:id="1442" w:name="_Toc77392472"/>
            <w:bookmarkStart w:id="1443" w:name="_Toc190767383"/>
          </w:p>
          <w:p w:rsidR="00252ED5" w:rsidRPr="007A31DC" w:rsidRDefault="00252ED5" w:rsidP="00C53A34">
            <w:pPr>
              <w:pStyle w:val="Subtitle"/>
              <w:jc w:val="left"/>
              <w:rPr>
                <w:lang w:val="fr-FR"/>
              </w:rPr>
            </w:pPr>
          </w:p>
          <w:p w:rsidR="00940BF3" w:rsidRPr="007A31DC" w:rsidRDefault="00B94195" w:rsidP="00F07B3A">
            <w:pPr>
              <w:pStyle w:val="Sections"/>
            </w:pPr>
            <w:bookmarkStart w:id="1444" w:name="_Toc342295412"/>
            <w:r w:rsidRPr="007A31DC">
              <w:t xml:space="preserve">Section </w:t>
            </w:r>
            <w:r w:rsidRPr="007A31DC">
              <w:rPr>
                <w:shd w:val="clear" w:color="auto" w:fill="FFFF00"/>
              </w:rPr>
              <w:t>I</w:t>
            </w:r>
            <w:r w:rsidR="0028736A" w:rsidRPr="007A31DC">
              <w:rPr>
                <w:shd w:val="clear" w:color="auto" w:fill="FFFF00"/>
              </w:rPr>
              <w:t>I</w:t>
            </w:r>
            <w:r w:rsidRPr="007A31DC">
              <w:rPr>
                <w:shd w:val="clear" w:color="auto" w:fill="FFFF00"/>
              </w:rPr>
              <w:t>I</w:t>
            </w:r>
            <w:r w:rsidR="00940BF3" w:rsidRPr="007A31DC">
              <w:t>. Formulaires de soumission</w:t>
            </w:r>
            <w:bookmarkEnd w:id="1439"/>
            <w:bookmarkEnd w:id="1440"/>
            <w:bookmarkEnd w:id="1441"/>
            <w:bookmarkEnd w:id="1442"/>
            <w:bookmarkEnd w:id="1443"/>
            <w:bookmarkEnd w:id="1444"/>
          </w:p>
        </w:tc>
      </w:tr>
    </w:tbl>
    <w:p w:rsidR="00940BF3" w:rsidRPr="007A31DC" w:rsidRDefault="00940BF3">
      <w:pPr>
        <w:rPr>
          <w:sz w:val="28"/>
          <w:u w:val="single"/>
        </w:rPr>
      </w:pPr>
    </w:p>
    <w:p w:rsidR="00940BF3" w:rsidRPr="00076460" w:rsidRDefault="00940BF3" w:rsidP="00777FD6">
      <w:pPr>
        <w:pStyle w:val="Subtitle2"/>
      </w:pPr>
      <w:bookmarkStart w:id="1445" w:name="_Toc494778738"/>
      <w:r w:rsidRPr="00076460">
        <w:t>Liste des formulaires</w:t>
      </w:r>
      <w:bookmarkEnd w:id="1445"/>
    </w:p>
    <w:p w:rsidR="00940BF3" w:rsidRPr="00FD659D" w:rsidRDefault="00940BF3">
      <w:pPr>
        <w:rPr>
          <w:i/>
        </w:rPr>
      </w:pPr>
    </w:p>
    <w:p w:rsidR="00940BF3" w:rsidRPr="00FD659D" w:rsidRDefault="00940BF3">
      <w:pPr>
        <w:jc w:val="right"/>
        <w:rPr>
          <w:u w:val="single"/>
        </w:rPr>
      </w:pPr>
    </w:p>
    <w:p w:rsidR="00AB52F5" w:rsidRPr="00293B29" w:rsidRDefault="002973DA">
      <w:pPr>
        <w:pStyle w:val="TOC1"/>
        <w:rPr>
          <w:rFonts w:ascii="Calibri" w:hAnsi="Calibri" w:cs="Arial"/>
          <w:b w:val="0"/>
          <w:sz w:val="22"/>
          <w:szCs w:val="22"/>
        </w:rPr>
      </w:pPr>
      <w:r w:rsidRPr="00FD659D">
        <w:rPr>
          <w:b w:val="0"/>
          <w:bCs/>
        </w:rPr>
        <w:fldChar w:fldCharType="begin"/>
      </w:r>
      <w:r w:rsidR="00CE4605" w:rsidRPr="00FD659D">
        <w:rPr>
          <w:b w:val="0"/>
          <w:bCs/>
        </w:rPr>
        <w:instrText xml:space="preserve"> TOC \h \z \t "Section V. Header;1" </w:instrText>
      </w:r>
      <w:r w:rsidRPr="00FD659D">
        <w:rPr>
          <w:b w:val="0"/>
          <w:bCs/>
        </w:rPr>
        <w:fldChar w:fldCharType="separate"/>
      </w:r>
      <w:hyperlink w:anchor="_Toc376889596" w:history="1">
        <w:r w:rsidR="00AB52F5" w:rsidRPr="007972E1">
          <w:rPr>
            <w:rStyle w:val="Hyperlink"/>
          </w:rPr>
          <w:t>Lettre de soumission de l’offre</w:t>
        </w:r>
        <w:r w:rsidR="00AB52F5">
          <w:rPr>
            <w:webHidden/>
          </w:rPr>
          <w:tab/>
        </w:r>
        <w:r w:rsidR="00AB52F5">
          <w:rPr>
            <w:webHidden/>
          </w:rPr>
          <w:fldChar w:fldCharType="begin"/>
        </w:r>
        <w:r w:rsidR="00AB52F5">
          <w:rPr>
            <w:webHidden/>
          </w:rPr>
          <w:instrText xml:space="preserve"> PAGEREF _Toc376889596 \h </w:instrText>
        </w:r>
        <w:r w:rsidR="00AB52F5">
          <w:rPr>
            <w:webHidden/>
          </w:rPr>
        </w:r>
        <w:r w:rsidR="00AB52F5">
          <w:rPr>
            <w:webHidden/>
          </w:rPr>
          <w:fldChar w:fldCharType="separate"/>
        </w:r>
        <w:r w:rsidR="00501E4D">
          <w:rPr>
            <w:webHidden/>
          </w:rPr>
          <w:t>51</w:t>
        </w:r>
        <w:r w:rsidR="00AB52F5">
          <w:rPr>
            <w:webHidden/>
          </w:rPr>
          <w:fldChar w:fldCharType="end"/>
        </w:r>
      </w:hyperlink>
    </w:p>
    <w:p w:rsidR="00AB52F5" w:rsidRPr="00293B29" w:rsidRDefault="00C00889">
      <w:pPr>
        <w:pStyle w:val="TOC1"/>
        <w:rPr>
          <w:rFonts w:ascii="Calibri" w:hAnsi="Calibri" w:cs="Arial"/>
          <w:b w:val="0"/>
          <w:sz w:val="22"/>
          <w:szCs w:val="22"/>
        </w:rPr>
      </w:pPr>
      <w:r>
        <w:fldChar w:fldCharType="begin"/>
      </w:r>
      <w:r>
        <w:instrText xml:space="preserve"> HYPERLINK \l "_Toc376889597" </w:instrText>
      </w:r>
      <w:r>
        <w:fldChar w:fldCharType="separate"/>
      </w:r>
      <w:r w:rsidR="00AB52F5" w:rsidRPr="007972E1">
        <w:rPr>
          <w:rStyle w:val="Hyperlink"/>
        </w:rPr>
        <w:t>Formulaire de renseignements sur le Candidat</w:t>
      </w:r>
      <w:r w:rsidR="00AB52F5">
        <w:rPr>
          <w:webHidden/>
        </w:rPr>
        <w:tab/>
      </w:r>
      <w:r w:rsidR="00AB52F5">
        <w:rPr>
          <w:webHidden/>
        </w:rPr>
        <w:fldChar w:fldCharType="begin"/>
      </w:r>
      <w:r w:rsidR="00AB52F5">
        <w:rPr>
          <w:webHidden/>
        </w:rPr>
        <w:instrText xml:space="preserve"> PAGEREF _Toc376889597 \h </w:instrText>
      </w:r>
      <w:r w:rsidR="00AB52F5">
        <w:rPr>
          <w:webHidden/>
        </w:rPr>
      </w:r>
      <w:r w:rsidR="00AB52F5">
        <w:rPr>
          <w:webHidden/>
        </w:rPr>
        <w:fldChar w:fldCharType="separate"/>
      </w:r>
      <w:ins w:id="1446" w:author="Moi-Meme" w:date="2014-01-28T23:37:00Z">
        <w:r w:rsidR="00501E4D">
          <w:rPr>
            <w:webHidden/>
          </w:rPr>
          <w:t>53</w:t>
        </w:r>
      </w:ins>
      <w:del w:id="1447" w:author="Moi-Meme" w:date="2014-01-28T23:10:00Z">
        <w:r w:rsidR="00AB52F5" w:rsidDel="00961126">
          <w:rPr>
            <w:webHidden/>
          </w:rPr>
          <w:delText>55</w:delText>
        </w:r>
      </w:del>
      <w:r w:rsidR="00AB52F5">
        <w:rPr>
          <w:webHidden/>
        </w:rPr>
        <w:fldChar w:fldCharType="end"/>
      </w:r>
      <w:r>
        <w:fldChar w:fldCharType="end"/>
      </w:r>
    </w:p>
    <w:p w:rsidR="00AB52F5" w:rsidRPr="00293B29" w:rsidRDefault="00C00889">
      <w:pPr>
        <w:pStyle w:val="TOC1"/>
        <w:rPr>
          <w:rFonts w:ascii="Calibri" w:hAnsi="Calibri" w:cs="Arial"/>
          <w:b w:val="0"/>
          <w:sz w:val="22"/>
          <w:szCs w:val="22"/>
        </w:rPr>
      </w:pPr>
      <w:r>
        <w:fldChar w:fldCharType="begin"/>
      </w:r>
      <w:r>
        <w:instrText xml:space="preserve"> HYPERLINK \l "_Toc376889598" </w:instrText>
      </w:r>
      <w:r>
        <w:fldChar w:fldCharType="separate"/>
      </w:r>
      <w:r w:rsidR="00AB52F5" w:rsidRPr="007972E1">
        <w:rPr>
          <w:rStyle w:val="Hyperlink"/>
        </w:rPr>
        <w:t>Formulaire de renseignements sur les membres de groupement</w:t>
      </w:r>
      <w:r w:rsidR="00AB52F5">
        <w:rPr>
          <w:webHidden/>
        </w:rPr>
        <w:tab/>
      </w:r>
      <w:r w:rsidR="00AB52F5">
        <w:rPr>
          <w:webHidden/>
        </w:rPr>
        <w:fldChar w:fldCharType="begin"/>
      </w:r>
      <w:r w:rsidR="00AB52F5">
        <w:rPr>
          <w:webHidden/>
        </w:rPr>
        <w:instrText xml:space="preserve"> PAGEREF _Toc376889598 \h </w:instrText>
      </w:r>
      <w:r w:rsidR="00AB52F5">
        <w:rPr>
          <w:webHidden/>
        </w:rPr>
      </w:r>
      <w:r w:rsidR="00AB52F5">
        <w:rPr>
          <w:webHidden/>
        </w:rPr>
        <w:fldChar w:fldCharType="separate"/>
      </w:r>
      <w:ins w:id="1448" w:author="Moi-Meme" w:date="2014-01-28T23:37:00Z">
        <w:r w:rsidR="00501E4D">
          <w:rPr>
            <w:webHidden/>
          </w:rPr>
          <w:t>54</w:t>
        </w:r>
      </w:ins>
      <w:del w:id="1449" w:author="Moi-Meme" w:date="2014-01-28T23:10:00Z">
        <w:r w:rsidR="00AB52F5" w:rsidDel="00961126">
          <w:rPr>
            <w:webHidden/>
          </w:rPr>
          <w:delText>56</w:delText>
        </w:r>
      </w:del>
      <w:r w:rsidR="00AB52F5">
        <w:rPr>
          <w:webHidden/>
        </w:rPr>
        <w:fldChar w:fldCharType="end"/>
      </w:r>
      <w:r>
        <w:fldChar w:fldCharType="end"/>
      </w:r>
    </w:p>
    <w:p w:rsidR="00AB52F5" w:rsidRPr="00293B29" w:rsidRDefault="00C00889">
      <w:pPr>
        <w:pStyle w:val="TOC1"/>
        <w:rPr>
          <w:rFonts w:ascii="Calibri" w:hAnsi="Calibri" w:cs="Arial"/>
          <w:b w:val="0"/>
          <w:sz w:val="22"/>
          <w:szCs w:val="22"/>
        </w:rPr>
      </w:pPr>
      <w:r>
        <w:fldChar w:fldCharType="begin"/>
      </w:r>
      <w:r>
        <w:instrText xml:space="preserve"> HYPERLINK \l "_Toc376889599" </w:instrText>
      </w:r>
      <w:r>
        <w:fldChar w:fldCharType="separate"/>
      </w:r>
      <w:r w:rsidR="00AB52F5" w:rsidRPr="007972E1">
        <w:rPr>
          <w:rStyle w:val="Hyperlink"/>
        </w:rPr>
        <w:t>Bordereaux des prix</w:t>
      </w:r>
      <w:r w:rsidR="00AB52F5">
        <w:rPr>
          <w:webHidden/>
        </w:rPr>
        <w:tab/>
      </w:r>
      <w:r w:rsidR="00AB52F5">
        <w:rPr>
          <w:webHidden/>
        </w:rPr>
        <w:fldChar w:fldCharType="begin"/>
      </w:r>
      <w:r w:rsidR="00AB52F5">
        <w:rPr>
          <w:webHidden/>
        </w:rPr>
        <w:instrText xml:space="preserve"> PAGEREF _Toc376889599 \h </w:instrText>
      </w:r>
      <w:r w:rsidR="00AB52F5">
        <w:rPr>
          <w:webHidden/>
        </w:rPr>
      </w:r>
      <w:r w:rsidR="00AB52F5">
        <w:rPr>
          <w:webHidden/>
        </w:rPr>
        <w:fldChar w:fldCharType="separate"/>
      </w:r>
      <w:ins w:id="1450" w:author="Moi-Meme" w:date="2014-01-28T23:37:00Z">
        <w:r w:rsidR="00501E4D">
          <w:rPr>
            <w:webHidden/>
          </w:rPr>
          <w:t>60</w:t>
        </w:r>
      </w:ins>
      <w:del w:id="1451" w:author="Moi-Meme" w:date="2014-01-28T23:10:00Z">
        <w:r w:rsidR="00AB52F5" w:rsidDel="00961126">
          <w:rPr>
            <w:webHidden/>
          </w:rPr>
          <w:delText>69</w:delText>
        </w:r>
      </w:del>
      <w:r w:rsidR="00AB52F5">
        <w:rPr>
          <w:webHidden/>
        </w:rPr>
        <w:fldChar w:fldCharType="end"/>
      </w:r>
      <w:r>
        <w:fldChar w:fldCharType="end"/>
      </w:r>
    </w:p>
    <w:p w:rsidR="00AB52F5" w:rsidRPr="00293B29" w:rsidRDefault="00C00889">
      <w:pPr>
        <w:pStyle w:val="TOC1"/>
        <w:rPr>
          <w:rFonts w:ascii="Calibri" w:hAnsi="Calibri" w:cs="Arial"/>
          <w:b w:val="0"/>
          <w:sz w:val="22"/>
          <w:szCs w:val="22"/>
        </w:rPr>
      </w:pPr>
      <w:r>
        <w:fldChar w:fldCharType="begin"/>
      </w:r>
      <w:r>
        <w:instrText xml:space="preserve"> HYPERLINK \l "_Toc376889600" </w:instrText>
      </w:r>
      <w:r>
        <w:fldChar w:fldCharType="separate"/>
      </w:r>
      <w:r w:rsidR="00AB52F5" w:rsidRPr="007972E1">
        <w:rPr>
          <w:rStyle w:val="Hyperlink"/>
        </w:rPr>
        <w:t>Bordereau des prix pour les fournitures</w:t>
      </w:r>
      <w:r w:rsidR="00AB52F5">
        <w:rPr>
          <w:webHidden/>
        </w:rPr>
        <w:tab/>
      </w:r>
      <w:r w:rsidR="00AB52F5">
        <w:rPr>
          <w:webHidden/>
        </w:rPr>
        <w:fldChar w:fldCharType="begin"/>
      </w:r>
      <w:r w:rsidR="00AB52F5">
        <w:rPr>
          <w:webHidden/>
        </w:rPr>
        <w:instrText xml:space="preserve"> PAGEREF _Toc376889600 \h </w:instrText>
      </w:r>
      <w:r w:rsidR="00AB52F5">
        <w:rPr>
          <w:webHidden/>
        </w:rPr>
      </w:r>
      <w:r w:rsidR="00AB52F5">
        <w:rPr>
          <w:webHidden/>
        </w:rPr>
        <w:fldChar w:fldCharType="separate"/>
      </w:r>
      <w:ins w:id="1452" w:author="Moi-Meme" w:date="2014-01-28T23:37:00Z">
        <w:r w:rsidR="00501E4D">
          <w:rPr>
            <w:webHidden/>
          </w:rPr>
          <w:t>61</w:t>
        </w:r>
      </w:ins>
      <w:del w:id="1453" w:author="Moi-Meme" w:date="2014-01-28T23:10:00Z">
        <w:r w:rsidR="00AB52F5" w:rsidDel="00961126">
          <w:rPr>
            <w:webHidden/>
          </w:rPr>
          <w:delText>70</w:delText>
        </w:r>
      </w:del>
      <w:r w:rsidR="00AB52F5">
        <w:rPr>
          <w:webHidden/>
        </w:rPr>
        <w:fldChar w:fldCharType="end"/>
      </w:r>
      <w:r>
        <w:fldChar w:fldCharType="end"/>
      </w:r>
    </w:p>
    <w:p w:rsidR="00AB52F5" w:rsidRPr="00293B29" w:rsidRDefault="00C00889">
      <w:pPr>
        <w:pStyle w:val="TOC1"/>
        <w:rPr>
          <w:rFonts w:ascii="Calibri" w:hAnsi="Calibri" w:cs="Arial"/>
          <w:b w:val="0"/>
          <w:sz w:val="22"/>
          <w:szCs w:val="22"/>
        </w:rPr>
      </w:pPr>
      <w:r>
        <w:fldChar w:fldCharType="begin"/>
      </w:r>
      <w:r>
        <w:instrText xml:space="preserve"> HYPERLINK \l "_Toc376889601" </w:instrText>
      </w:r>
      <w:r>
        <w:fldChar w:fldCharType="separate"/>
      </w:r>
      <w:r w:rsidR="00AB52F5" w:rsidRPr="007972E1">
        <w:rPr>
          <w:rStyle w:val="Hyperlink"/>
        </w:rPr>
        <w:t>Bordereau des prix et calendrier de réalisation des Services connexes</w:t>
      </w:r>
      <w:r w:rsidR="00AB52F5">
        <w:rPr>
          <w:webHidden/>
        </w:rPr>
        <w:tab/>
      </w:r>
      <w:r w:rsidR="00AB52F5">
        <w:rPr>
          <w:webHidden/>
        </w:rPr>
        <w:fldChar w:fldCharType="begin"/>
      </w:r>
      <w:r w:rsidR="00AB52F5">
        <w:rPr>
          <w:webHidden/>
        </w:rPr>
        <w:instrText xml:space="preserve"> PAGEREF _Toc376889601 \h </w:instrText>
      </w:r>
      <w:r w:rsidR="00AB52F5">
        <w:rPr>
          <w:webHidden/>
        </w:rPr>
      </w:r>
      <w:r w:rsidR="00AB52F5">
        <w:rPr>
          <w:webHidden/>
        </w:rPr>
        <w:fldChar w:fldCharType="separate"/>
      </w:r>
      <w:ins w:id="1454" w:author="Moi-Meme" w:date="2014-01-28T23:37:00Z">
        <w:r w:rsidR="00501E4D">
          <w:rPr>
            <w:webHidden/>
          </w:rPr>
          <w:t>62</w:t>
        </w:r>
      </w:ins>
      <w:del w:id="1455" w:author="Moi-Meme" w:date="2014-01-28T23:10:00Z">
        <w:r w:rsidR="00AB52F5" w:rsidDel="00961126">
          <w:rPr>
            <w:webHidden/>
          </w:rPr>
          <w:delText>72</w:delText>
        </w:r>
      </w:del>
      <w:r w:rsidR="00AB52F5">
        <w:rPr>
          <w:webHidden/>
        </w:rPr>
        <w:fldChar w:fldCharType="end"/>
      </w:r>
      <w:r>
        <w:fldChar w:fldCharType="end"/>
      </w:r>
    </w:p>
    <w:p w:rsidR="00AB52F5" w:rsidRPr="00293B29" w:rsidRDefault="00AB52F5" w:rsidP="007A31DC">
      <w:pPr>
        <w:pStyle w:val="TOC1"/>
        <w:rPr>
          <w:rFonts w:ascii="Calibri" w:hAnsi="Calibri" w:cs="Arial"/>
          <w:b w:val="0"/>
          <w:sz w:val="22"/>
          <w:szCs w:val="22"/>
        </w:rPr>
      </w:pPr>
      <w:r w:rsidRPr="007972E1">
        <w:rPr>
          <w:rStyle w:val="Hyperlink"/>
        </w:rPr>
        <w:fldChar w:fldCharType="begin"/>
      </w:r>
      <w:r w:rsidRPr="007972E1">
        <w:rPr>
          <w:rStyle w:val="Hyperlink"/>
        </w:rPr>
        <w:instrText xml:space="preserve"> </w:instrText>
      </w:r>
      <w:r>
        <w:instrText>HYPERLINK \l "_Toc376889602"</w:instrText>
      </w:r>
      <w:r w:rsidRPr="007972E1">
        <w:rPr>
          <w:rStyle w:val="Hyperlink"/>
        </w:rPr>
        <w:instrText xml:space="preserve"> </w:instrText>
      </w:r>
      <w:r w:rsidRPr="007972E1">
        <w:rPr>
          <w:rStyle w:val="Hyperlink"/>
        </w:rPr>
        <w:fldChar w:fldCharType="separate"/>
      </w:r>
      <w:r w:rsidRPr="007972E1">
        <w:rPr>
          <w:rStyle w:val="Hyperlink"/>
        </w:rPr>
        <w:t xml:space="preserve">Bordereau des prix des fournitures et services connexes </w:t>
      </w:r>
      <w:r>
        <w:rPr>
          <w:webHidden/>
        </w:rPr>
        <w:tab/>
      </w:r>
      <w:r>
        <w:rPr>
          <w:webHidden/>
        </w:rPr>
        <w:fldChar w:fldCharType="begin"/>
      </w:r>
      <w:r>
        <w:rPr>
          <w:webHidden/>
        </w:rPr>
        <w:instrText xml:space="preserve"> PAGEREF _Toc376889602 \h </w:instrText>
      </w:r>
      <w:r>
        <w:rPr>
          <w:webHidden/>
        </w:rPr>
      </w:r>
      <w:r>
        <w:rPr>
          <w:webHidden/>
        </w:rPr>
        <w:fldChar w:fldCharType="separate"/>
      </w:r>
      <w:ins w:id="1456" w:author="Moi-Meme" w:date="2014-01-28T23:37:00Z">
        <w:r w:rsidR="00501E4D">
          <w:rPr>
            <w:webHidden/>
          </w:rPr>
          <w:t>63</w:t>
        </w:r>
      </w:ins>
      <w:del w:id="1457" w:author="Moi-Meme" w:date="2014-01-28T23:10:00Z">
        <w:r w:rsidDel="00961126">
          <w:rPr>
            <w:webHidden/>
          </w:rPr>
          <w:delText>73</w:delText>
        </w:r>
      </w:del>
      <w:r>
        <w:rPr>
          <w:webHidden/>
        </w:rPr>
        <w:fldChar w:fldCharType="end"/>
      </w:r>
      <w:r w:rsidRPr="007972E1">
        <w:rPr>
          <w:rStyle w:val="Hyperlink"/>
        </w:rPr>
        <w:fldChar w:fldCharType="end"/>
      </w:r>
    </w:p>
    <w:p w:rsidR="00AB52F5" w:rsidRPr="00293B29" w:rsidRDefault="00C00889">
      <w:pPr>
        <w:pStyle w:val="TOC1"/>
        <w:rPr>
          <w:rFonts w:ascii="Calibri" w:hAnsi="Calibri" w:cs="Arial"/>
          <w:b w:val="0"/>
          <w:sz w:val="22"/>
          <w:szCs w:val="22"/>
        </w:rPr>
      </w:pPr>
      <w:r>
        <w:fldChar w:fldCharType="begin"/>
      </w:r>
      <w:r>
        <w:instrText xml:space="preserve"> HYPERLINK \l "_Toc376889603" </w:instrText>
      </w:r>
      <w:r>
        <w:fldChar w:fldCharType="separate"/>
      </w:r>
      <w:r w:rsidR="00AB52F5" w:rsidRPr="007972E1">
        <w:rPr>
          <w:rStyle w:val="Hyperlink"/>
        </w:rPr>
        <w:t>Modèle de garantie de soumission (garantie émise par un organisme financier)</w:t>
      </w:r>
      <w:r w:rsidR="00AB52F5">
        <w:rPr>
          <w:webHidden/>
        </w:rPr>
        <w:tab/>
      </w:r>
      <w:r w:rsidR="00AB52F5">
        <w:rPr>
          <w:webHidden/>
        </w:rPr>
        <w:fldChar w:fldCharType="begin"/>
      </w:r>
      <w:r w:rsidR="00AB52F5">
        <w:rPr>
          <w:webHidden/>
        </w:rPr>
        <w:instrText xml:space="preserve"> PAGEREF _Toc376889603 \h </w:instrText>
      </w:r>
      <w:r w:rsidR="00AB52F5">
        <w:rPr>
          <w:webHidden/>
        </w:rPr>
      </w:r>
      <w:r w:rsidR="00AB52F5">
        <w:rPr>
          <w:webHidden/>
        </w:rPr>
        <w:fldChar w:fldCharType="separate"/>
      </w:r>
      <w:ins w:id="1458" w:author="Moi-Meme" w:date="2014-01-28T23:37:00Z">
        <w:r w:rsidR="00501E4D">
          <w:rPr>
            <w:webHidden/>
          </w:rPr>
          <w:t>65</w:t>
        </w:r>
      </w:ins>
      <w:del w:id="1459" w:author="Moi-Meme" w:date="2014-01-28T23:10:00Z">
        <w:r w:rsidR="00AB52F5" w:rsidDel="00961126">
          <w:rPr>
            <w:webHidden/>
          </w:rPr>
          <w:delText>83</w:delText>
        </w:r>
      </w:del>
      <w:r w:rsidR="00AB52F5">
        <w:rPr>
          <w:webHidden/>
        </w:rPr>
        <w:fldChar w:fldCharType="end"/>
      </w:r>
      <w:r>
        <w:fldChar w:fldCharType="end"/>
      </w:r>
    </w:p>
    <w:p w:rsidR="00AB52F5" w:rsidRPr="00293B29" w:rsidRDefault="00C00889">
      <w:pPr>
        <w:pStyle w:val="TOC1"/>
        <w:rPr>
          <w:rFonts w:ascii="Calibri" w:hAnsi="Calibri" w:cs="Arial"/>
          <w:b w:val="0"/>
          <w:sz w:val="22"/>
          <w:szCs w:val="22"/>
        </w:rPr>
      </w:pPr>
      <w:r>
        <w:fldChar w:fldCharType="begin"/>
      </w:r>
      <w:r>
        <w:instrText xml:space="preserve"> HYPERLINK \l "_Toc376889604" </w:instrText>
      </w:r>
      <w:r>
        <w:fldChar w:fldCharType="separate"/>
      </w:r>
      <w:r w:rsidR="00AB52F5" w:rsidRPr="007972E1">
        <w:rPr>
          <w:rStyle w:val="Hyperlink"/>
        </w:rPr>
        <w:t>Modèle d’autorisation du Fabricant</w:t>
      </w:r>
      <w:r w:rsidR="00AB52F5">
        <w:rPr>
          <w:webHidden/>
        </w:rPr>
        <w:tab/>
      </w:r>
      <w:r w:rsidR="00AB52F5">
        <w:rPr>
          <w:webHidden/>
        </w:rPr>
        <w:fldChar w:fldCharType="begin"/>
      </w:r>
      <w:r w:rsidR="00AB52F5">
        <w:rPr>
          <w:webHidden/>
        </w:rPr>
        <w:instrText xml:space="preserve"> PAGEREF _Toc376889604 \h </w:instrText>
      </w:r>
      <w:r w:rsidR="00AB52F5">
        <w:rPr>
          <w:webHidden/>
        </w:rPr>
      </w:r>
      <w:r w:rsidR="00AB52F5">
        <w:rPr>
          <w:webHidden/>
        </w:rPr>
        <w:fldChar w:fldCharType="separate"/>
      </w:r>
      <w:ins w:id="1460" w:author="Moi-Meme" w:date="2014-01-28T23:37:00Z">
        <w:r w:rsidR="00501E4D">
          <w:rPr>
            <w:webHidden/>
          </w:rPr>
          <w:t>67</w:t>
        </w:r>
      </w:ins>
      <w:del w:id="1461" w:author="Moi-Meme" w:date="2014-01-28T23:10:00Z">
        <w:r w:rsidR="00AB52F5" w:rsidDel="00961126">
          <w:rPr>
            <w:webHidden/>
          </w:rPr>
          <w:delText>89</w:delText>
        </w:r>
      </w:del>
      <w:r w:rsidR="00AB52F5">
        <w:rPr>
          <w:webHidden/>
        </w:rPr>
        <w:fldChar w:fldCharType="end"/>
      </w:r>
      <w:r>
        <w:fldChar w:fldCharType="end"/>
      </w:r>
    </w:p>
    <w:p w:rsidR="00940BF3" w:rsidRPr="00FD659D" w:rsidRDefault="002973DA">
      <w:pPr>
        <w:rPr>
          <w:u w:val="single"/>
        </w:rPr>
      </w:pPr>
      <w:r w:rsidRPr="00FD659D">
        <w:rPr>
          <w:bCs/>
          <w:noProof/>
        </w:rPr>
        <w:fldChar w:fldCharType="end"/>
      </w:r>
    </w:p>
    <w:p w:rsidR="00940BF3" w:rsidRPr="00FD659D" w:rsidRDefault="00940BF3">
      <w:pPr>
        <w:tabs>
          <w:tab w:val="right" w:leader="dot" w:pos="8820"/>
        </w:tabs>
        <w:ind w:right="180"/>
        <w:rPr>
          <w:b/>
        </w:rPr>
      </w:pPr>
    </w:p>
    <w:p w:rsidR="00940BF3" w:rsidRPr="00FD659D" w:rsidRDefault="00940BF3"/>
    <w:p w:rsidR="00940BF3" w:rsidRDefault="00940BF3"/>
    <w:p w:rsidR="00AB52F5" w:rsidRPr="00FD659D" w:rsidRDefault="00AB52F5">
      <w:pPr>
        <w:sectPr w:rsidR="00AB52F5" w:rsidRPr="00FD659D">
          <w:headerReference w:type="even" r:id="rId32"/>
          <w:headerReference w:type="default" r:id="rId33"/>
          <w:headerReference w:type="first" r:id="rId34"/>
          <w:endnotePr>
            <w:numFmt w:val="decimal"/>
            <w:numRestart w:val="eachSect"/>
          </w:endnotePr>
          <w:type w:val="oddPage"/>
          <w:pgSz w:w="12240" w:h="15840" w:code="1"/>
          <w:pgMar w:top="1440" w:right="1440" w:bottom="1440" w:left="1800" w:header="720" w:footer="720" w:gutter="0"/>
          <w:paperSrc w:first="15" w:other="15"/>
          <w:cols w:space="720"/>
          <w:titlePg/>
        </w:sectPr>
      </w:pPr>
    </w:p>
    <w:p w:rsidR="00AB52F5" w:rsidRPr="0068582D" w:rsidRDefault="00AB52F5" w:rsidP="00076460">
      <w:pPr>
        <w:pStyle w:val="SectionVHeader"/>
      </w:pPr>
      <w:bookmarkStart w:id="1462" w:name="_Toc376889596"/>
      <w:r w:rsidRPr="000F765A">
        <w:lastRenderedPageBreak/>
        <w:t>Lettre de soumission</w:t>
      </w:r>
      <w:r w:rsidRPr="00076460">
        <w:rPr>
          <w:lang w:val="fr-FR"/>
        </w:rPr>
        <w:t xml:space="preserve"> de</w:t>
      </w:r>
      <w:r w:rsidRPr="000F765A">
        <w:rPr>
          <w:lang w:val="fr-FR"/>
        </w:rPr>
        <w:t> </w:t>
      </w:r>
      <w:r w:rsidRPr="00076460">
        <w:rPr>
          <w:lang w:val="fr-FR"/>
        </w:rPr>
        <w:t>l’offre</w:t>
      </w:r>
      <w:bookmarkEnd w:id="1462"/>
    </w:p>
    <w:p w:rsidR="00AB52F5" w:rsidRPr="0068582D" w:rsidRDefault="00AB52F5" w:rsidP="00076460">
      <w:pPr>
        <w:pStyle w:val="SectionVHeader"/>
      </w:pPr>
    </w:p>
    <w:p w:rsidR="00AB52F5" w:rsidRPr="00FD659D" w:rsidRDefault="00AB52F5" w:rsidP="00AB52F5">
      <w:pPr>
        <w:tabs>
          <w:tab w:val="right" w:pos="9000"/>
        </w:tabs>
      </w:pPr>
      <w:r w:rsidRPr="00F377F8">
        <w:rPr>
          <w:i/>
          <w:iCs/>
        </w:rPr>
        <w:t>[Le Candidat remplit la lettre ci-dessous</w:t>
      </w:r>
      <w:r w:rsidRPr="00FD659D">
        <w:rPr>
          <w:i/>
          <w:iCs/>
        </w:rPr>
        <w:t xml:space="preserve"> conformément aux instructions entre crochets. Le format de la lettre ne doit pas être modifié. Toute réserve ou déviation majeure, par rapport à ce format, pourra entraîner le rejet de l’offre]</w:t>
      </w:r>
    </w:p>
    <w:p w:rsidR="00AB52F5" w:rsidRPr="00FD659D" w:rsidRDefault="00AB52F5" w:rsidP="00AB52F5">
      <w:pPr>
        <w:tabs>
          <w:tab w:val="right" w:pos="9000"/>
        </w:tabs>
        <w:ind w:left="4320" w:hanging="2790"/>
        <w:jc w:val="both"/>
      </w:pPr>
    </w:p>
    <w:p w:rsidR="00AB52F5" w:rsidRPr="00FD659D" w:rsidRDefault="00AB52F5" w:rsidP="00AB52F5">
      <w:pPr>
        <w:jc w:val="right"/>
      </w:pPr>
      <w:r w:rsidRPr="00FD659D">
        <w:t xml:space="preserve">Date: </w:t>
      </w:r>
      <w:r w:rsidRPr="00FD659D">
        <w:rPr>
          <w:i/>
          <w:iCs/>
        </w:rPr>
        <w:t>[insérer la date (jour, mois, année) de remise de l’offre]</w:t>
      </w:r>
    </w:p>
    <w:p w:rsidR="00AB52F5" w:rsidRPr="00FD659D" w:rsidRDefault="00AB52F5" w:rsidP="00AB52F5">
      <w:pPr>
        <w:ind w:right="72"/>
        <w:jc w:val="right"/>
      </w:pPr>
      <w:r w:rsidRPr="00FD659D">
        <w:t xml:space="preserve">AAO  numéro : </w:t>
      </w:r>
      <w:r w:rsidRPr="00FD659D">
        <w:rPr>
          <w:bCs/>
          <w:i/>
          <w:iCs/>
        </w:rPr>
        <w:t>[insérer le nom et numéro de  l’avis d’Appel d’Appel d’Offres]</w:t>
      </w:r>
    </w:p>
    <w:p w:rsidR="00AB52F5" w:rsidRPr="00FD659D" w:rsidRDefault="00AB52F5" w:rsidP="00AB52F5">
      <w:pPr>
        <w:tabs>
          <w:tab w:val="right" w:pos="9000"/>
        </w:tabs>
        <w:jc w:val="right"/>
        <w:rPr>
          <w:bCs/>
          <w:i/>
          <w:iCs/>
        </w:rPr>
      </w:pPr>
      <w:r w:rsidRPr="00FD659D">
        <w:t xml:space="preserve">Variante  numéro : </w:t>
      </w:r>
      <w:r w:rsidRPr="00FD659D">
        <w:rPr>
          <w:bCs/>
          <w:i/>
          <w:iCs/>
          <w:spacing w:val="-4"/>
        </w:rPr>
        <w:t>[insérer le numéro d’identification si cette offre est proposée pour une variante]</w:t>
      </w:r>
    </w:p>
    <w:p w:rsidR="00AB52F5" w:rsidRPr="00FD659D" w:rsidRDefault="00AB52F5" w:rsidP="00AB52F5"/>
    <w:p w:rsidR="00AB52F5" w:rsidRPr="00FD659D" w:rsidRDefault="00AB52F5" w:rsidP="00AB52F5">
      <w:pPr>
        <w:spacing w:after="200"/>
      </w:pPr>
    </w:p>
    <w:p w:rsidR="00AB52F5" w:rsidRPr="00FD659D" w:rsidRDefault="00AB52F5" w:rsidP="00AB52F5">
      <w:pPr>
        <w:spacing w:after="200"/>
        <w:rPr>
          <w:bCs/>
          <w:i/>
          <w:iCs/>
        </w:rPr>
      </w:pPr>
      <w:r w:rsidRPr="00FD659D">
        <w:t xml:space="preserve">À : </w:t>
      </w:r>
      <w:r w:rsidRPr="00FD659D">
        <w:rPr>
          <w:bCs/>
          <w:i/>
          <w:iCs/>
        </w:rPr>
        <w:t>[insérer le nom complet de l’Autorité contractante]</w:t>
      </w:r>
    </w:p>
    <w:p w:rsidR="00AB52F5" w:rsidRPr="00FD659D" w:rsidRDefault="00AB52F5" w:rsidP="00AB52F5">
      <w:pPr>
        <w:spacing w:after="200"/>
      </w:pPr>
      <w:r w:rsidRPr="00FD659D">
        <w:t xml:space="preserve">Nous, les soussignés attestons que : </w:t>
      </w:r>
    </w:p>
    <w:p w:rsidR="00AB52F5" w:rsidRPr="00FD659D" w:rsidRDefault="00AB52F5" w:rsidP="00C00889">
      <w:pPr>
        <w:numPr>
          <w:ilvl w:val="0"/>
          <w:numId w:val="63"/>
        </w:numPr>
        <w:tabs>
          <w:tab w:val="clear" w:pos="360"/>
          <w:tab w:val="left" w:pos="540"/>
          <w:tab w:val="right" w:pos="9000"/>
        </w:tabs>
        <w:spacing w:after="200"/>
        <w:ind w:left="540" w:hanging="540"/>
        <w:jc w:val="both"/>
      </w:pPr>
      <w:r w:rsidRPr="00FD659D">
        <w:t xml:space="preserve">Nous avons examiné le Dossier d’appel d’offres, </w:t>
      </w:r>
      <w:r w:rsidRPr="00F377F8">
        <w:rPr>
          <w:i/>
          <w:iCs/>
        </w:rPr>
        <w:t>[</w:t>
      </w:r>
      <w:r w:rsidRPr="00777FD6">
        <w:rPr>
          <w:bCs/>
          <w:i/>
          <w:iCs/>
        </w:rPr>
        <w:t>insérer</w:t>
      </w:r>
      <w:r w:rsidRPr="00F377F8">
        <w:rPr>
          <w:i/>
          <w:iCs/>
        </w:rPr>
        <w:t xml:space="preserve"> « </w:t>
      </w:r>
      <w:r w:rsidRPr="00777FD6">
        <w:t>y compris l’additif/ les additifs</w:t>
      </w:r>
      <w:r w:rsidRPr="00EA5E12">
        <w:t>, numéro ________</w:t>
      </w:r>
      <w:r w:rsidRPr="00F377F8">
        <w:rPr>
          <w:i/>
          <w:iCs/>
        </w:rPr>
        <w:t> »</w:t>
      </w:r>
      <w:r w:rsidRPr="00777FD6">
        <w:rPr>
          <w:bCs/>
          <w:i/>
          <w:iCs/>
        </w:rPr>
        <w:t>, le cas échéant</w:t>
      </w:r>
      <w:r w:rsidRPr="00EA5E12">
        <w:rPr>
          <w:bCs/>
          <w:i/>
          <w:iCs/>
        </w:rPr>
        <w:t>]</w:t>
      </w:r>
      <w:r w:rsidRPr="00FD659D">
        <w:rPr>
          <w:bCs/>
          <w:i/>
          <w:iCs/>
        </w:rPr>
        <w:t>;</w:t>
      </w:r>
      <w:r w:rsidRPr="00FD659D">
        <w:t xml:space="preserve"> et n’avons aucune réserve à </w:t>
      </w:r>
      <w:del w:id="1463" w:author="Moi-Meme" w:date="2014-01-28T12:28:00Z">
        <w:r w:rsidRPr="00FD659D" w:rsidDel="00C00889">
          <w:delText xml:space="preserve">leur </w:delText>
        </w:r>
      </w:del>
      <w:ins w:id="1464" w:author="Moi-Meme" w:date="2014-01-28T12:28:00Z">
        <w:r w:rsidR="00C00889">
          <w:t>son</w:t>
        </w:r>
        <w:r w:rsidR="00C00889" w:rsidRPr="00FD659D">
          <w:t xml:space="preserve"> </w:t>
        </w:r>
      </w:ins>
      <w:r w:rsidRPr="00FD659D">
        <w:t>égard ;</w:t>
      </w:r>
    </w:p>
    <w:p w:rsidR="00AB52F5" w:rsidRPr="00FD659D" w:rsidRDefault="00AB52F5" w:rsidP="00C00889">
      <w:pPr>
        <w:numPr>
          <w:ilvl w:val="0"/>
          <w:numId w:val="63"/>
        </w:numPr>
        <w:tabs>
          <w:tab w:val="clear" w:pos="360"/>
          <w:tab w:val="left" w:pos="540"/>
          <w:tab w:val="right" w:pos="9000"/>
        </w:tabs>
        <w:spacing w:after="200"/>
        <w:ind w:left="540" w:hanging="540"/>
        <w:jc w:val="both"/>
      </w:pPr>
      <w:r w:rsidRPr="00FD659D">
        <w:t xml:space="preserve">Nous nous engageons à fournir conformément au Dossier d’appel d’offres et au calendrier de livraison spécifié </w:t>
      </w:r>
      <w:ins w:id="1465" w:author="Moi-Meme" w:date="2014-01-28T12:29:00Z">
        <w:r w:rsidR="00C00889">
          <w:t>à la Section IV</w:t>
        </w:r>
      </w:ins>
      <w:del w:id="1466" w:author="Moi-Meme" w:date="2014-01-28T12:29:00Z">
        <w:r w:rsidRPr="00FD659D" w:rsidDel="00C00889">
          <w:delText>dans le Bordereau des quantités, calendrier de livraison et Cahier des Clauses techniques</w:delText>
        </w:r>
      </w:del>
      <w:r w:rsidRPr="00FD659D">
        <w:t xml:space="preserve">, les Fournitures et Services connexes ci-après : </w:t>
      </w:r>
      <w:r w:rsidRPr="00076460">
        <w:rPr>
          <w:i/>
        </w:rPr>
        <w:t>[insérer une brève description des Fournitures et Services connexes</w:t>
      </w:r>
      <w:r w:rsidRPr="00FD659D">
        <w:t xml:space="preserve"> </w:t>
      </w:r>
      <w:r w:rsidRPr="00FD659D">
        <w:rPr>
          <w:i/>
        </w:rPr>
        <w:t>et préciser le numéro du lot le cas échéant</w:t>
      </w:r>
      <w:r w:rsidR="00F90452">
        <w:rPr>
          <w:i/>
        </w:rPr>
        <w:t>]</w:t>
      </w:r>
      <w:r w:rsidRPr="00FD659D">
        <w:t xml:space="preserve"> ;</w:t>
      </w:r>
    </w:p>
    <w:p w:rsidR="00AB52F5" w:rsidRPr="00FD659D" w:rsidRDefault="00AB52F5" w:rsidP="00F377F8">
      <w:pPr>
        <w:numPr>
          <w:ilvl w:val="0"/>
          <w:numId w:val="63"/>
        </w:numPr>
        <w:tabs>
          <w:tab w:val="clear" w:pos="360"/>
          <w:tab w:val="left" w:pos="540"/>
          <w:tab w:val="right" w:pos="9000"/>
        </w:tabs>
        <w:spacing w:after="200"/>
        <w:ind w:left="540" w:hanging="540"/>
        <w:jc w:val="both"/>
      </w:pPr>
      <w:r w:rsidRPr="00FD659D">
        <w:t xml:space="preserve">Le prix total de notre offre, hors rabais offert à la clause (d) ci-après est de : </w:t>
      </w:r>
      <w:r w:rsidRPr="00FD659D">
        <w:rPr>
          <w:i/>
        </w:rPr>
        <w:t>[insérer le prix total de l’offre en lettres et</w:t>
      </w:r>
      <w:r>
        <w:rPr>
          <w:i/>
        </w:rPr>
        <w:t xml:space="preserve"> </w:t>
      </w:r>
      <w:r w:rsidRPr="00FD659D">
        <w:rPr>
          <w:i/>
        </w:rPr>
        <w:t xml:space="preserve"> en chiffres, en indiquant les monnaies et montant</w:t>
      </w:r>
      <w:r w:rsidR="00F90452">
        <w:rPr>
          <w:i/>
        </w:rPr>
        <w:t>s correspondants à ces monnaies</w:t>
      </w:r>
      <w:r w:rsidRPr="00FD659D">
        <w:rPr>
          <w:i/>
        </w:rPr>
        <w:t xml:space="preserve"> </w:t>
      </w:r>
      <w:r w:rsidRPr="00076460">
        <w:rPr>
          <w:i/>
        </w:rPr>
        <w:t>HTHD</w:t>
      </w:r>
      <w:r w:rsidR="00F90452" w:rsidRPr="00076460">
        <w:rPr>
          <w:i/>
        </w:rPr>
        <w:t xml:space="preserve"> et</w:t>
      </w:r>
      <w:r w:rsidR="00F90452">
        <w:t>/ou</w:t>
      </w:r>
      <w:r w:rsidRPr="009E6255">
        <w:rPr>
          <w:i/>
        </w:rPr>
        <w:t xml:space="preserve"> le prix total de l’</w:t>
      </w:r>
      <w:r w:rsidR="00F90452">
        <w:rPr>
          <w:i/>
        </w:rPr>
        <w:t>offre en lettres et en chiffres</w:t>
      </w:r>
      <w:r w:rsidRPr="009E6255">
        <w:rPr>
          <w:i/>
        </w:rPr>
        <w:t xml:space="preserve"> </w:t>
      </w:r>
      <w:r>
        <w:rPr>
          <w:i/>
        </w:rPr>
        <w:t>ouguiyas</w:t>
      </w:r>
      <w:r w:rsidRPr="00D501F7">
        <w:t xml:space="preserve"> </w:t>
      </w:r>
      <w:r w:rsidRPr="00FD659D">
        <w:rPr>
          <w:i/>
        </w:rPr>
        <w:t>TTC</w:t>
      </w:r>
      <w:r>
        <w:rPr>
          <w:i/>
        </w:rPr>
        <w:t xml:space="preserve"> </w:t>
      </w:r>
      <w:r w:rsidR="00F90452">
        <w:rPr>
          <w:i/>
        </w:rPr>
        <w:t>selon le cas]</w:t>
      </w:r>
      <w:r w:rsidRPr="00FD659D">
        <w:rPr>
          <w:i/>
        </w:rPr>
        <w:t xml:space="preserve"> </w:t>
      </w:r>
      <w:r w:rsidRPr="00FD659D">
        <w:t>;</w:t>
      </w:r>
    </w:p>
    <w:p w:rsidR="00AB52F5" w:rsidRPr="00FD659D" w:rsidRDefault="00AB52F5" w:rsidP="00AB52F5">
      <w:pPr>
        <w:numPr>
          <w:ilvl w:val="0"/>
          <w:numId w:val="63"/>
        </w:numPr>
        <w:tabs>
          <w:tab w:val="clear" w:pos="360"/>
          <w:tab w:val="left" w:pos="540"/>
          <w:tab w:val="right" w:pos="9000"/>
        </w:tabs>
        <w:spacing w:after="200"/>
        <w:ind w:left="540" w:hanging="540"/>
        <w:jc w:val="both"/>
      </w:pPr>
      <w:r w:rsidRPr="00FD659D">
        <w:t xml:space="preserve">Les rabais offerts et les modalités d’application desdits rabais sont les suivants : </w:t>
      </w:r>
    </w:p>
    <w:p w:rsidR="00AB52F5" w:rsidRPr="00FD659D" w:rsidRDefault="00AB52F5" w:rsidP="00AB52F5">
      <w:pPr>
        <w:tabs>
          <w:tab w:val="right" w:pos="9000"/>
        </w:tabs>
        <w:spacing w:after="200"/>
        <w:ind w:left="540"/>
        <w:rPr>
          <w:bCs/>
          <w:i/>
          <w:iCs/>
        </w:rPr>
      </w:pPr>
      <w:r w:rsidRPr="00FD659D">
        <w:rPr>
          <w:bCs/>
          <w:i/>
          <w:iCs/>
        </w:rPr>
        <w:t>[</w:t>
      </w:r>
      <w:proofErr w:type="gramStart"/>
      <w:r w:rsidRPr="00FD659D">
        <w:rPr>
          <w:bCs/>
          <w:i/>
          <w:iCs/>
        </w:rPr>
        <w:t>indiquer</w:t>
      </w:r>
      <w:proofErr w:type="gramEnd"/>
      <w:r w:rsidRPr="00FD659D">
        <w:rPr>
          <w:bCs/>
          <w:i/>
          <w:iCs/>
        </w:rPr>
        <w:t xml:space="preserve"> en détail les rabais offerts, le cas échéant, et le (ou les) article(s) du (ou des) bordereau(x) des prix au(x)quel(s) ils s’appliquent]</w:t>
      </w:r>
    </w:p>
    <w:p w:rsidR="00AB52F5" w:rsidRPr="00FD659D" w:rsidRDefault="00AB52F5" w:rsidP="00AB52F5">
      <w:pPr>
        <w:tabs>
          <w:tab w:val="right" w:pos="9000"/>
        </w:tabs>
        <w:spacing w:after="200"/>
        <w:ind w:left="540"/>
      </w:pPr>
      <w:r w:rsidRPr="00FD659D">
        <w:rPr>
          <w:bCs/>
          <w:i/>
          <w:iCs/>
        </w:rPr>
        <w:t>[</w:t>
      </w:r>
      <w:proofErr w:type="gramStart"/>
      <w:r w:rsidRPr="00FD659D">
        <w:rPr>
          <w:bCs/>
          <w:i/>
          <w:iCs/>
        </w:rPr>
        <w:t>indiquer</w:t>
      </w:r>
      <w:proofErr w:type="gramEnd"/>
      <w:r w:rsidRPr="00FD659D">
        <w:rPr>
          <w:bCs/>
          <w:i/>
          <w:iCs/>
        </w:rPr>
        <w:t xml:space="preserve"> aussi en détail la méthode qui sera utilisée pour appliquer les rabais offerts, le cas échéant]</w:t>
      </w:r>
    </w:p>
    <w:p w:rsidR="00AB52F5" w:rsidRPr="00FD659D" w:rsidRDefault="00AB52F5" w:rsidP="00AB52F5">
      <w:pPr>
        <w:numPr>
          <w:ilvl w:val="0"/>
          <w:numId w:val="63"/>
        </w:numPr>
        <w:tabs>
          <w:tab w:val="clear" w:pos="360"/>
          <w:tab w:val="left" w:pos="540"/>
          <w:tab w:val="right" w:pos="9000"/>
        </w:tabs>
        <w:spacing w:after="200"/>
        <w:ind w:left="540" w:hanging="540"/>
        <w:jc w:val="both"/>
      </w:pPr>
      <w:r w:rsidRPr="00FD659D">
        <w:t xml:space="preserve">Notre offre demeurera valide pendant une période de </w:t>
      </w:r>
      <w:r w:rsidRPr="002B473F">
        <w:rPr>
          <w:i/>
        </w:rPr>
        <w:t>[insérer la durée de validité de l’offre] </w:t>
      </w:r>
      <w:r>
        <w:t xml:space="preserve">; </w:t>
      </w:r>
      <w:r w:rsidRPr="00FD659D">
        <w:t>cette offre continuera de nous engager et pourra être acceptée à tout moment avant l’expiration de cette période ;</w:t>
      </w:r>
    </w:p>
    <w:p w:rsidR="00AB52F5" w:rsidRPr="00FD659D" w:rsidRDefault="00AB52F5" w:rsidP="00777FD6">
      <w:pPr>
        <w:numPr>
          <w:ilvl w:val="0"/>
          <w:numId w:val="63"/>
        </w:numPr>
        <w:tabs>
          <w:tab w:val="clear" w:pos="360"/>
          <w:tab w:val="left" w:pos="540"/>
          <w:tab w:val="right" w:pos="9000"/>
        </w:tabs>
        <w:spacing w:after="200"/>
        <w:ind w:left="540" w:hanging="540"/>
        <w:jc w:val="both"/>
      </w:pPr>
      <w:r w:rsidRPr="00FD659D">
        <w:t xml:space="preserve">Si notre offre est acceptée, nous nous engageons à fournir une garantie de bonne exécution du Marché conformément à la Clause </w:t>
      </w:r>
      <w:r w:rsidR="00F90452">
        <w:t>38</w:t>
      </w:r>
      <w:r w:rsidRPr="00FD659D">
        <w:t xml:space="preserve"> des Instructions aux Candidats et à la clause 17 du Cahier des Clauses Administratives Générales (CCAG);</w:t>
      </w:r>
    </w:p>
    <w:p w:rsidR="00AB52F5" w:rsidRPr="00FD659D" w:rsidRDefault="00AB52F5" w:rsidP="00C00889">
      <w:pPr>
        <w:numPr>
          <w:ilvl w:val="0"/>
          <w:numId w:val="63"/>
        </w:numPr>
        <w:tabs>
          <w:tab w:val="clear" w:pos="360"/>
          <w:tab w:val="left" w:pos="540"/>
          <w:tab w:val="right" w:pos="9000"/>
        </w:tabs>
        <w:spacing w:after="200"/>
        <w:ind w:left="540" w:hanging="540"/>
        <w:jc w:val="both"/>
      </w:pPr>
      <w:r w:rsidRPr="00FD659D">
        <w:lastRenderedPageBreak/>
        <w:t>No</w:t>
      </w:r>
      <w:ins w:id="1467" w:author="Moi-Meme" w:date="2014-01-28T12:29:00Z">
        <w:r w:rsidR="00C00889">
          <w:t>us</w:t>
        </w:r>
      </w:ins>
      <w:del w:id="1468" w:author="Moi-Meme" w:date="2014-01-28T12:29:00Z">
        <w:r w:rsidRPr="00FD659D" w:rsidDel="00C00889">
          <w:delText>tre candidature</w:delText>
        </w:r>
      </w:del>
      <w:r w:rsidRPr="00FD659D">
        <w:t xml:space="preserve">, ainsi que tous sous-traitants ou fournisseurs intervenant en rapport avec une quelconque partie du Marché, ne </w:t>
      </w:r>
      <w:del w:id="1469" w:author="Moi-Meme" w:date="2014-01-28T12:29:00Z">
        <w:r w:rsidRPr="00FD659D" w:rsidDel="00C00889">
          <w:delText xml:space="preserve">tombent </w:delText>
        </w:r>
      </w:del>
      <w:ins w:id="1470" w:author="Moi-Meme" w:date="2014-01-28T12:29:00Z">
        <w:r w:rsidR="00C00889" w:rsidRPr="00FD659D">
          <w:t>tomb</w:t>
        </w:r>
        <w:r w:rsidR="00C00889">
          <w:t>ons</w:t>
        </w:r>
        <w:r w:rsidR="00C00889" w:rsidRPr="00FD659D">
          <w:t xml:space="preserve"> </w:t>
        </w:r>
      </w:ins>
      <w:r w:rsidRPr="00FD659D">
        <w:t>pas sous les conditions d’exclusion de la clause 4.2 des Instructions aux Candidats</w:t>
      </w:r>
      <w:r w:rsidRPr="00FD659D">
        <w:rPr>
          <w:iCs/>
        </w:rPr>
        <w:t>.</w:t>
      </w:r>
    </w:p>
    <w:p w:rsidR="00AB52F5" w:rsidRDefault="00AB52F5" w:rsidP="00777FD6">
      <w:pPr>
        <w:numPr>
          <w:ilvl w:val="0"/>
          <w:numId w:val="63"/>
        </w:numPr>
        <w:tabs>
          <w:tab w:val="clear" w:pos="360"/>
          <w:tab w:val="left" w:pos="540"/>
          <w:tab w:val="right" w:pos="9000"/>
        </w:tabs>
        <w:spacing w:after="200"/>
        <w:ind w:left="540" w:hanging="540"/>
        <w:jc w:val="both"/>
      </w:pPr>
      <w:r w:rsidRPr="00FD659D">
        <w:t>Nous ne nous trouvons pas dans une situation de conflit d’intérêt définie à la clause 4.</w:t>
      </w:r>
      <w:r w:rsidR="00F92779">
        <w:t>2</w:t>
      </w:r>
      <w:r w:rsidRPr="00FD659D">
        <w:t xml:space="preserve"> des Instructions aux Candidats.</w:t>
      </w:r>
    </w:p>
    <w:p w:rsidR="00AB52F5" w:rsidRPr="009E6255" w:rsidRDefault="00AB52F5" w:rsidP="00C00889">
      <w:pPr>
        <w:numPr>
          <w:ilvl w:val="0"/>
          <w:numId w:val="63"/>
        </w:numPr>
        <w:tabs>
          <w:tab w:val="clear" w:pos="360"/>
          <w:tab w:val="left" w:pos="540"/>
          <w:tab w:val="num" w:pos="567"/>
          <w:tab w:val="right" w:pos="9000"/>
        </w:tabs>
        <w:spacing w:after="200"/>
        <w:ind w:left="567" w:hanging="567"/>
      </w:pPr>
      <w:r w:rsidRPr="009E6255">
        <w:t>Nous ne participons pas, en qualité de candidats</w:t>
      </w:r>
      <w:del w:id="1471" w:author="Moi-Meme" w:date="2014-01-28T12:30:00Z">
        <w:r w:rsidRPr="009E6255" w:rsidDel="00C00889">
          <w:delText xml:space="preserve"> ou sous traitant</w:delText>
        </w:r>
      </w:del>
      <w:r w:rsidRPr="009E6255">
        <w:t>, à plus d’une offre dans le cadre du présent appel d’offres</w:t>
      </w:r>
      <w:r w:rsidR="00F92779">
        <w:t xml:space="preserve"> </w:t>
      </w:r>
      <w:r w:rsidRPr="009E6255">
        <w:t xml:space="preserve">; </w:t>
      </w:r>
    </w:p>
    <w:p w:rsidR="00AB52F5" w:rsidRPr="00F377F8" w:rsidRDefault="00F92779" w:rsidP="00076460">
      <w:pPr>
        <w:pStyle w:val="Outline2"/>
        <w:numPr>
          <w:ilvl w:val="0"/>
          <w:numId w:val="0"/>
        </w:numPr>
        <w:spacing w:after="240"/>
        <w:ind w:left="567" w:hanging="567"/>
        <w:jc w:val="both"/>
      </w:pPr>
      <w:r>
        <w:t>j)</w:t>
      </w:r>
      <w:r>
        <w:tab/>
      </w:r>
      <w:r w:rsidR="00AB52F5" w:rsidRPr="00FD659D">
        <w:t xml:space="preserve">Nous nous engageons à ne pas octroyer ou promettre d'octroyer à toute personne intervenant à quelque titre que ce soit dans la procédure de passation du marché un avantage indu, pécuniaire ou autre, directement ou par des intermédiaires, en vue d'obtenir le marché, et en général à respecter les dispositions relatives à la lutte contre la corruption, les conflits d’intérêt, la répression de l’enrichissement illicite, l’éthique professionnelle et tout autre acte similaire, comme en </w:t>
      </w:r>
      <w:r>
        <w:t>atteste la déclaration</w:t>
      </w:r>
      <w:r w:rsidR="00AB52F5" w:rsidRPr="00FD659D">
        <w:t xml:space="preserve"> ci-jointe </w:t>
      </w:r>
      <w:r w:rsidR="00AB52F5" w:rsidRPr="00777FD6">
        <w:t>signée par nous.</w:t>
      </w:r>
    </w:p>
    <w:p w:rsidR="00AB52F5" w:rsidRPr="00076460" w:rsidRDefault="00AB52F5" w:rsidP="00076460">
      <w:pPr>
        <w:pStyle w:val="Outline1"/>
        <w:keepNext w:val="0"/>
        <w:numPr>
          <w:ilvl w:val="0"/>
          <w:numId w:val="23"/>
        </w:numPr>
        <w:tabs>
          <w:tab w:val="clear" w:pos="360"/>
        </w:tabs>
        <w:spacing w:before="0"/>
        <w:ind w:left="567" w:hanging="567"/>
        <w:jc w:val="both"/>
        <w:rPr>
          <w:kern w:val="0"/>
        </w:rPr>
      </w:pPr>
      <w:r w:rsidRPr="00076460">
        <w:rPr>
          <w:kern w:val="0"/>
        </w:rPr>
        <w:t>Il est entendu par nous que vous n’êtes pas tenus d’accepter l’offre évaluée la moins- disante, ni l’une quelconque des offres que vous pouvez recevoir.</w:t>
      </w:r>
    </w:p>
    <w:p w:rsidR="00AB52F5" w:rsidRPr="00076460" w:rsidRDefault="00AB52F5" w:rsidP="00076460">
      <w:pPr>
        <w:pStyle w:val="Outline2"/>
        <w:numPr>
          <w:ilvl w:val="0"/>
          <w:numId w:val="23"/>
        </w:numPr>
        <w:tabs>
          <w:tab w:val="clear" w:pos="360"/>
        </w:tabs>
        <w:ind w:left="567" w:hanging="567"/>
      </w:pPr>
      <w:r w:rsidRPr="00076460">
        <w:t>En cas d’attribution du Marché, la personne désignée ci-après sera le Représentant du fournisseur :</w:t>
      </w:r>
      <w:r w:rsidRPr="00076460">
        <w:rPr>
          <w:u w:val="single"/>
        </w:rPr>
        <w:t xml:space="preserve"> </w:t>
      </w:r>
    </w:p>
    <w:p w:rsidR="00AB52F5" w:rsidRPr="00FD659D" w:rsidRDefault="00AB52F5" w:rsidP="00076460">
      <w:pPr>
        <w:tabs>
          <w:tab w:val="left" w:pos="1188"/>
          <w:tab w:val="left" w:pos="2394"/>
          <w:tab w:val="left" w:pos="4209"/>
          <w:tab w:val="left" w:pos="5238"/>
          <w:tab w:val="left" w:pos="7632"/>
          <w:tab w:val="left" w:pos="7868"/>
          <w:tab w:val="left" w:pos="9468"/>
        </w:tabs>
      </w:pPr>
    </w:p>
    <w:p w:rsidR="00AB52F5" w:rsidRPr="00FD659D" w:rsidRDefault="00AB52F5" w:rsidP="00AB52F5">
      <w:pPr>
        <w:tabs>
          <w:tab w:val="right" w:pos="4140"/>
          <w:tab w:val="left" w:pos="4500"/>
          <w:tab w:val="right" w:pos="9000"/>
        </w:tabs>
      </w:pPr>
      <w:r w:rsidRPr="00FD659D">
        <w:t xml:space="preserve">Nom </w:t>
      </w:r>
      <w:r w:rsidRPr="00FD659D">
        <w:rPr>
          <w:bCs/>
          <w:i/>
          <w:iCs/>
        </w:rPr>
        <w:t>[insérer le nom complet de la personne signataire de l’offre]</w:t>
      </w:r>
    </w:p>
    <w:p w:rsidR="00AB52F5" w:rsidRPr="00FD659D" w:rsidRDefault="00AB52F5" w:rsidP="00AB52F5">
      <w:pPr>
        <w:tabs>
          <w:tab w:val="right" w:pos="4140"/>
          <w:tab w:val="left" w:pos="4500"/>
          <w:tab w:val="right" w:pos="9000"/>
        </w:tabs>
      </w:pPr>
      <w:r w:rsidRPr="00FD659D">
        <w:t xml:space="preserve">En tant que </w:t>
      </w:r>
      <w:r w:rsidRPr="00FD659D">
        <w:rPr>
          <w:bCs/>
          <w:i/>
          <w:iCs/>
        </w:rPr>
        <w:t xml:space="preserve">[indiquer </w:t>
      </w:r>
      <w:r>
        <w:rPr>
          <w:bCs/>
          <w:i/>
          <w:iCs/>
        </w:rPr>
        <w:t>les fonctions</w:t>
      </w:r>
      <w:r w:rsidRPr="00FD659D">
        <w:rPr>
          <w:bCs/>
          <w:i/>
          <w:iCs/>
        </w:rPr>
        <w:t xml:space="preserve"> du signataire]</w:t>
      </w:r>
    </w:p>
    <w:p w:rsidR="00AB52F5" w:rsidRPr="00FD659D" w:rsidRDefault="00AB52F5" w:rsidP="00AB52F5">
      <w:pPr>
        <w:tabs>
          <w:tab w:val="right" w:pos="4140"/>
          <w:tab w:val="left" w:pos="4500"/>
          <w:tab w:val="right" w:pos="9000"/>
        </w:tabs>
      </w:pPr>
    </w:p>
    <w:p w:rsidR="00AB52F5" w:rsidRPr="00FD659D" w:rsidRDefault="00AB52F5" w:rsidP="00AB52F5">
      <w:pPr>
        <w:tabs>
          <w:tab w:val="right" w:pos="4140"/>
          <w:tab w:val="left" w:pos="4500"/>
          <w:tab w:val="right" w:pos="9000"/>
        </w:tabs>
        <w:rPr>
          <w:u w:val="single"/>
        </w:rPr>
      </w:pPr>
      <w:r w:rsidRPr="00FD659D">
        <w:t xml:space="preserve">Signature </w:t>
      </w:r>
      <w:r w:rsidRPr="00FD659D">
        <w:rPr>
          <w:bCs/>
          <w:i/>
          <w:iCs/>
        </w:rPr>
        <w:t>[insérer la signature]</w:t>
      </w:r>
    </w:p>
    <w:p w:rsidR="00AB52F5" w:rsidRPr="00FD659D" w:rsidRDefault="00AB52F5" w:rsidP="00AB52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B52F5" w:rsidRPr="00FD659D" w:rsidRDefault="00AB52F5" w:rsidP="00AB52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B52F5" w:rsidRPr="00FD659D" w:rsidRDefault="00AB52F5" w:rsidP="00AB52F5">
      <w:pPr>
        <w:tabs>
          <w:tab w:val="right" w:pos="9000"/>
        </w:tabs>
        <w:rPr>
          <w:bCs/>
          <w:i/>
          <w:iCs/>
        </w:rPr>
      </w:pPr>
      <w:r w:rsidRPr="00FD659D">
        <w:t xml:space="preserve">Ayant pouvoir à signer l’offre pour et au nom de </w:t>
      </w:r>
      <w:r w:rsidRPr="00FD659D">
        <w:rPr>
          <w:bCs/>
          <w:i/>
          <w:iCs/>
        </w:rPr>
        <w:t>[insérer le nom complet du Candidat]</w:t>
      </w:r>
    </w:p>
    <w:p w:rsidR="00AB52F5" w:rsidRPr="00FD659D" w:rsidRDefault="00AB52F5" w:rsidP="00AB52F5">
      <w:pPr>
        <w:tabs>
          <w:tab w:val="right" w:pos="9000"/>
        </w:tabs>
      </w:pPr>
    </w:p>
    <w:p w:rsidR="00AB52F5" w:rsidRPr="00FD659D" w:rsidRDefault="00AB52F5" w:rsidP="00AB52F5">
      <w:pPr>
        <w:tabs>
          <w:tab w:val="right" w:pos="9000"/>
        </w:tabs>
      </w:pPr>
    </w:p>
    <w:p w:rsidR="00AB52F5" w:rsidRPr="00076460" w:rsidRDefault="00AB52F5" w:rsidP="00AB52F5">
      <w:pPr>
        <w:tabs>
          <w:tab w:val="right" w:pos="9000"/>
        </w:tabs>
        <w:rPr>
          <w:i/>
        </w:rPr>
      </w:pPr>
      <w:r w:rsidRPr="00FD659D">
        <w:t xml:space="preserve">En date du ________________________________ jour de </w:t>
      </w:r>
      <w:r w:rsidRPr="00FD659D">
        <w:rPr>
          <w:i/>
          <w:iCs/>
        </w:rPr>
        <w:t>[Insérer la date de signature]</w:t>
      </w:r>
    </w:p>
    <w:p w:rsidR="00AB52F5" w:rsidRPr="00FD659D" w:rsidRDefault="00AB52F5" w:rsidP="00AB52F5">
      <w:pPr>
        <w:tabs>
          <w:tab w:val="right" w:pos="9000"/>
        </w:tabs>
      </w:pPr>
    </w:p>
    <w:p w:rsidR="00AB52F5" w:rsidRDefault="00AB52F5" w:rsidP="00AB52F5">
      <w:pPr>
        <w:tabs>
          <w:tab w:val="right" w:pos="9000"/>
        </w:tabs>
        <w:jc w:val="both"/>
      </w:pPr>
      <w:r>
        <w:t>Annexes</w:t>
      </w:r>
    </w:p>
    <w:p w:rsidR="00940BF3" w:rsidRPr="00FD659D" w:rsidRDefault="00AB52F5" w:rsidP="00076460">
      <w:pPr>
        <w:pStyle w:val="SectionVHeader"/>
      </w:pPr>
      <w:r w:rsidRPr="00076460">
        <w:rPr>
          <w:lang w:val="fr-FR"/>
        </w:rPr>
        <w:br w:type="page"/>
      </w:r>
      <w:bookmarkStart w:id="1472" w:name="_Toc376889597"/>
      <w:r w:rsidR="00940BF3" w:rsidRPr="00FD659D">
        <w:rPr>
          <w:lang w:val="fr-FR"/>
        </w:rPr>
        <w:lastRenderedPageBreak/>
        <w:t xml:space="preserve">Formulaire de renseignements sur le </w:t>
      </w:r>
      <w:r w:rsidR="003A21ED" w:rsidRPr="00FD659D">
        <w:rPr>
          <w:lang w:val="fr-FR"/>
        </w:rPr>
        <w:t>Candidat</w:t>
      </w:r>
      <w:bookmarkEnd w:id="1472"/>
    </w:p>
    <w:p w:rsidR="00940BF3" w:rsidRPr="00FD659D" w:rsidRDefault="00940BF3">
      <w:pPr>
        <w:pStyle w:val="SectionVHeader"/>
        <w:rPr>
          <w:lang w:val="fr-FR"/>
        </w:rPr>
      </w:pPr>
    </w:p>
    <w:p w:rsidR="00940BF3" w:rsidRPr="00FD659D" w:rsidRDefault="00AB2465">
      <w:pPr>
        <w:rPr>
          <w:i/>
          <w:iCs/>
        </w:rPr>
      </w:pPr>
      <w:bookmarkStart w:id="1473" w:name="_Toc77404716"/>
      <w:r w:rsidRPr="00FD659D">
        <w:rPr>
          <w:i/>
          <w:iCs/>
        </w:rPr>
        <w:t>[L</w:t>
      </w:r>
      <w:r w:rsidR="00940BF3" w:rsidRPr="00FD659D">
        <w:rPr>
          <w:i/>
          <w:iCs/>
        </w:rPr>
        <w:t xml:space="preserve">e </w:t>
      </w:r>
      <w:r w:rsidR="003A21ED" w:rsidRPr="00FD659D">
        <w:rPr>
          <w:i/>
          <w:iCs/>
        </w:rPr>
        <w:t>Candidat</w:t>
      </w:r>
      <w:r w:rsidR="00940BF3" w:rsidRPr="00FD659D">
        <w:rPr>
          <w:i/>
          <w:iCs/>
        </w:rPr>
        <w:t xml:space="preserve"> remplit le tableau ci-dessous conformément aux instructions entre crochets. Le tableau ne doit pas être modifié. Aucune substitution ne sera admise.</w:t>
      </w:r>
      <w:r w:rsidR="001E04A9">
        <w:rPr>
          <w:i/>
          <w:iCs/>
        </w:rPr>
        <w:t xml:space="preserve"> En cas de groupement utiliser ce formulaire pour le chef de file</w:t>
      </w:r>
      <w:r w:rsidR="00940BF3" w:rsidRPr="00FD659D">
        <w:rPr>
          <w:i/>
          <w:iCs/>
        </w:rPr>
        <w:t>]</w:t>
      </w:r>
      <w:bookmarkEnd w:id="1473"/>
    </w:p>
    <w:p w:rsidR="00940BF3" w:rsidRPr="00FD659D" w:rsidRDefault="00940BF3">
      <w:pPr>
        <w:jc w:val="center"/>
      </w:pPr>
    </w:p>
    <w:p w:rsidR="00940BF3" w:rsidRPr="00FD659D" w:rsidRDefault="00940BF3">
      <w:pPr>
        <w:jc w:val="center"/>
      </w:pPr>
    </w:p>
    <w:p w:rsidR="00940BF3" w:rsidRPr="00FD659D" w:rsidRDefault="00940BF3">
      <w:pPr>
        <w:jc w:val="right"/>
      </w:pPr>
      <w:r w:rsidRPr="00FD659D">
        <w:t xml:space="preserve">Date: </w:t>
      </w:r>
      <w:r w:rsidRPr="00FD659D">
        <w:rPr>
          <w:i/>
          <w:iCs/>
        </w:rPr>
        <w:t>[insérer la date (jour, mois, année) de remise de l’offre]</w:t>
      </w:r>
    </w:p>
    <w:p w:rsidR="00940BF3" w:rsidRPr="00FD659D" w:rsidRDefault="00AB2465" w:rsidP="00C00889">
      <w:pPr>
        <w:ind w:right="72"/>
        <w:jc w:val="right"/>
      </w:pPr>
      <w:r w:rsidRPr="00FD659D">
        <w:t>AAO</w:t>
      </w:r>
      <w:r w:rsidR="00EC4D2F" w:rsidRPr="00FD659D">
        <w:t xml:space="preserve">  numéro </w:t>
      </w:r>
      <w:r w:rsidR="00940BF3" w:rsidRPr="00FD659D">
        <w:t xml:space="preserve">: </w:t>
      </w:r>
      <w:r w:rsidR="00940BF3" w:rsidRPr="00FD659D">
        <w:rPr>
          <w:i/>
          <w:iCs/>
        </w:rPr>
        <w:t xml:space="preserve">[insérer le </w:t>
      </w:r>
      <w:del w:id="1474" w:author="Moi-Meme" w:date="2014-01-28T12:31:00Z">
        <w:r w:rsidRPr="00FD659D" w:rsidDel="00C00889">
          <w:rPr>
            <w:i/>
            <w:iCs/>
          </w:rPr>
          <w:delText>nom</w:delText>
        </w:r>
        <w:r w:rsidR="00940BF3" w:rsidRPr="00FD659D" w:rsidDel="00C00889">
          <w:rPr>
            <w:i/>
            <w:iCs/>
          </w:rPr>
          <w:delText xml:space="preserve"> </w:delText>
        </w:r>
      </w:del>
      <w:ins w:id="1475" w:author="Moi-Meme" w:date="2014-01-28T12:31:00Z">
        <w:r w:rsidR="00C00889">
          <w:rPr>
            <w:i/>
            <w:iCs/>
          </w:rPr>
          <w:t>numéro</w:t>
        </w:r>
        <w:r w:rsidR="00C00889" w:rsidRPr="00FD659D">
          <w:rPr>
            <w:i/>
            <w:iCs/>
          </w:rPr>
          <w:t xml:space="preserve"> </w:t>
        </w:r>
      </w:ins>
      <w:r w:rsidR="00940BF3" w:rsidRPr="00FD659D">
        <w:rPr>
          <w:i/>
          <w:iCs/>
        </w:rPr>
        <w:t>de l’</w:t>
      </w:r>
      <w:r w:rsidRPr="00FD659D">
        <w:rPr>
          <w:i/>
          <w:iCs/>
        </w:rPr>
        <w:t>Avis d’</w:t>
      </w:r>
      <w:r w:rsidR="00940BF3" w:rsidRPr="00FD659D">
        <w:rPr>
          <w:i/>
          <w:iCs/>
        </w:rPr>
        <w:t>Appel d’Offres]</w:t>
      </w:r>
    </w:p>
    <w:p w:rsidR="00940BF3" w:rsidRPr="00FD659D" w:rsidRDefault="00940BF3">
      <w:pPr>
        <w:ind w:right="72"/>
        <w:jc w:val="right"/>
      </w:pPr>
    </w:p>
    <w:p w:rsidR="00940BF3" w:rsidRPr="00FD659D" w:rsidRDefault="00940BF3">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940BF3" w:rsidRPr="00FD659D">
        <w:trPr>
          <w:cantSplit/>
          <w:trHeight w:val="440"/>
        </w:trPr>
        <w:tc>
          <w:tcPr>
            <w:tcW w:w="9180" w:type="dxa"/>
            <w:gridSpan w:val="2"/>
            <w:tcBorders>
              <w:bottom w:val="nil"/>
            </w:tcBorders>
          </w:tcPr>
          <w:p w:rsidR="00940BF3" w:rsidRPr="00FD659D" w:rsidRDefault="00940BF3">
            <w:pPr>
              <w:suppressAutoHyphens/>
              <w:spacing w:before="40" w:after="40"/>
              <w:ind w:left="360" w:hanging="360"/>
              <w:rPr>
                <w:bCs/>
                <w:i/>
                <w:iCs/>
              </w:rPr>
            </w:pPr>
            <w:r w:rsidRPr="00FD659D">
              <w:rPr>
                <w:spacing w:val="-2"/>
              </w:rPr>
              <w:t xml:space="preserve">1. Nom du </w:t>
            </w:r>
            <w:r w:rsidR="003A21ED" w:rsidRPr="00FD659D">
              <w:rPr>
                <w:spacing w:val="-2"/>
              </w:rPr>
              <w:t>Candidat</w:t>
            </w:r>
            <w:r w:rsidRPr="00FD659D">
              <w:rPr>
                <w:spacing w:val="-2"/>
              </w:rPr>
              <w:t> </w:t>
            </w:r>
            <w:r w:rsidRPr="00FD659D">
              <w:t xml:space="preserve">: </w:t>
            </w:r>
            <w:r w:rsidRPr="00FD659D">
              <w:rPr>
                <w:bCs/>
                <w:i/>
                <w:iCs/>
              </w:rPr>
              <w:t xml:space="preserve">[insérer le nom légal du </w:t>
            </w:r>
            <w:r w:rsidR="003A21ED" w:rsidRPr="00FD659D">
              <w:rPr>
                <w:bCs/>
                <w:i/>
                <w:iCs/>
              </w:rPr>
              <w:t>Candidat</w:t>
            </w:r>
            <w:r w:rsidRPr="00FD659D">
              <w:rPr>
                <w:bCs/>
                <w:i/>
                <w:iCs/>
              </w:rPr>
              <w:t>]</w:t>
            </w:r>
          </w:p>
          <w:p w:rsidR="00940BF3" w:rsidRPr="00FD659D" w:rsidRDefault="00940BF3">
            <w:pPr>
              <w:spacing w:before="40" w:after="40"/>
            </w:pPr>
          </w:p>
        </w:tc>
      </w:tr>
      <w:tr w:rsidR="00940BF3" w:rsidRPr="00FD659D">
        <w:trPr>
          <w:cantSplit/>
          <w:trHeight w:val="674"/>
        </w:trPr>
        <w:tc>
          <w:tcPr>
            <w:tcW w:w="9180" w:type="dxa"/>
            <w:gridSpan w:val="2"/>
            <w:tcBorders>
              <w:left w:val="single" w:sz="4" w:space="0" w:color="auto"/>
            </w:tcBorders>
          </w:tcPr>
          <w:p w:rsidR="00940BF3" w:rsidRPr="00FD659D" w:rsidRDefault="00940BF3">
            <w:pPr>
              <w:suppressAutoHyphens/>
              <w:spacing w:before="40" w:after="40"/>
              <w:ind w:left="360" w:hanging="360"/>
              <w:rPr>
                <w:bCs/>
                <w:i/>
                <w:iCs/>
                <w:spacing w:val="-2"/>
              </w:rPr>
            </w:pPr>
            <w:r w:rsidRPr="00FD659D">
              <w:rPr>
                <w:spacing w:val="-2"/>
              </w:rPr>
              <w:t xml:space="preserve">2. En cas de groupement, noms de tous les membres : </w:t>
            </w:r>
            <w:r w:rsidRPr="00FD659D">
              <w:rPr>
                <w:bCs/>
                <w:i/>
                <w:iCs/>
              </w:rPr>
              <w:t>[insérer le nom légal de chaque membre du groupement</w:t>
            </w:r>
            <w:r w:rsidR="001E04A9">
              <w:rPr>
                <w:bCs/>
                <w:i/>
                <w:iCs/>
              </w:rPr>
              <w:t xml:space="preserve"> et insérer « sans objet » s’il ne s’agit pas de groupement</w:t>
            </w:r>
            <w:r w:rsidRPr="00FD659D">
              <w:rPr>
                <w:bCs/>
                <w:i/>
                <w:iCs/>
              </w:rPr>
              <w:t>]</w:t>
            </w:r>
          </w:p>
          <w:p w:rsidR="00940BF3" w:rsidRPr="00FD659D" w:rsidRDefault="00940BF3">
            <w:pPr>
              <w:suppressAutoHyphens/>
              <w:spacing w:before="40" w:after="40"/>
              <w:rPr>
                <w:spacing w:val="-2"/>
              </w:rPr>
            </w:pPr>
          </w:p>
        </w:tc>
      </w:tr>
      <w:tr w:rsidR="00BB39EE" w:rsidRPr="00FD659D">
        <w:trPr>
          <w:cantSplit/>
          <w:trHeight w:val="674"/>
        </w:trPr>
        <w:tc>
          <w:tcPr>
            <w:tcW w:w="4590" w:type="dxa"/>
            <w:tcBorders>
              <w:left w:val="single" w:sz="4" w:space="0" w:color="auto"/>
            </w:tcBorders>
          </w:tcPr>
          <w:p w:rsidR="00BB39EE" w:rsidRPr="00FD659D" w:rsidRDefault="00BB39EE" w:rsidP="00252ED5">
            <w:pPr>
              <w:suppressAutoHyphens/>
              <w:spacing w:before="40" w:after="40"/>
            </w:pPr>
            <w:r w:rsidRPr="00FD659D">
              <w:t>3. a Pays où le Candidat est légalement enregistré</w:t>
            </w:r>
            <w:r w:rsidRPr="00FD659D">
              <w:rPr>
                <w:spacing w:val="-2"/>
              </w:rPr>
              <w:t>:</w:t>
            </w:r>
            <w:r w:rsidRPr="00FD659D">
              <w:rPr>
                <w:b/>
              </w:rPr>
              <w:t xml:space="preserve"> </w:t>
            </w:r>
            <w:r w:rsidRPr="00FD659D">
              <w:rPr>
                <w:bCs/>
                <w:i/>
                <w:iCs/>
              </w:rPr>
              <w:t>[insérer le nom du pays d’enregistrement]</w:t>
            </w:r>
          </w:p>
        </w:tc>
        <w:tc>
          <w:tcPr>
            <w:tcW w:w="4590" w:type="dxa"/>
            <w:tcBorders>
              <w:left w:val="single" w:sz="4" w:space="0" w:color="auto"/>
            </w:tcBorders>
          </w:tcPr>
          <w:p w:rsidR="00BB39EE" w:rsidRPr="00FD659D" w:rsidRDefault="00BB39EE" w:rsidP="00777FD6">
            <w:pPr>
              <w:suppressAutoHyphens/>
              <w:spacing w:before="40" w:after="40"/>
            </w:pPr>
            <w:proofErr w:type="gramStart"/>
            <w:r w:rsidRPr="00FD659D">
              <w:rPr>
                <w:sz w:val="22"/>
                <w:szCs w:val="22"/>
              </w:rPr>
              <w:t>3.b</w:t>
            </w:r>
            <w:proofErr w:type="gramEnd"/>
            <w:r w:rsidRPr="00FD659D">
              <w:rPr>
                <w:sz w:val="22"/>
                <w:szCs w:val="22"/>
              </w:rPr>
              <w:t xml:space="preserve"> Numéro d’Identification nationale </w:t>
            </w:r>
            <w:r w:rsidR="001E04A9">
              <w:rPr>
                <w:sz w:val="22"/>
                <w:szCs w:val="22"/>
              </w:rPr>
              <w:t>du candidat</w:t>
            </w:r>
            <w:r w:rsidRPr="00FD659D">
              <w:rPr>
                <w:sz w:val="22"/>
                <w:szCs w:val="22"/>
              </w:rPr>
              <w:t xml:space="preserve"> : </w:t>
            </w:r>
            <w:r w:rsidRPr="00FD659D">
              <w:rPr>
                <w:bCs/>
                <w:i/>
                <w:iCs/>
              </w:rPr>
              <w:t>[insérer le numéro]</w:t>
            </w:r>
          </w:p>
        </w:tc>
      </w:tr>
      <w:tr w:rsidR="00940BF3" w:rsidRPr="00FD659D">
        <w:trPr>
          <w:cantSplit/>
          <w:trHeight w:val="674"/>
        </w:trPr>
        <w:tc>
          <w:tcPr>
            <w:tcW w:w="9180" w:type="dxa"/>
            <w:gridSpan w:val="2"/>
            <w:tcBorders>
              <w:left w:val="single" w:sz="4" w:space="0" w:color="auto"/>
            </w:tcBorders>
          </w:tcPr>
          <w:p w:rsidR="00940BF3" w:rsidRPr="00FD659D" w:rsidRDefault="00940BF3">
            <w:pPr>
              <w:suppressAutoHyphens/>
              <w:spacing w:before="40" w:after="40"/>
              <w:rPr>
                <w:spacing w:val="-2"/>
              </w:rPr>
            </w:pPr>
            <w:r w:rsidRPr="00FD659D">
              <w:rPr>
                <w:spacing w:val="-2"/>
              </w:rPr>
              <w:t xml:space="preserve">4. Année d’enregistrement du </w:t>
            </w:r>
            <w:r w:rsidR="003A21ED" w:rsidRPr="00FD659D">
              <w:rPr>
                <w:spacing w:val="-2"/>
              </w:rPr>
              <w:t>Candidat</w:t>
            </w:r>
            <w:r w:rsidRPr="00FD659D">
              <w:rPr>
                <w:spacing w:val="-2"/>
              </w:rPr>
              <w:t xml:space="preserve">: </w:t>
            </w:r>
            <w:r w:rsidRPr="00FD659D">
              <w:rPr>
                <w:bCs/>
                <w:i/>
                <w:iCs/>
              </w:rPr>
              <w:t>[insérer l’année d’enregistrement]</w:t>
            </w:r>
          </w:p>
        </w:tc>
      </w:tr>
      <w:tr w:rsidR="00940BF3" w:rsidRPr="00FD659D">
        <w:trPr>
          <w:cantSplit/>
        </w:trPr>
        <w:tc>
          <w:tcPr>
            <w:tcW w:w="9180" w:type="dxa"/>
            <w:gridSpan w:val="2"/>
            <w:tcBorders>
              <w:left w:val="single" w:sz="4" w:space="0" w:color="auto"/>
            </w:tcBorders>
          </w:tcPr>
          <w:p w:rsidR="00940BF3" w:rsidRPr="00FD659D" w:rsidRDefault="00940BF3">
            <w:pPr>
              <w:suppressAutoHyphens/>
              <w:spacing w:before="40" w:after="40"/>
              <w:rPr>
                <w:bCs/>
                <w:i/>
                <w:iCs/>
                <w:spacing w:val="-2"/>
              </w:rPr>
            </w:pPr>
            <w:r w:rsidRPr="00FD659D">
              <w:rPr>
                <w:spacing w:val="-2"/>
              </w:rPr>
              <w:t xml:space="preserve">5. Adresse officielle du </w:t>
            </w:r>
            <w:r w:rsidR="003A21ED" w:rsidRPr="00FD659D">
              <w:rPr>
                <w:spacing w:val="-2"/>
              </w:rPr>
              <w:t>Candidat</w:t>
            </w:r>
            <w:r w:rsidRPr="00FD659D">
              <w:rPr>
                <w:spacing w:val="-2"/>
              </w:rPr>
              <w:t xml:space="preserve"> dans le pays d’enregistrement: </w:t>
            </w:r>
            <w:r w:rsidRPr="00FD659D">
              <w:rPr>
                <w:bCs/>
                <w:i/>
                <w:iCs/>
              </w:rPr>
              <w:t xml:space="preserve">[insérer l’adresse légale du </w:t>
            </w:r>
            <w:r w:rsidR="003A21ED" w:rsidRPr="00FD659D">
              <w:rPr>
                <w:bCs/>
                <w:i/>
                <w:iCs/>
              </w:rPr>
              <w:t>Candidat</w:t>
            </w:r>
            <w:r w:rsidRPr="00FD659D">
              <w:rPr>
                <w:bCs/>
                <w:i/>
                <w:iCs/>
              </w:rPr>
              <w:t xml:space="preserve"> dans le pays d’enregistrement]</w:t>
            </w:r>
          </w:p>
          <w:p w:rsidR="00940BF3" w:rsidRPr="00FD659D" w:rsidRDefault="00940BF3">
            <w:pPr>
              <w:suppressAutoHyphens/>
              <w:spacing w:before="40" w:after="40"/>
              <w:rPr>
                <w:spacing w:val="-2"/>
              </w:rPr>
            </w:pPr>
          </w:p>
        </w:tc>
      </w:tr>
      <w:tr w:rsidR="00940BF3" w:rsidRPr="00FD659D">
        <w:trPr>
          <w:cantSplit/>
        </w:trPr>
        <w:tc>
          <w:tcPr>
            <w:tcW w:w="9180" w:type="dxa"/>
            <w:gridSpan w:val="2"/>
          </w:tcPr>
          <w:p w:rsidR="00940BF3" w:rsidRPr="00FD659D" w:rsidRDefault="00940BF3">
            <w:pPr>
              <w:pStyle w:val="Outline"/>
              <w:suppressAutoHyphens/>
              <w:spacing w:before="120" w:after="40"/>
              <w:rPr>
                <w:spacing w:val="-2"/>
                <w:kern w:val="0"/>
              </w:rPr>
            </w:pPr>
            <w:r w:rsidRPr="00FD659D">
              <w:rPr>
                <w:spacing w:val="-2"/>
                <w:kern w:val="0"/>
              </w:rPr>
              <w:t xml:space="preserve">6. Renseignement sur le représentant dûment habilité du </w:t>
            </w:r>
            <w:r w:rsidR="003A21ED" w:rsidRPr="00FD659D">
              <w:rPr>
                <w:spacing w:val="-2"/>
                <w:kern w:val="0"/>
              </w:rPr>
              <w:t>Candidat</w:t>
            </w:r>
            <w:r w:rsidRPr="00FD659D">
              <w:rPr>
                <w:spacing w:val="-2"/>
                <w:kern w:val="0"/>
              </w:rPr>
              <w:t xml:space="preserve">: </w:t>
            </w:r>
          </w:p>
          <w:p w:rsidR="00940BF3" w:rsidRPr="00FD659D" w:rsidRDefault="00940BF3">
            <w:pPr>
              <w:pStyle w:val="Outline1"/>
              <w:keepNext w:val="0"/>
              <w:numPr>
                <w:ilvl w:val="0"/>
                <w:numId w:val="0"/>
              </w:numPr>
              <w:suppressAutoHyphens/>
              <w:spacing w:before="120" w:after="40"/>
              <w:ind w:left="360" w:hanging="360"/>
              <w:rPr>
                <w:spacing w:val="-2"/>
                <w:kern w:val="0"/>
              </w:rPr>
            </w:pPr>
            <w:r w:rsidRPr="00FD659D">
              <w:rPr>
                <w:spacing w:val="-2"/>
                <w:kern w:val="0"/>
              </w:rPr>
              <w:t xml:space="preserve">   Nom:</w:t>
            </w:r>
            <w:r w:rsidRPr="00FD659D">
              <w:rPr>
                <w:b/>
              </w:rPr>
              <w:t xml:space="preserve"> </w:t>
            </w:r>
            <w:r w:rsidRPr="00FD659D">
              <w:rPr>
                <w:bCs/>
                <w:i/>
                <w:iCs/>
              </w:rPr>
              <w:t xml:space="preserve">[insérer le nom du représentant du </w:t>
            </w:r>
            <w:r w:rsidR="003A21ED" w:rsidRPr="00FD659D">
              <w:rPr>
                <w:bCs/>
                <w:i/>
                <w:iCs/>
              </w:rPr>
              <w:t>Candidat</w:t>
            </w:r>
            <w:r w:rsidRPr="00FD659D">
              <w:rPr>
                <w:bCs/>
                <w:i/>
                <w:iCs/>
              </w:rPr>
              <w:t>]</w:t>
            </w:r>
          </w:p>
          <w:p w:rsidR="00940BF3" w:rsidRPr="00FD659D" w:rsidRDefault="00940BF3">
            <w:pPr>
              <w:suppressAutoHyphens/>
              <w:spacing w:before="120" w:after="40"/>
              <w:rPr>
                <w:spacing w:val="-2"/>
              </w:rPr>
            </w:pPr>
            <w:r w:rsidRPr="00FD659D">
              <w:rPr>
                <w:spacing w:val="-2"/>
              </w:rPr>
              <w:t xml:space="preserve">   Adresse:</w:t>
            </w:r>
            <w:r w:rsidRPr="00FD659D">
              <w:rPr>
                <w:b/>
              </w:rPr>
              <w:t xml:space="preserve"> </w:t>
            </w:r>
            <w:r w:rsidRPr="00FD659D">
              <w:rPr>
                <w:bCs/>
                <w:i/>
                <w:iCs/>
              </w:rPr>
              <w:t xml:space="preserve">[insérer l’adresse du </w:t>
            </w:r>
            <w:r w:rsidRPr="00FD659D">
              <w:rPr>
                <w:bCs/>
                <w:i/>
                <w:iCs/>
                <w:kern w:val="28"/>
              </w:rPr>
              <w:t xml:space="preserve">représentant </w:t>
            </w:r>
            <w:r w:rsidRPr="00FD659D">
              <w:rPr>
                <w:bCs/>
                <w:i/>
                <w:iCs/>
              </w:rPr>
              <w:t xml:space="preserve">du </w:t>
            </w:r>
            <w:r w:rsidR="003A21ED" w:rsidRPr="00FD659D">
              <w:rPr>
                <w:bCs/>
                <w:i/>
                <w:iCs/>
              </w:rPr>
              <w:t>Candidat</w:t>
            </w:r>
            <w:r w:rsidRPr="00FD659D">
              <w:rPr>
                <w:bCs/>
                <w:i/>
                <w:iCs/>
              </w:rPr>
              <w:t>]</w:t>
            </w:r>
          </w:p>
          <w:p w:rsidR="00940BF3" w:rsidRPr="00FD659D" w:rsidRDefault="00940BF3">
            <w:pPr>
              <w:suppressAutoHyphens/>
              <w:spacing w:before="120" w:after="40"/>
              <w:rPr>
                <w:bCs/>
                <w:i/>
                <w:iCs/>
                <w:spacing w:val="-2"/>
              </w:rPr>
            </w:pPr>
            <w:r w:rsidRPr="00FD659D">
              <w:rPr>
                <w:spacing w:val="-2"/>
              </w:rPr>
              <w:t xml:space="preserve">   Téléphone/</w:t>
            </w:r>
            <w:r w:rsidR="00810D4F">
              <w:rPr>
                <w:spacing w:val="-2"/>
              </w:rPr>
              <w:t>Télécopie</w:t>
            </w:r>
            <w:r w:rsidRPr="00FD659D">
              <w:rPr>
                <w:spacing w:val="-2"/>
              </w:rPr>
              <w:t>:</w:t>
            </w:r>
            <w:r w:rsidRPr="00FD659D">
              <w:rPr>
                <w:b/>
              </w:rPr>
              <w:t xml:space="preserve"> </w:t>
            </w:r>
            <w:r w:rsidRPr="00FD659D">
              <w:rPr>
                <w:bCs/>
                <w:i/>
                <w:iCs/>
              </w:rPr>
              <w:t xml:space="preserve">[insérer </w:t>
            </w:r>
            <w:r w:rsidR="0062071B" w:rsidRPr="00FD659D">
              <w:rPr>
                <w:bCs/>
                <w:i/>
                <w:iCs/>
              </w:rPr>
              <w:t>le numéro</w:t>
            </w:r>
            <w:r w:rsidR="00B709A2" w:rsidRPr="00FD659D">
              <w:rPr>
                <w:bCs/>
                <w:i/>
                <w:iCs/>
              </w:rPr>
              <w:t xml:space="preserve"> </w:t>
            </w:r>
            <w:r w:rsidRPr="00FD659D">
              <w:rPr>
                <w:bCs/>
                <w:i/>
                <w:iCs/>
              </w:rPr>
              <w:t>de téléphone</w:t>
            </w:r>
            <w:r w:rsidR="00810D4F">
              <w:rPr>
                <w:bCs/>
                <w:i/>
                <w:iCs/>
              </w:rPr>
              <w:t xml:space="preserve"> </w:t>
            </w:r>
            <w:r w:rsidRPr="00FD659D">
              <w:rPr>
                <w:bCs/>
                <w:i/>
                <w:iCs/>
              </w:rPr>
              <w:t>/</w:t>
            </w:r>
            <w:r w:rsidR="00810D4F">
              <w:rPr>
                <w:bCs/>
                <w:i/>
                <w:iCs/>
              </w:rPr>
              <w:t>télécopie</w:t>
            </w:r>
            <w:r w:rsidRPr="00FD659D">
              <w:rPr>
                <w:bCs/>
                <w:i/>
                <w:iCs/>
              </w:rPr>
              <w:t xml:space="preserve"> du </w:t>
            </w:r>
            <w:r w:rsidRPr="00FD659D">
              <w:rPr>
                <w:bCs/>
                <w:i/>
                <w:iCs/>
                <w:kern w:val="28"/>
              </w:rPr>
              <w:t xml:space="preserve">représentant </w:t>
            </w:r>
            <w:r w:rsidRPr="00FD659D">
              <w:rPr>
                <w:bCs/>
                <w:i/>
                <w:iCs/>
              </w:rPr>
              <w:t xml:space="preserve">du </w:t>
            </w:r>
            <w:r w:rsidR="003A21ED" w:rsidRPr="00FD659D">
              <w:rPr>
                <w:bCs/>
                <w:i/>
                <w:iCs/>
              </w:rPr>
              <w:t>Candidat</w:t>
            </w:r>
            <w:r w:rsidRPr="00FD659D">
              <w:rPr>
                <w:bCs/>
                <w:i/>
                <w:iCs/>
              </w:rPr>
              <w:t>]</w:t>
            </w:r>
          </w:p>
          <w:p w:rsidR="00940BF3" w:rsidRPr="00FD659D" w:rsidRDefault="00940BF3">
            <w:pPr>
              <w:suppressAutoHyphens/>
              <w:spacing w:before="120" w:after="40"/>
              <w:rPr>
                <w:spacing w:val="-2"/>
              </w:rPr>
            </w:pPr>
            <w:r w:rsidRPr="00FD659D">
              <w:rPr>
                <w:spacing w:val="-2"/>
              </w:rPr>
              <w:t xml:space="preserve">   Adresse électronique:</w:t>
            </w:r>
            <w:r w:rsidRPr="00FD659D">
              <w:rPr>
                <w:b/>
              </w:rPr>
              <w:t xml:space="preserve"> </w:t>
            </w:r>
            <w:r w:rsidRPr="00FD659D">
              <w:rPr>
                <w:bCs/>
                <w:i/>
                <w:iCs/>
              </w:rPr>
              <w:t xml:space="preserve">[insérer l’adresse électronique du </w:t>
            </w:r>
            <w:r w:rsidRPr="00FD659D">
              <w:rPr>
                <w:bCs/>
                <w:i/>
                <w:iCs/>
                <w:kern w:val="28"/>
              </w:rPr>
              <w:t xml:space="preserve">représentant </w:t>
            </w:r>
            <w:r w:rsidRPr="00FD659D">
              <w:rPr>
                <w:bCs/>
                <w:i/>
                <w:iCs/>
              </w:rPr>
              <w:t xml:space="preserve">du </w:t>
            </w:r>
            <w:r w:rsidR="003A21ED" w:rsidRPr="00FD659D">
              <w:rPr>
                <w:bCs/>
                <w:i/>
                <w:iCs/>
              </w:rPr>
              <w:t>Candidat</w:t>
            </w:r>
            <w:r w:rsidRPr="00FD659D">
              <w:rPr>
                <w:bCs/>
                <w:i/>
                <w:iCs/>
              </w:rPr>
              <w:t>]</w:t>
            </w:r>
          </w:p>
        </w:tc>
      </w:tr>
      <w:tr w:rsidR="00940BF3" w:rsidRPr="00FD659D">
        <w:trPr>
          <w:cantSplit/>
        </w:trPr>
        <w:tc>
          <w:tcPr>
            <w:tcW w:w="9180" w:type="dxa"/>
            <w:gridSpan w:val="2"/>
          </w:tcPr>
          <w:p w:rsidR="00940BF3" w:rsidRPr="00FD659D" w:rsidRDefault="00940BF3">
            <w:pPr>
              <w:ind w:left="342" w:hanging="342"/>
              <w:rPr>
                <w:bCs/>
                <w:i/>
                <w:iCs/>
              </w:rPr>
            </w:pPr>
            <w:r w:rsidRPr="00FD659D">
              <w:t xml:space="preserve">7. </w:t>
            </w:r>
            <w:r w:rsidRPr="00FD659D">
              <w:tab/>
              <w:t xml:space="preserve">Ci-joint copie des originaux des documents ci-après: </w:t>
            </w:r>
            <w:r w:rsidRPr="00FD659D">
              <w:rPr>
                <w:bCs/>
                <w:i/>
                <w:iCs/>
              </w:rPr>
              <w:t>[</w:t>
            </w:r>
            <w:r w:rsidR="0062071B" w:rsidRPr="00FD659D">
              <w:rPr>
                <w:bCs/>
                <w:i/>
                <w:iCs/>
              </w:rPr>
              <w:t>cocher</w:t>
            </w:r>
            <w:r w:rsidRPr="00FD659D">
              <w:rPr>
                <w:bCs/>
                <w:i/>
                <w:iCs/>
              </w:rPr>
              <w:t xml:space="preserve"> la (les) case(s) correspondant aux documents originaux joints]</w:t>
            </w:r>
          </w:p>
          <w:p w:rsidR="00940BF3" w:rsidRPr="00FD659D" w:rsidRDefault="00940BF3" w:rsidP="00777FD6">
            <w:pPr>
              <w:suppressAutoHyphens/>
              <w:ind w:left="342" w:hanging="342"/>
              <w:rPr>
                <w:spacing w:val="-2"/>
              </w:rPr>
            </w:pPr>
            <w:r w:rsidRPr="00FD659D">
              <w:rPr>
                <w:spacing w:val="-2"/>
                <w:sz w:val="32"/>
              </w:rPr>
              <w:sym w:font="Symbol" w:char="F0F0"/>
            </w:r>
            <w:r w:rsidRPr="00FD659D">
              <w:rPr>
                <w:rFonts w:ascii="MT Extra" w:hAnsi="MT Extra"/>
                <w:spacing w:val="-2"/>
                <w:sz w:val="32"/>
              </w:rPr>
              <w:tab/>
            </w:r>
            <w:r w:rsidRPr="00FD659D">
              <w:t>Document d’enregistrement, d’inscription ou de constitution de la firme nommée en 1 ci-dessus</w:t>
            </w:r>
            <w:r w:rsidR="001E04A9">
              <w:t>.</w:t>
            </w:r>
          </w:p>
          <w:p w:rsidR="00940BF3" w:rsidRPr="00FD659D" w:rsidRDefault="00940BF3" w:rsidP="00F377F8">
            <w:pPr>
              <w:numPr>
                <w:ilvl w:val="0"/>
                <w:numId w:val="54"/>
              </w:numPr>
              <w:suppressAutoHyphens/>
              <w:rPr>
                <w:spacing w:val="-2"/>
              </w:rPr>
            </w:pPr>
            <w:r w:rsidRPr="00FD659D">
              <w:t>En cas de groupement, lettre d’intention de constituer un groupement, ou accord de groupement</w:t>
            </w:r>
            <w:r w:rsidRPr="00FD659D">
              <w:rPr>
                <w:spacing w:val="-2"/>
              </w:rPr>
              <w:t>.</w:t>
            </w:r>
          </w:p>
        </w:tc>
      </w:tr>
    </w:tbl>
    <w:p w:rsidR="00940BF3" w:rsidRPr="00FD659D" w:rsidRDefault="00940BF3">
      <w:pPr>
        <w:rPr>
          <w:b/>
          <w:sz w:val="28"/>
          <w:szCs w:val="28"/>
        </w:rPr>
      </w:pPr>
      <w:r w:rsidRPr="00FD659D">
        <w:rPr>
          <w:b/>
          <w:sz w:val="28"/>
          <w:szCs w:val="28"/>
        </w:rPr>
        <w:br w:type="page"/>
      </w:r>
    </w:p>
    <w:p w:rsidR="00940BF3" w:rsidRPr="00FD659D" w:rsidRDefault="00940BF3">
      <w:pPr>
        <w:pStyle w:val="SectionVHeader"/>
        <w:rPr>
          <w:lang w:val="fr-FR"/>
        </w:rPr>
      </w:pPr>
      <w:bookmarkStart w:id="1476" w:name="_Toc376889598"/>
      <w:r w:rsidRPr="00FD659D">
        <w:rPr>
          <w:lang w:val="fr-FR"/>
        </w:rPr>
        <w:t>Formulaire de renseignements sur les membres de groupement</w:t>
      </w:r>
      <w:bookmarkEnd w:id="1476"/>
    </w:p>
    <w:p w:rsidR="00940BF3" w:rsidRPr="00FD659D" w:rsidRDefault="00940BF3">
      <w:pPr>
        <w:jc w:val="center"/>
      </w:pPr>
    </w:p>
    <w:p w:rsidR="00940BF3" w:rsidRPr="00FD659D" w:rsidRDefault="00940BF3">
      <w:pPr>
        <w:jc w:val="center"/>
        <w:rPr>
          <w:i/>
          <w:iCs/>
        </w:rPr>
      </w:pPr>
      <w:r w:rsidRPr="00FD659D">
        <w:rPr>
          <w:i/>
          <w:iCs/>
        </w:rPr>
        <w:t>[</w:t>
      </w:r>
      <w:r w:rsidR="007C0910" w:rsidRPr="00FD659D">
        <w:rPr>
          <w:i/>
          <w:iCs/>
        </w:rPr>
        <w:t>L</w:t>
      </w:r>
      <w:r w:rsidRPr="00FD659D">
        <w:rPr>
          <w:i/>
          <w:iCs/>
        </w:rPr>
        <w:t xml:space="preserve">e </w:t>
      </w:r>
      <w:r w:rsidR="003A21ED" w:rsidRPr="00FD659D">
        <w:rPr>
          <w:i/>
          <w:iCs/>
        </w:rPr>
        <w:t>Candidat</w:t>
      </w:r>
      <w:ins w:id="1477" w:author="Moi-Meme" w:date="2014-01-28T12:33:00Z">
        <w:r w:rsidR="00C00889">
          <w:rPr>
            <w:i/>
            <w:iCs/>
          </w:rPr>
          <w:t xml:space="preserve"> et chaque membre d’un groupement</w:t>
        </w:r>
      </w:ins>
      <w:r w:rsidRPr="00FD659D">
        <w:rPr>
          <w:i/>
          <w:iCs/>
        </w:rPr>
        <w:t xml:space="preserve"> remplit le tableau ci-dessous conformément aux instructions entre crochets. Le tableau ne doit pas être modifié. Aucune substitution ne sera admise.]</w:t>
      </w:r>
    </w:p>
    <w:p w:rsidR="00940BF3" w:rsidRPr="00FD659D" w:rsidRDefault="00940BF3">
      <w:pPr>
        <w:jc w:val="right"/>
      </w:pPr>
    </w:p>
    <w:p w:rsidR="00940BF3" w:rsidRPr="00FD659D" w:rsidRDefault="00940BF3">
      <w:pPr>
        <w:jc w:val="right"/>
      </w:pPr>
      <w:r w:rsidRPr="00FD659D">
        <w:t xml:space="preserve">Date: </w:t>
      </w:r>
      <w:r w:rsidRPr="00FD659D">
        <w:rPr>
          <w:i/>
          <w:iCs/>
        </w:rPr>
        <w:t>[insérer la date (jour, mois, année) de remise de l’offre]</w:t>
      </w:r>
    </w:p>
    <w:p w:rsidR="00940BF3" w:rsidRPr="00FD659D" w:rsidRDefault="00940BF3" w:rsidP="00C00889">
      <w:pPr>
        <w:ind w:right="72"/>
        <w:jc w:val="right"/>
      </w:pPr>
      <w:r w:rsidRPr="00FD659D">
        <w:t>A</w:t>
      </w:r>
      <w:r w:rsidR="00AB2465" w:rsidRPr="00FD659D">
        <w:t>AO</w:t>
      </w:r>
      <w:r w:rsidR="00EC4D2F" w:rsidRPr="00FD659D">
        <w:t xml:space="preserve">  numéro </w:t>
      </w:r>
      <w:r w:rsidRPr="00FD659D">
        <w:t xml:space="preserve">: </w:t>
      </w:r>
      <w:r w:rsidRPr="00FD659D">
        <w:rPr>
          <w:bCs/>
          <w:i/>
          <w:iCs/>
        </w:rPr>
        <w:t xml:space="preserve">[insérer le </w:t>
      </w:r>
      <w:del w:id="1478" w:author="Moi-Meme" w:date="2014-01-28T12:33:00Z">
        <w:r w:rsidR="00AB2465" w:rsidRPr="00FD659D" w:rsidDel="00C00889">
          <w:rPr>
            <w:bCs/>
            <w:i/>
            <w:iCs/>
          </w:rPr>
          <w:delText>nom</w:delText>
        </w:r>
        <w:r w:rsidRPr="00FD659D" w:rsidDel="00C00889">
          <w:rPr>
            <w:bCs/>
            <w:i/>
            <w:iCs/>
          </w:rPr>
          <w:delText xml:space="preserve"> </w:delText>
        </w:r>
      </w:del>
      <w:ins w:id="1479" w:author="Moi-Meme" w:date="2014-01-28T12:33:00Z">
        <w:r w:rsidR="00C00889">
          <w:rPr>
            <w:bCs/>
            <w:i/>
            <w:iCs/>
          </w:rPr>
          <w:t>numéro</w:t>
        </w:r>
        <w:r w:rsidR="00C00889" w:rsidRPr="00FD659D">
          <w:rPr>
            <w:bCs/>
            <w:i/>
            <w:iCs/>
          </w:rPr>
          <w:t xml:space="preserve"> </w:t>
        </w:r>
      </w:ins>
      <w:r w:rsidRPr="00FD659D">
        <w:rPr>
          <w:bCs/>
          <w:i/>
          <w:iCs/>
        </w:rPr>
        <w:t>de l’</w:t>
      </w:r>
      <w:r w:rsidR="00AB2465" w:rsidRPr="00FD659D">
        <w:rPr>
          <w:bCs/>
          <w:i/>
          <w:iCs/>
        </w:rPr>
        <w:t>Avis d’</w:t>
      </w:r>
      <w:r w:rsidRPr="00FD659D">
        <w:rPr>
          <w:bCs/>
          <w:i/>
          <w:iCs/>
        </w:rPr>
        <w:t>Appel d’Offres]</w:t>
      </w:r>
    </w:p>
    <w:p w:rsidR="00940BF3" w:rsidRPr="00FD659D" w:rsidRDefault="00940BF3">
      <w:pPr>
        <w:ind w:right="72"/>
        <w:jc w:val="right"/>
        <w:rPr>
          <w:bCs/>
          <w:i/>
          <w:iCs/>
        </w:rPr>
      </w:pPr>
    </w:p>
    <w:p w:rsidR="00940BF3" w:rsidRPr="00FD659D" w:rsidRDefault="00940BF3">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940BF3" w:rsidRPr="00FD659D">
        <w:trPr>
          <w:cantSplit/>
          <w:trHeight w:val="440"/>
        </w:trPr>
        <w:tc>
          <w:tcPr>
            <w:tcW w:w="9180" w:type="dxa"/>
            <w:gridSpan w:val="2"/>
            <w:tcBorders>
              <w:bottom w:val="nil"/>
            </w:tcBorders>
          </w:tcPr>
          <w:p w:rsidR="00940BF3" w:rsidRPr="00FD659D" w:rsidRDefault="00940BF3" w:rsidP="00777FD6">
            <w:pPr>
              <w:suppressAutoHyphens/>
              <w:spacing w:before="40" w:after="40"/>
              <w:ind w:left="360" w:hanging="360"/>
              <w:rPr>
                <w:bCs/>
                <w:i/>
                <w:iCs/>
              </w:rPr>
            </w:pPr>
            <w:r w:rsidRPr="00FD659D">
              <w:rPr>
                <w:spacing w:val="-2"/>
              </w:rPr>
              <w:t xml:space="preserve">1. Nom du </w:t>
            </w:r>
            <w:r w:rsidR="001E04A9">
              <w:rPr>
                <w:spacing w:val="-2"/>
              </w:rPr>
              <w:t>Groupement</w:t>
            </w:r>
            <w:r w:rsidR="001E04A9" w:rsidRPr="00FD659D">
              <w:rPr>
                <w:spacing w:val="-2"/>
              </w:rPr>
              <w:t> </w:t>
            </w:r>
            <w:r w:rsidRPr="00FD659D">
              <w:rPr>
                <w:spacing w:val="-2"/>
              </w:rPr>
              <w:t>:</w:t>
            </w:r>
            <w:r w:rsidRPr="00FD659D">
              <w:t xml:space="preserve"> </w:t>
            </w:r>
            <w:r w:rsidRPr="00FD659D">
              <w:rPr>
                <w:bCs/>
                <w:i/>
                <w:iCs/>
              </w:rPr>
              <w:t xml:space="preserve">[insérer le nom légal du </w:t>
            </w:r>
            <w:r w:rsidR="001E04A9">
              <w:rPr>
                <w:bCs/>
                <w:i/>
                <w:iCs/>
              </w:rPr>
              <w:t>groupement</w:t>
            </w:r>
            <w:r w:rsidRPr="00FD659D">
              <w:rPr>
                <w:bCs/>
                <w:i/>
                <w:iCs/>
              </w:rPr>
              <w:t>]</w:t>
            </w:r>
          </w:p>
          <w:p w:rsidR="00940BF3" w:rsidRPr="00FD659D" w:rsidRDefault="00940BF3">
            <w:pPr>
              <w:spacing w:before="40" w:after="40"/>
            </w:pPr>
          </w:p>
        </w:tc>
      </w:tr>
      <w:tr w:rsidR="00940BF3" w:rsidRPr="00FD659D">
        <w:trPr>
          <w:cantSplit/>
          <w:trHeight w:val="674"/>
        </w:trPr>
        <w:tc>
          <w:tcPr>
            <w:tcW w:w="9180" w:type="dxa"/>
            <w:gridSpan w:val="2"/>
            <w:tcBorders>
              <w:left w:val="single" w:sz="4" w:space="0" w:color="auto"/>
            </w:tcBorders>
          </w:tcPr>
          <w:p w:rsidR="00940BF3" w:rsidRPr="00FD659D" w:rsidRDefault="00940BF3">
            <w:pPr>
              <w:suppressAutoHyphens/>
              <w:spacing w:before="40" w:after="40"/>
              <w:ind w:left="360" w:hanging="360"/>
              <w:rPr>
                <w:bCs/>
                <w:i/>
                <w:iCs/>
                <w:spacing w:val="-2"/>
              </w:rPr>
            </w:pPr>
            <w:r w:rsidRPr="00FD659D">
              <w:rPr>
                <w:spacing w:val="-2"/>
              </w:rPr>
              <w:t xml:space="preserve">2. Nom du membre du groupement : </w:t>
            </w:r>
            <w:r w:rsidRPr="00FD659D">
              <w:rPr>
                <w:bCs/>
                <w:i/>
                <w:iCs/>
              </w:rPr>
              <w:t>[insérer le nom légal du membre du groupement]</w:t>
            </w:r>
          </w:p>
          <w:p w:rsidR="00940BF3" w:rsidRPr="00FD659D" w:rsidRDefault="00940BF3">
            <w:pPr>
              <w:suppressAutoHyphens/>
              <w:spacing w:before="40" w:after="40"/>
              <w:rPr>
                <w:spacing w:val="-2"/>
              </w:rPr>
            </w:pPr>
          </w:p>
        </w:tc>
      </w:tr>
      <w:tr w:rsidR="00BB39EE" w:rsidRPr="00FD659D">
        <w:trPr>
          <w:cantSplit/>
          <w:trHeight w:val="674"/>
        </w:trPr>
        <w:tc>
          <w:tcPr>
            <w:tcW w:w="4590" w:type="dxa"/>
            <w:tcBorders>
              <w:left w:val="single" w:sz="4" w:space="0" w:color="auto"/>
            </w:tcBorders>
          </w:tcPr>
          <w:p w:rsidR="00BB39EE" w:rsidRPr="00FD659D" w:rsidRDefault="00BB39EE" w:rsidP="00AA48D4">
            <w:pPr>
              <w:suppressAutoHyphens/>
              <w:spacing w:before="40" w:after="40"/>
            </w:pPr>
            <w:proofErr w:type="gramStart"/>
            <w:r w:rsidRPr="00FD659D">
              <w:t>3.a</w:t>
            </w:r>
            <w:proofErr w:type="gramEnd"/>
            <w:r w:rsidRPr="00FD659D">
              <w:t xml:space="preserve"> Pays où le </w:t>
            </w:r>
            <w:r w:rsidRPr="00FD659D">
              <w:rPr>
                <w:spacing w:val="-2"/>
              </w:rPr>
              <w:t>membre du groupement</w:t>
            </w:r>
            <w:r w:rsidRPr="00FD659D">
              <w:t xml:space="preserve"> est</w:t>
            </w:r>
            <w:r w:rsidR="00252ED5" w:rsidRPr="00FD659D">
              <w:t xml:space="preserve"> </w:t>
            </w:r>
            <w:r w:rsidRPr="00FD659D">
              <w:t>légalement enregistré</w:t>
            </w:r>
            <w:r w:rsidRPr="00FD659D">
              <w:rPr>
                <w:spacing w:val="-2"/>
              </w:rPr>
              <w:t xml:space="preserve">: </w:t>
            </w:r>
            <w:r w:rsidRPr="00FD659D">
              <w:rPr>
                <w:bCs/>
                <w:i/>
                <w:iCs/>
              </w:rPr>
              <w:t>[insérer le nom du pays d’enregistrement du membre du groupement]</w:t>
            </w:r>
          </w:p>
        </w:tc>
        <w:tc>
          <w:tcPr>
            <w:tcW w:w="4590" w:type="dxa"/>
            <w:tcBorders>
              <w:left w:val="single" w:sz="4" w:space="0" w:color="auto"/>
            </w:tcBorders>
          </w:tcPr>
          <w:p w:rsidR="00BB39EE" w:rsidRPr="00FD659D" w:rsidRDefault="00BB39EE" w:rsidP="00777FD6">
            <w:pPr>
              <w:suppressAutoHyphens/>
              <w:spacing w:before="40" w:after="40"/>
            </w:pPr>
            <w:proofErr w:type="gramStart"/>
            <w:r w:rsidRPr="00FD659D">
              <w:rPr>
                <w:sz w:val="22"/>
                <w:szCs w:val="22"/>
              </w:rPr>
              <w:t>3.b</w:t>
            </w:r>
            <w:proofErr w:type="gramEnd"/>
            <w:r w:rsidRPr="00FD659D">
              <w:rPr>
                <w:sz w:val="22"/>
                <w:szCs w:val="22"/>
              </w:rPr>
              <w:t xml:space="preserve"> Numéro d’Identification nationale </w:t>
            </w:r>
            <w:r w:rsidR="001E04A9">
              <w:rPr>
                <w:sz w:val="22"/>
                <w:szCs w:val="22"/>
              </w:rPr>
              <w:t>du membre</w:t>
            </w:r>
            <w:r w:rsidRPr="00FD659D">
              <w:rPr>
                <w:sz w:val="22"/>
                <w:szCs w:val="22"/>
              </w:rPr>
              <w:t xml:space="preserve"> : </w:t>
            </w:r>
            <w:r w:rsidRPr="00FD659D">
              <w:rPr>
                <w:bCs/>
                <w:i/>
                <w:iCs/>
              </w:rPr>
              <w:t>[insérer le numéro]</w:t>
            </w:r>
          </w:p>
        </w:tc>
      </w:tr>
      <w:tr w:rsidR="00940BF3" w:rsidRPr="00FD659D">
        <w:trPr>
          <w:cantSplit/>
          <w:trHeight w:val="674"/>
        </w:trPr>
        <w:tc>
          <w:tcPr>
            <w:tcW w:w="9180" w:type="dxa"/>
            <w:gridSpan w:val="2"/>
            <w:tcBorders>
              <w:left w:val="single" w:sz="4" w:space="0" w:color="auto"/>
            </w:tcBorders>
          </w:tcPr>
          <w:p w:rsidR="00940BF3" w:rsidRPr="00FD659D" w:rsidRDefault="00940BF3">
            <w:pPr>
              <w:suppressAutoHyphens/>
              <w:spacing w:before="40" w:after="40"/>
              <w:rPr>
                <w:spacing w:val="-2"/>
              </w:rPr>
            </w:pPr>
            <w:r w:rsidRPr="00FD659D">
              <w:rPr>
                <w:spacing w:val="-2"/>
              </w:rPr>
              <w:t xml:space="preserve">4. Année d’enregistrement du membre du groupement: </w:t>
            </w:r>
            <w:r w:rsidRPr="00FD659D">
              <w:rPr>
                <w:bCs/>
                <w:i/>
                <w:iCs/>
              </w:rPr>
              <w:t>[insérer l’année d’enregistrement du membre du groupement]</w:t>
            </w:r>
          </w:p>
        </w:tc>
      </w:tr>
      <w:tr w:rsidR="00940BF3" w:rsidRPr="00FD659D">
        <w:trPr>
          <w:cantSplit/>
        </w:trPr>
        <w:tc>
          <w:tcPr>
            <w:tcW w:w="9180" w:type="dxa"/>
            <w:gridSpan w:val="2"/>
            <w:tcBorders>
              <w:left w:val="single" w:sz="4" w:space="0" w:color="auto"/>
            </w:tcBorders>
          </w:tcPr>
          <w:p w:rsidR="00940BF3" w:rsidRPr="00FD659D" w:rsidRDefault="00940BF3">
            <w:pPr>
              <w:suppressAutoHyphens/>
              <w:spacing w:before="40" w:after="40"/>
              <w:rPr>
                <w:spacing w:val="-2"/>
              </w:rPr>
            </w:pPr>
            <w:r w:rsidRPr="00FD659D">
              <w:rPr>
                <w:spacing w:val="-2"/>
              </w:rPr>
              <w:t xml:space="preserve">5. Adresse officielle du membre du groupement dans le pays d’enregistrement: </w:t>
            </w:r>
            <w:r w:rsidRPr="00FD659D">
              <w:rPr>
                <w:bCs/>
                <w:i/>
                <w:iCs/>
              </w:rPr>
              <w:t>[insérer l’adresse légale du membre du groupement dans le pays d’enregistrement]</w:t>
            </w:r>
          </w:p>
        </w:tc>
      </w:tr>
      <w:tr w:rsidR="00940BF3" w:rsidRPr="00FD659D">
        <w:trPr>
          <w:cantSplit/>
        </w:trPr>
        <w:tc>
          <w:tcPr>
            <w:tcW w:w="9180" w:type="dxa"/>
            <w:gridSpan w:val="2"/>
          </w:tcPr>
          <w:p w:rsidR="00940BF3" w:rsidRPr="00FD659D" w:rsidRDefault="00940BF3">
            <w:pPr>
              <w:pStyle w:val="Outline"/>
              <w:suppressAutoHyphens/>
              <w:spacing w:before="120" w:after="40"/>
              <w:rPr>
                <w:spacing w:val="-2"/>
                <w:kern w:val="0"/>
              </w:rPr>
            </w:pPr>
            <w:r w:rsidRPr="00FD659D">
              <w:rPr>
                <w:spacing w:val="-2"/>
                <w:kern w:val="0"/>
              </w:rPr>
              <w:t xml:space="preserve">6. Renseignement sur le représentant dûment habilité du </w:t>
            </w:r>
            <w:r w:rsidRPr="00FD659D">
              <w:rPr>
                <w:spacing w:val="-2"/>
              </w:rPr>
              <w:t>membre du groupement</w:t>
            </w:r>
            <w:r w:rsidRPr="00FD659D">
              <w:rPr>
                <w:spacing w:val="-2"/>
                <w:kern w:val="0"/>
              </w:rPr>
              <w:t xml:space="preserve">: </w:t>
            </w:r>
          </w:p>
          <w:p w:rsidR="00940BF3" w:rsidRPr="00FD659D" w:rsidRDefault="00940BF3">
            <w:pPr>
              <w:pStyle w:val="Outline1"/>
              <w:keepNext w:val="0"/>
              <w:numPr>
                <w:ilvl w:val="0"/>
                <w:numId w:val="0"/>
              </w:numPr>
              <w:suppressAutoHyphens/>
              <w:spacing w:before="120" w:after="40"/>
              <w:ind w:left="360" w:hanging="360"/>
              <w:rPr>
                <w:spacing w:val="-2"/>
                <w:kern w:val="0"/>
              </w:rPr>
            </w:pPr>
            <w:r w:rsidRPr="00FD659D">
              <w:rPr>
                <w:spacing w:val="-2"/>
                <w:kern w:val="0"/>
              </w:rPr>
              <w:t xml:space="preserve">   Nom:</w:t>
            </w:r>
            <w:r w:rsidRPr="00FD659D">
              <w:rPr>
                <w:b/>
              </w:rPr>
              <w:t xml:space="preserve"> </w:t>
            </w:r>
            <w:r w:rsidRPr="00FD659D">
              <w:rPr>
                <w:bCs/>
                <w:i/>
                <w:iCs/>
              </w:rPr>
              <w:t>[insérer le nom du représentant du membre du groupement]</w:t>
            </w:r>
          </w:p>
          <w:p w:rsidR="00940BF3" w:rsidRPr="00FD659D" w:rsidRDefault="00940BF3">
            <w:pPr>
              <w:suppressAutoHyphens/>
              <w:spacing w:before="120" w:after="40"/>
              <w:rPr>
                <w:spacing w:val="-2"/>
              </w:rPr>
            </w:pPr>
            <w:r w:rsidRPr="00FD659D">
              <w:rPr>
                <w:spacing w:val="-2"/>
              </w:rPr>
              <w:t xml:space="preserve">   Adresse:</w:t>
            </w:r>
            <w:r w:rsidRPr="00FD659D">
              <w:rPr>
                <w:b/>
              </w:rPr>
              <w:t xml:space="preserve"> </w:t>
            </w:r>
            <w:r w:rsidRPr="00FD659D">
              <w:rPr>
                <w:bCs/>
                <w:i/>
                <w:iCs/>
              </w:rPr>
              <w:t xml:space="preserve">[insérer l’adresse du </w:t>
            </w:r>
            <w:r w:rsidRPr="00FD659D">
              <w:rPr>
                <w:bCs/>
                <w:i/>
                <w:iCs/>
                <w:kern w:val="28"/>
              </w:rPr>
              <w:t xml:space="preserve">représentant </w:t>
            </w:r>
            <w:r w:rsidRPr="00FD659D">
              <w:rPr>
                <w:bCs/>
                <w:i/>
                <w:iCs/>
              </w:rPr>
              <w:t>du membre du groupement]</w:t>
            </w:r>
          </w:p>
          <w:p w:rsidR="00940BF3" w:rsidRPr="00FD659D" w:rsidRDefault="00940BF3">
            <w:pPr>
              <w:suppressAutoHyphens/>
              <w:spacing w:before="120" w:after="40"/>
              <w:rPr>
                <w:bCs/>
                <w:i/>
                <w:iCs/>
                <w:spacing w:val="-2"/>
              </w:rPr>
            </w:pPr>
            <w:r w:rsidRPr="00FD659D">
              <w:rPr>
                <w:spacing w:val="-2"/>
              </w:rPr>
              <w:t xml:space="preserve">   Téléphone/</w:t>
            </w:r>
            <w:r w:rsidR="00810D4F">
              <w:rPr>
                <w:spacing w:val="-2"/>
              </w:rPr>
              <w:t>Télécopie</w:t>
            </w:r>
            <w:r w:rsidRPr="00FD659D">
              <w:rPr>
                <w:spacing w:val="-2"/>
              </w:rPr>
              <w:t>:</w:t>
            </w:r>
            <w:r w:rsidRPr="00FD659D">
              <w:rPr>
                <w:b/>
              </w:rPr>
              <w:t xml:space="preserve"> </w:t>
            </w:r>
            <w:r w:rsidRPr="00FD659D">
              <w:rPr>
                <w:bCs/>
                <w:i/>
                <w:iCs/>
              </w:rPr>
              <w:t xml:space="preserve">[insérer </w:t>
            </w:r>
            <w:r w:rsidR="0062071B" w:rsidRPr="00FD659D">
              <w:rPr>
                <w:bCs/>
                <w:i/>
                <w:iCs/>
              </w:rPr>
              <w:t>le numéro</w:t>
            </w:r>
            <w:r w:rsidR="003917B0" w:rsidRPr="00FD659D">
              <w:rPr>
                <w:bCs/>
                <w:i/>
                <w:iCs/>
              </w:rPr>
              <w:t xml:space="preserve"> </w:t>
            </w:r>
            <w:r w:rsidRPr="00FD659D">
              <w:rPr>
                <w:bCs/>
                <w:i/>
                <w:iCs/>
              </w:rPr>
              <w:t>de téléphone/</w:t>
            </w:r>
            <w:r w:rsidR="00810D4F">
              <w:rPr>
                <w:bCs/>
                <w:i/>
                <w:iCs/>
              </w:rPr>
              <w:t>télécopie</w:t>
            </w:r>
            <w:r w:rsidRPr="00FD659D">
              <w:rPr>
                <w:bCs/>
                <w:i/>
                <w:iCs/>
              </w:rPr>
              <w:t xml:space="preserve"> du </w:t>
            </w:r>
            <w:r w:rsidRPr="00FD659D">
              <w:rPr>
                <w:bCs/>
                <w:i/>
                <w:iCs/>
                <w:kern w:val="28"/>
              </w:rPr>
              <w:t xml:space="preserve">représentant </w:t>
            </w:r>
            <w:r w:rsidRPr="00FD659D">
              <w:rPr>
                <w:bCs/>
                <w:i/>
                <w:iCs/>
              </w:rPr>
              <w:t>du membre du groupement]</w:t>
            </w:r>
          </w:p>
          <w:p w:rsidR="00940BF3" w:rsidRPr="00FD659D" w:rsidRDefault="00940BF3">
            <w:pPr>
              <w:suppressAutoHyphens/>
              <w:spacing w:before="120" w:after="40"/>
              <w:rPr>
                <w:bCs/>
                <w:i/>
                <w:iCs/>
                <w:spacing w:val="-2"/>
              </w:rPr>
            </w:pPr>
            <w:r w:rsidRPr="00FD659D">
              <w:rPr>
                <w:spacing w:val="-2"/>
              </w:rPr>
              <w:t xml:space="preserve">   Adresse électronique:</w:t>
            </w:r>
            <w:r w:rsidRPr="00FD659D">
              <w:rPr>
                <w:b/>
              </w:rPr>
              <w:t xml:space="preserve"> </w:t>
            </w:r>
            <w:r w:rsidRPr="00FD659D">
              <w:rPr>
                <w:bCs/>
                <w:i/>
                <w:iCs/>
              </w:rPr>
              <w:t xml:space="preserve">[insérer l’adresse électronique du </w:t>
            </w:r>
            <w:r w:rsidRPr="00FD659D">
              <w:rPr>
                <w:bCs/>
                <w:i/>
                <w:iCs/>
                <w:kern w:val="28"/>
              </w:rPr>
              <w:t xml:space="preserve">représentant </w:t>
            </w:r>
            <w:r w:rsidRPr="00FD659D">
              <w:rPr>
                <w:bCs/>
                <w:i/>
                <w:iCs/>
              </w:rPr>
              <w:t>du membre du groupement]</w:t>
            </w:r>
          </w:p>
          <w:p w:rsidR="00940BF3" w:rsidRPr="00FD659D" w:rsidRDefault="00940BF3">
            <w:pPr>
              <w:suppressAutoHyphens/>
              <w:spacing w:before="120" w:after="40"/>
              <w:rPr>
                <w:spacing w:val="-2"/>
              </w:rPr>
            </w:pPr>
          </w:p>
        </w:tc>
      </w:tr>
      <w:tr w:rsidR="00940BF3" w:rsidRPr="00FD659D">
        <w:trPr>
          <w:cantSplit/>
        </w:trPr>
        <w:tc>
          <w:tcPr>
            <w:tcW w:w="9180" w:type="dxa"/>
            <w:gridSpan w:val="2"/>
          </w:tcPr>
          <w:p w:rsidR="00940BF3" w:rsidRPr="00FD659D" w:rsidRDefault="00940BF3">
            <w:pPr>
              <w:ind w:left="342" w:hanging="342"/>
              <w:rPr>
                <w:bCs/>
                <w:i/>
                <w:iCs/>
              </w:rPr>
            </w:pPr>
            <w:r w:rsidRPr="00FD659D">
              <w:t xml:space="preserve">7. </w:t>
            </w:r>
            <w:r w:rsidRPr="00FD659D">
              <w:tab/>
              <w:t xml:space="preserve">Ci-joint copie des originaux des documents ci-après: </w:t>
            </w:r>
            <w:r w:rsidRPr="00FD659D">
              <w:rPr>
                <w:bCs/>
                <w:i/>
                <w:iCs/>
              </w:rPr>
              <w:t>[</w:t>
            </w:r>
            <w:r w:rsidR="0062071B" w:rsidRPr="00FD659D">
              <w:rPr>
                <w:bCs/>
                <w:i/>
                <w:iCs/>
              </w:rPr>
              <w:t>cocher</w:t>
            </w:r>
            <w:r w:rsidRPr="00FD659D">
              <w:rPr>
                <w:bCs/>
                <w:i/>
                <w:iCs/>
              </w:rPr>
              <w:t xml:space="preserve"> la (les) case(s) correspondant aux documents originaux joints]</w:t>
            </w:r>
          </w:p>
          <w:p w:rsidR="00940BF3" w:rsidRPr="00FD659D" w:rsidRDefault="00940BF3" w:rsidP="00AB2465">
            <w:pPr>
              <w:tabs>
                <w:tab w:val="left" w:pos="432"/>
              </w:tabs>
              <w:suppressAutoHyphens/>
              <w:ind w:left="432" w:hanging="432"/>
              <w:rPr>
                <w:spacing w:val="-2"/>
              </w:rPr>
            </w:pPr>
            <w:r w:rsidRPr="00FD659D">
              <w:rPr>
                <w:spacing w:val="-2"/>
                <w:sz w:val="32"/>
              </w:rPr>
              <w:sym w:font="Symbol" w:char="F0F0"/>
            </w:r>
            <w:r w:rsidRPr="00FD659D">
              <w:rPr>
                <w:rFonts w:ascii="MT Extra" w:hAnsi="MT Extra"/>
                <w:spacing w:val="-2"/>
                <w:sz w:val="32"/>
              </w:rPr>
              <w:tab/>
            </w:r>
            <w:r w:rsidRPr="00FD659D">
              <w:t xml:space="preserve">Document d’enregistrement, </w:t>
            </w:r>
            <w:r w:rsidR="00022E98" w:rsidRPr="00FD659D">
              <w:rPr>
                <w:spacing w:val="-2"/>
                <w:sz w:val="32"/>
              </w:rPr>
              <w:sym w:font="Symbol" w:char="F0F0"/>
            </w:r>
            <w:r w:rsidR="00022E98" w:rsidRPr="00FD659D">
              <w:rPr>
                <w:spacing w:val="-2"/>
                <w:sz w:val="32"/>
              </w:rPr>
              <w:t xml:space="preserve"> </w:t>
            </w:r>
            <w:r w:rsidRPr="00FD659D">
              <w:t>d’inscription</w:t>
            </w:r>
            <w:r w:rsidR="00E22E44" w:rsidRPr="00FD659D">
              <w:t>,</w:t>
            </w:r>
            <w:r w:rsidRPr="00FD659D">
              <w:t xml:space="preserve"> ou de </w:t>
            </w:r>
            <w:r w:rsidR="00E22E44" w:rsidRPr="00FD659D">
              <w:rPr>
                <w:spacing w:val="-2"/>
                <w:sz w:val="32"/>
              </w:rPr>
              <w:sym w:font="Symbol" w:char="F0F0"/>
            </w:r>
            <w:r w:rsidR="00E22E44" w:rsidRPr="00FD659D">
              <w:rPr>
                <w:spacing w:val="-2"/>
                <w:sz w:val="32"/>
              </w:rPr>
              <w:t xml:space="preserve"> </w:t>
            </w:r>
            <w:r w:rsidRPr="00FD659D">
              <w:t>constitution de la firme nommée en 2 ci-dessus</w:t>
            </w:r>
            <w:r w:rsidR="001E04A9">
              <w:t>.</w:t>
            </w:r>
          </w:p>
        </w:tc>
      </w:tr>
    </w:tbl>
    <w:p w:rsidR="008945A7" w:rsidRPr="00E74F2C" w:rsidRDefault="00940BF3" w:rsidP="008945A7">
      <w:pPr>
        <w:pStyle w:val="SectionIV"/>
        <w:jc w:val="center"/>
      </w:pPr>
      <w:r w:rsidRPr="00FD659D">
        <w:rPr>
          <w:b w:val="0"/>
        </w:rPr>
        <w:br w:type="page"/>
      </w:r>
      <w:r w:rsidR="008945A7" w:rsidRPr="00E74F2C">
        <w:lastRenderedPageBreak/>
        <w:t xml:space="preserve">Informations relatives à la </w:t>
      </w:r>
      <w:r w:rsidR="00D63616" w:rsidRPr="00E74F2C">
        <w:t>qualification</w:t>
      </w:r>
    </w:p>
    <w:p w:rsidR="008945A7" w:rsidRPr="00E74F2C" w:rsidRDefault="008945A7" w:rsidP="008945A7"/>
    <w:p w:rsidR="008945A7" w:rsidRPr="00E74F2C" w:rsidRDefault="008945A7" w:rsidP="00777FD6">
      <w:pPr>
        <w:jc w:val="both"/>
        <w:rPr>
          <w:i/>
        </w:rPr>
      </w:pPr>
      <w:r w:rsidRPr="00E74F2C">
        <w:rPr>
          <w:i/>
        </w:rPr>
        <w:t xml:space="preserve">[Les informations que les Soumissionnaires doivent fournir dans les pages suivantes sont destinées à être utilisées pour la vérification de la qualification. Les informations ne doivent pas figurer dans le Marché. Ajouter autant de pages supplémentaires que nécessaire. Les sections pertinentes des documents annexés doivent être traduites </w:t>
      </w:r>
      <w:r w:rsidR="003E4E8E">
        <w:rPr>
          <w:i/>
        </w:rPr>
        <w:t>dans la langue du DAO</w:t>
      </w:r>
      <w:r w:rsidRPr="00E74F2C">
        <w:rPr>
          <w:i/>
        </w:rPr>
        <w:t>.]</w:t>
      </w:r>
    </w:p>
    <w:p w:rsidR="008945A7" w:rsidRPr="00E74F2C" w:rsidRDefault="008945A7" w:rsidP="008945A7"/>
    <w:tbl>
      <w:tblPr>
        <w:tblW w:w="0" w:type="auto"/>
        <w:tblLayout w:type="fixed"/>
        <w:tblLook w:val="0000" w:firstRow="0" w:lastRow="0" w:firstColumn="0" w:lastColumn="0" w:noHBand="0" w:noVBand="0"/>
      </w:tblPr>
      <w:tblGrid>
        <w:gridCol w:w="2160"/>
        <w:gridCol w:w="2160"/>
        <w:gridCol w:w="2520"/>
        <w:gridCol w:w="2160"/>
        <w:gridCol w:w="144"/>
      </w:tblGrid>
      <w:tr w:rsidR="008945A7" w:rsidRPr="00E74F2C" w:rsidTr="003967E3">
        <w:tc>
          <w:tcPr>
            <w:tcW w:w="2160" w:type="dxa"/>
            <w:tcBorders>
              <w:top w:val="nil"/>
              <w:left w:val="nil"/>
              <w:bottom w:val="nil"/>
              <w:right w:val="nil"/>
            </w:tcBorders>
          </w:tcPr>
          <w:p w:rsidR="008945A7" w:rsidRPr="00E74F2C" w:rsidRDefault="008945A7" w:rsidP="00777FD6">
            <w:pPr>
              <w:tabs>
                <w:tab w:val="left" w:pos="360"/>
              </w:tabs>
              <w:ind w:left="360" w:hanging="360"/>
              <w:rPr>
                <w:b/>
              </w:rPr>
            </w:pPr>
            <w:r w:rsidRPr="00E74F2C">
              <w:rPr>
                <w:b/>
              </w:rPr>
              <w:t>1.</w:t>
            </w:r>
            <w:r w:rsidRPr="00E74F2C">
              <w:rPr>
                <w:b/>
              </w:rPr>
              <w:tab/>
            </w:r>
            <w:r w:rsidRPr="00E74F2C">
              <w:rPr>
                <w:b/>
                <w:szCs w:val="22"/>
              </w:rPr>
              <w:t>Chaque soumission</w:t>
            </w:r>
            <w:r w:rsidRPr="00E74F2C">
              <w:rPr>
                <w:b/>
                <w:szCs w:val="22"/>
              </w:rPr>
              <w:softHyphen/>
              <w:t xml:space="preserve">naire </w:t>
            </w:r>
          </w:p>
        </w:tc>
        <w:tc>
          <w:tcPr>
            <w:tcW w:w="6984" w:type="dxa"/>
            <w:gridSpan w:val="4"/>
            <w:tcBorders>
              <w:top w:val="nil"/>
              <w:left w:val="nil"/>
              <w:bottom w:val="nil"/>
              <w:right w:val="nil"/>
            </w:tcBorders>
          </w:tcPr>
          <w:p w:rsidR="008945A7" w:rsidRPr="00E74F2C" w:rsidRDefault="008945A7" w:rsidP="003967E3">
            <w:pPr>
              <w:tabs>
                <w:tab w:val="left" w:pos="540"/>
              </w:tabs>
              <w:spacing w:after="200"/>
              <w:ind w:left="547" w:right="-72" w:hanging="540"/>
            </w:pPr>
            <w:r w:rsidRPr="00E74F2C">
              <w:t>1.1</w:t>
            </w:r>
            <w:r w:rsidRPr="00E74F2C">
              <w:tab/>
              <w:t xml:space="preserve">Constitution en société ou statut légal du Soumissionnaire: </w:t>
            </w:r>
            <w:r w:rsidRPr="00E74F2C">
              <w:rPr>
                <w:i/>
              </w:rPr>
              <w:t>[annexer la copie]</w:t>
            </w:r>
          </w:p>
          <w:p w:rsidR="008945A7" w:rsidRPr="00E74F2C" w:rsidRDefault="008945A7" w:rsidP="003967E3">
            <w:pPr>
              <w:spacing w:after="200"/>
              <w:ind w:left="547" w:right="-72"/>
            </w:pPr>
            <w:r w:rsidRPr="00E74F2C">
              <w:t xml:space="preserve">Lieu d’enregistrement: </w:t>
            </w:r>
            <w:r w:rsidRPr="00E74F2C">
              <w:rPr>
                <w:i/>
              </w:rPr>
              <w:t>[insérer]</w:t>
            </w:r>
          </w:p>
          <w:p w:rsidR="008945A7" w:rsidRPr="00E74F2C" w:rsidRDefault="00827576" w:rsidP="003967E3">
            <w:pPr>
              <w:spacing w:after="200"/>
              <w:ind w:left="547" w:right="-72"/>
            </w:pPr>
            <w:r>
              <w:t xml:space="preserve">Siège de la société: </w:t>
            </w:r>
            <w:r>
              <w:rPr>
                <w:i/>
              </w:rPr>
              <w:t>[insérer]</w:t>
            </w:r>
          </w:p>
          <w:p w:rsidR="008945A7" w:rsidRPr="00E74F2C" w:rsidRDefault="00827576" w:rsidP="003967E3">
            <w:pPr>
              <w:spacing w:after="200"/>
              <w:ind w:left="547" w:right="-72"/>
            </w:pPr>
            <w:r>
              <w:t xml:space="preserve">Pouvoir du signataire de la Soumission: </w:t>
            </w:r>
            <w:r>
              <w:rPr>
                <w:i/>
              </w:rPr>
              <w:t>[annexer]</w:t>
            </w:r>
          </w:p>
          <w:p w:rsidR="008945A7" w:rsidRPr="00E74F2C" w:rsidRDefault="00827576" w:rsidP="00EA2047">
            <w:pPr>
              <w:tabs>
                <w:tab w:val="left" w:pos="540"/>
              </w:tabs>
              <w:spacing w:after="200"/>
              <w:ind w:left="547" w:right="-72" w:hanging="540"/>
              <w:jc w:val="both"/>
            </w:pPr>
            <w:r>
              <w:t>1.2</w:t>
            </w:r>
            <w:r>
              <w:tab/>
              <w:t>Montant annuel de prestations exécutées pendant les</w:t>
            </w:r>
            <w:r>
              <w:rPr>
                <w:i/>
              </w:rPr>
              <w:t xml:space="preserve"> [insérer le nombre </w:t>
            </w:r>
            <w:ins w:id="1480" w:author="Moi-Meme" w:date="2014-01-28T12:35:00Z">
              <w:r w:rsidR="00C00889">
                <w:rPr>
                  <w:i/>
                </w:rPr>
                <w:t xml:space="preserve">d’années </w:t>
              </w:r>
            </w:ins>
            <w:r>
              <w:rPr>
                <w:i/>
              </w:rPr>
              <w:t>conformément aux dispositions de la clause 5.</w:t>
            </w:r>
            <w:del w:id="1481" w:author="Moi-Meme" w:date="2014-01-28T12:37:00Z">
              <w:r w:rsidDel="00C00889">
                <w:rPr>
                  <w:i/>
                </w:rPr>
                <w:delText xml:space="preserve">3 </w:delText>
              </w:r>
            </w:del>
            <w:ins w:id="1482" w:author="Moi-Meme" w:date="2014-01-28T12:37:00Z">
              <w:r w:rsidR="00C00889">
                <w:rPr>
                  <w:i/>
                </w:rPr>
                <w:t xml:space="preserve">4 </w:t>
              </w:r>
            </w:ins>
            <w:r>
              <w:rPr>
                <w:i/>
              </w:rPr>
              <w:t>(</w:t>
            </w:r>
            <w:r w:rsidR="003E4E8E">
              <w:rPr>
                <w:i/>
              </w:rPr>
              <w:t>a</w:t>
            </w:r>
            <w:r>
              <w:rPr>
                <w:i/>
              </w:rPr>
              <w:t>) des DPAO]</w:t>
            </w:r>
            <w:r>
              <w:t xml:space="preserve"> dernières années </w:t>
            </w:r>
            <w:r>
              <w:rPr>
                <w:i/>
              </w:rPr>
              <w:t xml:space="preserve">[insérer les montants en </w:t>
            </w:r>
            <w:del w:id="1483" w:author="Moi-Meme" w:date="2014-01-28T12:38:00Z">
              <w:r w:rsidDel="00EA2047">
                <w:rPr>
                  <w:i/>
                </w:rPr>
                <w:delText xml:space="preserve">équivalent de </w:delText>
              </w:r>
            </w:del>
            <w:r w:rsidR="00253BA6">
              <w:rPr>
                <w:i/>
              </w:rPr>
              <w:t>ouguiyas</w:t>
            </w:r>
            <w:ins w:id="1484" w:author="Moi-Meme" w:date="2014-01-28T12:39:00Z">
              <w:r w:rsidR="00EA2047">
                <w:rPr>
                  <w:i/>
                </w:rPr>
                <w:t xml:space="preserve"> et l’équivalent en ouguiya des montants en d’autres monnaies</w:t>
              </w:r>
            </w:ins>
            <w:r>
              <w:rPr>
                <w:i/>
              </w:rPr>
              <w:t>]</w:t>
            </w:r>
            <w:r w:rsidR="00253BA6">
              <w:rPr>
                <w:i/>
              </w:rPr>
              <w:t>.</w:t>
            </w:r>
          </w:p>
          <w:p w:rsidR="008945A7" w:rsidRPr="00E74F2C" w:rsidRDefault="00827576" w:rsidP="00EA2047">
            <w:pPr>
              <w:tabs>
                <w:tab w:val="left" w:pos="540"/>
              </w:tabs>
              <w:spacing w:after="200"/>
              <w:ind w:left="534" w:right="-72" w:hanging="534"/>
            </w:pPr>
            <w:r>
              <w:t>1.3</w:t>
            </w:r>
            <w:r>
              <w:tab/>
              <w:t xml:space="preserve">Nombre </w:t>
            </w:r>
            <w:r>
              <w:rPr>
                <w:i/>
              </w:rPr>
              <w:t>[insérer le nombre</w:t>
            </w:r>
            <w:ins w:id="1485" w:author="Moi-Meme" w:date="2014-01-28T12:40:00Z">
              <w:r w:rsidR="00EA2047">
                <w:rPr>
                  <w:i/>
                </w:rPr>
                <w:t xml:space="preserve"> de march</w:t>
              </w:r>
            </w:ins>
            <w:ins w:id="1486" w:author="Moi-Meme" w:date="2014-01-28T12:41:00Z">
              <w:r w:rsidR="00EA2047">
                <w:rPr>
                  <w:i/>
                </w:rPr>
                <w:t>és</w:t>
              </w:r>
            </w:ins>
            <w:r>
              <w:rPr>
                <w:i/>
              </w:rPr>
              <w:t xml:space="preserve"> conformément aux dispositions de la clause 5.</w:t>
            </w:r>
            <w:del w:id="1487" w:author="Moi-Meme" w:date="2014-01-28T12:41:00Z">
              <w:r w:rsidDel="00EA2047">
                <w:rPr>
                  <w:i/>
                </w:rPr>
                <w:delText xml:space="preserve">3 </w:delText>
              </w:r>
            </w:del>
            <w:ins w:id="1488" w:author="Moi-Meme" w:date="2014-01-28T12:41:00Z">
              <w:r w:rsidR="00EA2047">
                <w:rPr>
                  <w:i/>
                </w:rPr>
                <w:t xml:space="preserve">4 </w:t>
              </w:r>
            </w:ins>
            <w:r>
              <w:rPr>
                <w:i/>
              </w:rPr>
              <w:t>(</w:t>
            </w:r>
            <w:r w:rsidR="003E4E8E">
              <w:rPr>
                <w:i/>
              </w:rPr>
              <w:t>b</w:t>
            </w:r>
            <w:r>
              <w:rPr>
                <w:i/>
              </w:rPr>
              <w:t>) des DPAO]</w:t>
            </w:r>
            <w:r>
              <w:t xml:space="preserve"> de marchés d’une nature et d’un montant similaires aux </w:t>
            </w:r>
            <w:r w:rsidR="006F69CA">
              <w:t>prestations</w:t>
            </w:r>
            <w:r w:rsidR="008945A7" w:rsidRPr="00E74F2C">
              <w:t xml:space="preserve"> exécuté</w:t>
            </w:r>
            <w:r w:rsidR="00D03E85">
              <w:t>e</w:t>
            </w:r>
            <w:r w:rsidR="008945A7" w:rsidRPr="00E74F2C">
              <w:t>s en</w:t>
            </w:r>
            <w:r w:rsidR="008945A7" w:rsidRPr="00E74F2C">
              <w:rPr>
                <w:i/>
              </w:rPr>
              <w:t xml:space="preserve"> </w:t>
            </w:r>
            <w:r w:rsidR="008945A7" w:rsidRPr="00E74F2C">
              <w:t>qualité</w:t>
            </w:r>
            <w:r w:rsidR="008945A7" w:rsidRPr="00E74F2C">
              <w:rPr>
                <w:i/>
              </w:rPr>
              <w:t xml:space="preserve"> </w:t>
            </w:r>
            <w:r w:rsidR="008945A7" w:rsidRPr="00E74F2C">
              <w:t xml:space="preserve">de Prestataire principal au cours des </w:t>
            </w:r>
            <w:r w:rsidR="008945A7" w:rsidRPr="00E74F2C">
              <w:rPr>
                <w:i/>
              </w:rPr>
              <w:t>[insérer le nombre conformément aux dispositions de la clause 5.</w:t>
            </w:r>
            <w:del w:id="1489" w:author="Moi-Meme" w:date="2014-01-28T12:42:00Z">
              <w:r w:rsidR="008945A7" w:rsidRPr="00E74F2C" w:rsidDel="00EA2047">
                <w:rPr>
                  <w:i/>
                </w:rPr>
                <w:delText>3</w:delText>
              </w:r>
            </w:del>
            <w:ins w:id="1490" w:author="Moi-Meme" w:date="2014-01-28T12:42:00Z">
              <w:r w:rsidR="00EA2047">
                <w:rPr>
                  <w:i/>
                </w:rPr>
                <w:t>4</w:t>
              </w:r>
            </w:ins>
            <w:r w:rsidR="008945A7" w:rsidRPr="00E74F2C">
              <w:rPr>
                <w:i/>
              </w:rPr>
              <w:t>(</w:t>
            </w:r>
            <w:r w:rsidR="003E4E8E">
              <w:rPr>
                <w:i/>
              </w:rPr>
              <w:t>b</w:t>
            </w:r>
            <w:r w:rsidR="008945A7" w:rsidRPr="00E74F2C">
              <w:rPr>
                <w:i/>
              </w:rPr>
              <w:t>) des DPAO]</w:t>
            </w:r>
            <w:r w:rsidR="008945A7" w:rsidRPr="00E74F2C">
              <w:t xml:space="preserve"> dernières années. </w:t>
            </w:r>
            <w:r w:rsidR="008945A7" w:rsidRPr="00E74F2C">
              <w:rPr>
                <w:i/>
              </w:rPr>
              <w:t xml:space="preserve">[Les montants seront indiqués en </w:t>
            </w:r>
            <w:r w:rsidR="00253BA6">
              <w:rPr>
                <w:i/>
              </w:rPr>
              <w:t>ouguiyas</w:t>
            </w:r>
            <w:r w:rsidR="00D07B87">
              <w:rPr>
                <w:i/>
              </w:rPr>
              <w:t xml:space="preserve">. </w:t>
            </w:r>
            <w:r w:rsidR="008945A7" w:rsidRPr="00E74F2C">
              <w:rPr>
                <w:i/>
              </w:rPr>
              <w:t xml:space="preserve">Donner également une liste de </w:t>
            </w:r>
            <w:r w:rsidR="001C5DBE">
              <w:rPr>
                <w:i/>
              </w:rPr>
              <w:t>prestations</w:t>
            </w:r>
            <w:r w:rsidR="001C5DBE" w:rsidRPr="00E74F2C">
              <w:rPr>
                <w:i/>
              </w:rPr>
              <w:t xml:space="preserve"> </w:t>
            </w:r>
            <w:r w:rsidR="008945A7" w:rsidRPr="00E74F2C">
              <w:rPr>
                <w:i/>
              </w:rPr>
              <w:t>en cours ou prévus, y compris la (les) date(s) d’achèvement prévue(s).]</w:t>
            </w:r>
          </w:p>
        </w:tc>
      </w:tr>
      <w:tr w:rsidR="008945A7" w:rsidRPr="00E74F2C" w:rsidTr="00076460">
        <w:tblPrEx>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PrEx>
        <w:trPr>
          <w:gridAfter w:val="1"/>
          <w:wAfter w:w="24" w:type="dxa"/>
        </w:trPr>
        <w:tc>
          <w:tcPr>
            <w:tcW w:w="2160" w:type="dxa"/>
            <w:tcBorders>
              <w:top w:val="single" w:sz="6" w:space="0" w:color="auto"/>
              <w:left w:val="single" w:sz="6" w:space="0" w:color="auto"/>
              <w:bottom w:val="single" w:sz="6" w:space="0" w:color="auto"/>
              <w:right w:val="dotted" w:sz="6" w:space="0" w:color="auto"/>
            </w:tcBorders>
          </w:tcPr>
          <w:p w:rsidR="008945A7" w:rsidRPr="00E74F2C" w:rsidRDefault="00827576" w:rsidP="003967E3">
            <w:pPr>
              <w:jc w:val="center"/>
              <w:rPr>
                <w:sz w:val="20"/>
              </w:rPr>
            </w:pPr>
            <w:r>
              <w:rPr>
                <w:sz w:val="20"/>
              </w:rPr>
              <w:t>Nom du projet et pays</w:t>
            </w:r>
          </w:p>
        </w:tc>
        <w:tc>
          <w:tcPr>
            <w:tcW w:w="2160" w:type="dxa"/>
            <w:tcBorders>
              <w:top w:val="single" w:sz="6" w:space="0" w:color="auto"/>
              <w:left w:val="dotted" w:sz="6" w:space="0" w:color="auto"/>
              <w:bottom w:val="single" w:sz="6" w:space="0" w:color="auto"/>
              <w:right w:val="dotted" w:sz="6" w:space="0" w:color="auto"/>
            </w:tcBorders>
          </w:tcPr>
          <w:p w:rsidR="008945A7" w:rsidRPr="00E74F2C" w:rsidRDefault="00827576" w:rsidP="003967E3">
            <w:pPr>
              <w:jc w:val="center"/>
              <w:rPr>
                <w:sz w:val="20"/>
              </w:rPr>
            </w:pPr>
            <w:r>
              <w:rPr>
                <w:sz w:val="20"/>
              </w:rPr>
              <w:t>Nom du client et du point de contact</w:t>
            </w:r>
          </w:p>
        </w:tc>
        <w:tc>
          <w:tcPr>
            <w:tcW w:w="2520" w:type="dxa"/>
            <w:tcBorders>
              <w:top w:val="single" w:sz="6" w:space="0" w:color="auto"/>
              <w:left w:val="dotted" w:sz="6" w:space="0" w:color="auto"/>
              <w:bottom w:val="single" w:sz="6" w:space="0" w:color="auto"/>
              <w:right w:val="dotted" w:sz="6" w:space="0" w:color="auto"/>
            </w:tcBorders>
          </w:tcPr>
          <w:p w:rsidR="008945A7" w:rsidRPr="00E74F2C" w:rsidRDefault="00827576" w:rsidP="003967E3">
            <w:pPr>
              <w:jc w:val="center"/>
              <w:rPr>
                <w:sz w:val="20"/>
              </w:rPr>
            </w:pPr>
            <w:r>
              <w:rPr>
                <w:sz w:val="20"/>
              </w:rPr>
              <w:t>Type de travail exécuté et année d’achèvement</w:t>
            </w:r>
          </w:p>
        </w:tc>
        <w:tc>
          <w:tcPr>
            <w:tcW w:w="2160" w:type="dxa"/>
            <w:tcBorders>
              <w:top w:val="single" w:sz="6" w:space="0" w:color="auto"/>
              <w:left w:val="dotted" w:sz="6" w:space="0" w:color="auto"/>
              <w:bottom w:val="single" w:sz="6" w:space="0" w:color="auto"/>
              <w:right w:val="single" w:sz="6" w:space="0" w:color="auto"/>
            </w:tcBorders>
          </w:tcPr>
          <w:p w:rsidR="008945A7" w:rsidRPr="00E74F2C" w:rsidRDefault="00827576" w:rsidP="003967E3">
            <w:pPr>
              <w:jc w:val="center"/>
              <w:rPr>
                <w:sz w:val="20"/>
              </w:rPr>
            </w:pPr>
            <w:r>
              <w:rPr>
                <w:sz w:val="20"/>
              </w:rPr>
              <w:t>Valeur du marché</w:t>
            </w:r>
          </w:p>
          <w:p w:rsidR="008945A7" w:rsidRPr="00E74F2C" w:rsidRDefault="00827576" w:rsidP="00253BA6">
            <w:pPr>
              <w:jc w:val="center"/>
              <w:rPr>
                <w:sz w:val="20"/>
              </w:rPr>
            </w:pPr>
            <w:r>
              <w:rPr>
                <w:sz w:val="20"/>
              </w:rPr>
              <w:t xml:space="preserve">(en </w:t>
            </w:r>
            <w:r w:rsidR="00253BA6">
              <w:rPr>
                <w:sz w:val="20"/>
              </w:rPr>
              <w:t>ouguiyas</w:t>
            </w:r>
            <w:r w:rsidR="00D07B87">
              <w:rPr>
                <w:i/>
                <w:sz w:val="20"/>
              </w:rPr>
              <w:t xml:space="preserve"> </w:t>
            </w:r>
            <w:r>
              <w:rPr>
                <w:sz w:val="20"/>
              </w:rPr>
              <w:t>HT ou TTC)</w:t>
            </w:r>
          </w:p>
        </w:tc>
      </w:tr>
      <w:tr w:rsidR="008945A7" w:rsidRPr="00E74F2C" w:rsidTr="00076460">
        <w:tblPrEx>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PrEx>
        <w:trPr>
          <w:gridAfter w:val="1"/>
          <w:wAfter w:w="24" w:type="dxa"/>
        </w:trPr>
        <w:tc>
          <w:tcPr>
            <w:tcW w:w="2160" w:type="dxa"/>
            <w:tcBorders>
              <w:top w:val="nil"/>
              <w:left w:val="single" w:sz="6" w:space="0" w:color="auto"/>
              <w:bottom w:val="single" w:sz="6" w:space="0" w:color="auto"/>
              <w:right w:val="dotted" w:sz="6" w:space="0" w:color="auto"/>
            </w:tcBorders>
          </w:tcPr>
          <w:p w:rsidR="008945A7" w:rsidRPr="00E74F2C" w:rsidRDefault="00827576" w:rsidP="003967E3">
            <w:pPr>
              <w:rPr>
                <w:sz w:val="20"/>
              </w:rPr>
            </w:pPr>
            <w:r>
              <w:rPr>
                <w:sz w:val="20"/>
              </w:rPr>
              <w:t>(a)</w:t>
            </w:r>
          </w:p>
          <w:p w:rsidR="008945A7" w:rsidRPr="00E74F2C" w:rsidRDefault="008945A7" w:rsidP="003967E3">
            <w:pPr>
              <w:rPr>
                <w:sz w:val="20"/>
              </w:rPr>
            </w:pPr>
          </w:p>
          <w:p w:rsidR="008945A7" w:rsidRPr="00E74F2C" w:rsidRDefault="00827576" w:rsidP="003967E3">
            <w:pPr>
              <w:rPr>
                <w:sz w:val="20"/>
              </w:rPr>
            </w:pPr>
            <w:r>
              <w:rPr>
                <w:sz w:val="20"/>
              </w:rPr>
              <w:t>(b)</w:t>
            </w:r>
          </w:p>
        </w:tc>
        <w:tc>
          <w:tcPr>
            <w:tcW w:w="2160" w:type="dxa"/>
            <w:tcBorders>
              <w:top w:val="nil"/>
              <w:left w:val="dotted" w:sz="6" w:space="0" w:color="auto"/>
              <w:bottom w:val="single" w:sz="6" w:space="0" w:color="auto"/>
              <w:right w:val="dotted" w:sz="6" w:space="0" w:color="auto"/>
            </w:tcBorders>
          </w:tcPr>
          <w:p w:rsidR="008945A7" w:rsidRPr="00E74F2C" w:rsidRDefault="008945A7" w:rsidP="003967E3">
            <w:pPr>
              <w:rPr>
                <w:sz w:val="20"/>
              </w:rPr>
            </w:pPr>
          </w:p>
        </w:tc>
        <w:tc>
          <w:tcPr>
            <w:tcW w:w="2520" w:type="dxa"/>
            <w:tcBorders>
              <w:top w:val="nil"/>
              <w:left w:val="dotted" w:sz="6" w:space="0" w:color="auto"/>
              <w:bottom w:val="single" w:sz="6" w:space="0" w:color="auto"/>
              <w:right w:val="dotted" w:sz="6" w:space="0" w:color="auto"/>
            </w:tcBorders>
          </w:tcPr>
          <w:p w:rsidR="008945A7" w:rsidRPr="00E74F2C" w:rsidRDefault="008945A7" w:rsidP="003967E3">
            <w:pPr>
              <w:rPr>
                <w:sz w:val="20"/>
              </w:rPr>
            </w:pPr>
          </w:p>
        </w:tc>
        <w:tc>
          <w:tcPr>
            <w:tcW w:w="2160" w:type="dxa"/>
            <w:tcBorders>
              <w:top w:val="nil"/>
              <w:left w:val="dotted" w:sz="6" w:space="0" w:color="auto"/>
              <w:bottom w:val="single" w:sz="6" w:space="0" w:color="auto"/>
              <w:right w:val="single" w:sz="6" w:space="0" w:color="auto"/>
            </w:tcBorders>
          </w:tcPr>
          <w:p w:rsidR="008945A7" w:rsidRPr="00E74F2C" w:rsidRDefault="008945A7" w:rsidP="003967E3">
            <w:pPr>
              <w:rPr>
                <w:sz w:val="20"/>
              </w:rPr>
            </w:pPr>
          </w:p>
        </w:tc>
      </w:tr>
      <w:tr w:rsidR="008945A7" w:rsidRPr="00E74F2C" w:rsidTr="003967E3">
        <w:tc>
          <w:tcPr>
            <w:tcW w:w="2160" w:type="dxa"/>
            <w:tcBorders>
              <w:top w:val="nil"/>
              <w:left w:val="nil"/>
              <w:bottom w:val="nil"/>
              <w:right w:val="nil"/>
            </w:tcBorders>
          </w:tcPr>
          <w:p w:rsidR="008945A7" w:rsidRDefault="008945A7" w:rsidP="003967E3">
            <w:pPr>
              <w:tabs>
                <w:tab w:val="left" w:pos="360"/>
              </w:tabs>
              <w:ind w:left="360" w:hanging="360"/>
              <w:rPr>
                <w:b/>
              </w:rPr>
            </w:pPr>
          </w:p>
          <w:p w:rsidR="00DD61AC" w:rsidRPr="00E74F2C" w:rsidRDefault="00DD61AC" w:rsidP="003967E3">
            <w:pPr>
              <w:tabs>
                <w:tab w:val="left" w:pos="360"/>
              </w:tabs>
              <w:ind w:left="360" w:hanging="360"/>
              <w:rPr>
                <w:b/>
              </w:rPr>
            </w:pPr>
          </w:p>
        </w:tc>
        <w:tc>
          <w:tcPr>
            <w:tcW w:w="6984" w:type="dxa"/>
            <w:gridSpan w:val="4"/>
            <w:tcBorders>
              <w:top w:val="nil"/>
              <w:left w:val="nil"/>
              <w:bottom w:val="nil"/>
              <w:right w:val="nil"/>
            </w:tcBorders>
          </w:tcPr>
          <w:p w:rsidR="00DD61AC" w:rsidDel="00BF1C5A" w:rsidRDefault="00DD61AC" w:rsidP="00777FD6">
            <w:pPr>
              <w:tabs>
                <w:tab w:val="left" w:pos="540"/>
              </w:tabs>
              <w:spacing w:after="200"/>
              <w:ind w:left="547" w:right="-72" w:hanging="547"/>
              <w:rPr>
                <w:del w:id="1491" w:author="Moi-Meme" w:date="2014-01-28T22:42:00Z"/>
              </w:rPr>
            </w:pPr>
          </w:p>
          <w:p w:rsidR="008945A7" w:rsidRPr="00E74F2C" w:rsidRDefault="008945A7" w:rsidP="00BF1C5A">
            <w:pPr>
              <w:tabs>
                <w:tab w:val="left" w:pos="540"/>
              </w:tabs>
              <w:spacing w:before="120" w:after="200"/>
              <w:ind w:left="544" w:right="-74" w:hanging="544"/>
              <w:pPrChange w:id="1492" w:author="Moi-Meme" w:date="2014-01-28T22:42:00Z">
                <w:pPr>
                  <w:tabs>
                    <w:tab w:val="left" w:pos="540"/>
                  </w:tabs>
                  <w:spacing w:after="200"/>
                  <w:ind w:left="547" w:right="-72" w:hanging="547"/>
                </w:pPr>
              </w:pPrChange>
            </w:pPr>
            <w:proofErr w:type="gramStart"/>
            <w:r w:rsidRPr="00E74F2C">
              <w:t>1.</w:t>
            </w:r>
            <w:proofErr w:type="gramEnd"/>
            <w:del w:id="1493" w:author="Moi-Meme" w:date="2014-01-28T12:42:00Z">
              <w:r w:rsidR="00AC1FAD" w:rsidDel="00EA2047">
                <w:delText>5</w:delText>
              </w:r>
            </w:del>
            <w:ins w:id="1494" w:author="Moi-Meme" w:date="2014-01-28T12:42:00Z">
              <w:r w:rsidR="00EA2047">
                <w:t>4</w:t>
              </w:r>
            </w:ins>
            <w:r w:rsidRPr="00E74F2C">
              <w:tab/>
              <w:t xml:space="preserve">Documents financiers des </w:t>
            </w:r>
            <w:r w:rsidRPr="00E74F2C">
              <w:rPr>
                <w:i/>
              </w:rPr>
              <w:t>[insérer le nombre; généralement trois]</w:t>
            </w:r>
            <w:r w:rsidRPr="00E74F2C">
              <w:t xml:space="preserve"> dernières années : états financiers, rapports des vérificateurs, etc. </w:t>
            </w:r>
            <w:r w:rsidRPr="00E74F2C">
              <w:rPr>
                <w:i/>
              </w:rPr>
              <w:t>[Donner la liste ci-dessous et annexer des copies.]</w:t>
            </w:r>
          </w:p>
          <w:p w:rsidR="008945A7" w:rsidRPr="00E74F2C" w:rsidRDefault="008945A7" w:rsidP="00EA2047">
            <w:pPr>
              <w:tabs>
                <w:tab w:val="left" w:pos="540"/>
              </w:tabs>
              <w:spacing w:after="200"/>
              <w:ind w:left="547" w:right="-72" w:hanging="547"/>
            </w:pPr>
            <w:proofErr w:type="gramStart"/>
            <w:r w:rsidRPr="00E74F2C">
              <w:t>1.</w:t>
            </w:r>
            <w:proofErr w:type="gramEnd"/>
            <w:del w:id="1495" w:author="Moi-Meme" w:date="2014-01-28T12:42:00Z">
              <w:r w:rsidR="00AC1FAD" w:rsidDel="00EA2047">
                <w:delText>6</w:delText>
              </w:r>
            </w:del>
            <w:ins w:id="1496" w:author="Moi-Meme" w:date="2014-01-28T12:42:00Z">
              <w:r w:rsidR="00EA2047">
                <w:t>5</w:t>
              </w:r>
            </w:ins>
            <w:r w:rsidRPr="00E74F2C">
              <w:tab/>
              <w:t>Nom, adresse et numéros de téléphone, de télex et de télécopie des banques pouvant donner des références sur le Soumissionnaire si l’Autorité contractante le souhaite.</w:t>
            </w:r>
          </w:p>
          <w:p w:rsidR="008945A7" w:rsidRPr="00E74F2C" w:rsidRDefault="00827576" w:rsidP="00EA2047">
            <w:pPr>
              <w:tabs>
                <w:tab w:val="left" w:pos="540"/>
              </w:tabs>
              <w:spacing w:after="200"/>
              <w:ind w:left="547" w:right="-72" w:hanging="547"/>
            </w:pPr>
            <w:proofErr w:type="gramStart"/>
            <w:r>
              <w:t>1.</w:t>
            </w:r>
            <w:proofErr w:type="gramEnd"/>
            <w:del w:id="1497" w:author="Moi-Meme" w:date="2014-01-28T12:43:00Z">
              <w:r w:rsidR="00AC1FAD" w:rsidDel="00EA2047">
                <w:delText>7</w:delText>
              </w:r>
            </w:del>
            <w:ins w:id="1498" w:author="Moi-Meme" w:date="2014-01-28T12:43:00Z">
              <w:r w:rsidR="00EA2047">
                <w:t>6</w:t>
              </w:r>
            </w:ins>
            <w:r>
              <w:tab/>
              <w:t>Informations relatives à des litiges en cours auxquels le Soumissionnaire est partie prenante.</w:t>
            </w:r>
          </w:p>
        </w:tc>
      </w:tr>
    </w:tbl>
    <w:p w:rsidR="008945A7" w:rsidRPr="00E74F2C" w:rsidRDefault="008945A7" w:rsidP="008945A7"/>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3600"/>
        <w:gridCol w:w="3240"/>
        <w:gridCol w:w="2160"/>
      </w:tblGrid>
      <w:tr w:rsidR="008945A7" w:rsidRPr="00E74F2C" w:rsidTr="003967E3">
        <w:tc>
          <w:tcPr>
            <w:tcW w:w="3600" w:type="dxa"/>
            <w:tcBorders>
              <w:top w:val="single" w:sz="6" w:space="0" w:color="auto"/>
              <w:left w:val="single" w:sz="6" w:space="0" w:color="auto"/>
              <w:bottom w:val="single" w:sz="6" w:space="0" w:color="auto"/>
              <w:right w:val="dotted" w:sz="6" w:space="0" w:color="auto"/>
            </w:tcBorders>
          </w:tcPr>
          <w:p w:rsidR="008945A7" w:rsidRPr="00BF1C5A" w:rsidRDefault="00827576" w:rsidP="003967E3">
            <w:pPr>
              <w:jc w:val="center"/>
              <w:rPr>
                <w:szCs w:val="24"/>
                <w:rPrChange w:id="1499" w:author="Moi-Meme" w:date="2014-01-28T22:41:00Z">
                  <w:rPr>
                    <w:sz w:val="20"/>
                  </w:rPr>
                </w:rPrChange>
              </w:rPr>
            </w:pPr>
            <w:r w:rsidRPr="00BF1C5A">
              <w:rPr>
                <w:szCs w:val="24"/>
                <w:rPrChange w:id="1500" w:author="Moi-Meme" w:date="2014-01-28T22:41:00Z">
                  <w:rPr>
                    <w:sz w:val="20"/>
                  </w:rPr>
                </w:rPrChange>
              </w:rPr>
              <w:t>Autre(s) partie(s)</w:t>
            </w:r>
          </w:p>
        </w:tc>
        <w:tc>
          <w:tcPr>
            <w:tcW w:w="3240" w:type="dxa"/>
            <w:tcBorders>
              <w:top w:val="single" w:sz="6" w:space="0" w:color="auto"/>
              <w:left w:val="dotted" w:sz="6" w:space="0" w:color="auto"/>
              <w:bottom w:val="single" w:sz="6" w:space="0" w:color="auto"/>
              <w:right w:val="dotted" w:sz="6" w:space="0" w:color="auto"/>
            </w:tcBorders>
          </w:tcPr>
          <w:p w:rsidR="008945A7" w:rsidRPr="00BF1C5A" w:rsidRDefault="00827576" w:rsidP="003967E3">
            <w:pPr>
              <w:jc w:val="center"/>
              <w:rPr>
                <w:szCs w:val="24"/>
                <w:rPrChange w:id="1501" w:author="Moi-Meme" w:date="2014-01-28T22:41:00Z">
                  <w:rPr>
                    <w:sz w:val="20"/>
                  </w:rPr>
                </w:rPrChange>
              </w:rPr>
            </w:pPr>
            <w:r w:rsidRPr="00BF1C5A">
              <w:rPr>
                <w:szCs w:val="24"/>
                <w:rPrChange w:id="1502" w:author="Moi-Meme" w:date="2014-01-28T22:41:00Z">
                  <w:rPr>
                    <w:sz w:val="20"/>
                  </w:rPr>
                </w:rPrChange>
              </w:rPr>
              <w:t>Raison du litige</w:t>
            </w:r>
          </w:p>
        </w:tc>
        <w:tc>
          <w:tcPr>
            <w:tcW w:w="2160" w:type="dxa"/>
            <w:tcBorders>
              <w:top w:val="single" w:sz="6" w:space="0" w:color="auto"/>
              <w:left w:val="dotted" w:sz="6" w:space="0" w:color="auto"/>
              <w:bottom w:val="single" w:sz="6" w:space="0" w:color="auto"/>
              <w:right w:val="single" w:sz="6" w:space="0" w:color="auto"/>
            </w:tcBorders>
          </w:tcPr>
          <w:p w:rsidR="008945A7" w:rsidRPr="00BF1C5A" w:rsidRDefault="00827576" w:rsidP="003967E3">
            <w:pPr>
              <w:jc w:val="center"/>
              <w:rPr>
                <w:szCs w:val="24"/>
                <w:rPrChange w:id="1503" w:author="Moi-Meme" w:date="2014-01-28T22:41:00Z">
                  <w:rPr>
                    <w:sz w:val="20"/>
                  </w:rPr>
                </w:rPrChange>
              </w:rPr>
            </w:pPr>
            <w:r w:rsidRPr="00BF1C5A">
              <w:rPr>
                <w:szCs w:val="24"/>
                <w:rPrChange w:id="1504" w:author="Moi-Meme" w:date="2014-01-28T22:41:00Z">
                  <w:rPr>
                    <w:sz w:val="20"/>
                  </w:rPr>
                </w:rPrChange>
              </w:rPr>
              <w:t>Montants concernés</w:t>
            </w:r>
          </w:p>
        </w:tc>
      </w:tr>
      <w:tr w:rsidR="008945A7" w:rsidRPr="00E74F2C" w:rsidTr="003967E3">
        <w:tc>
          <w:tcPr>
            <w:tcW w:w="3600" w:type="dxa"/>
            <w:tcBorders>
              <w:top w:val="nil"/>
              <w:left w:val="single" w:sz="6" w:space="0" w:color="auto"/>
              <w:bottom w:val="single" w:sz="6" w:space="0" w:color="auto"/>
              <w:right w:val="dotted" w:sz="6" w:space="0" w:color="auto"/>
            </w:tcBorders>
          </w:tcPr>
          <w:p w:rsidR="008945A7" w:rsidRPr="00BF1C5A" w:rsidRDefault="00827576" w:rsidP="003967E3">
            <w:pPr>
              <w:rPr>
                <w:szCs w:val="24"/>
                <w:rPrChange w:id="1505" w:author="Moi-Meme" w:date="2014-01-28T22:41:00Z">
                  <w:rPr>
                    <w:sz w:val="20"/>
                  </w:rPr>
                </w:rPrChange>
              </w:rPr>
            </w:pPr>
            <w:r w:rsidRPr="00BF1C5A">
              <w:rPr>
                <w:szCs w:val="24"/>
                <w:rPrChange w:id="1506" w:author="Moi-Meme" w:date="2014-01-28T22:41:00Z">
                  <w:rPr>
                    <w:sz w:val="20"/>
                  </w:rPr>
                </w:rPrChange>
              </w:rPr>
              <w:t>(a)</w:t>
            </w:r>
          </w:p>
          <w:p w:rsidR="008945A7" w:rsidRPr="00BF1C5A" w:rsidRDefault="008945A7" w:rsidP="003967E3">
            <w:pPr>
              <w:rPr>
                <w:szCs w:val="24"/>
                <w:rPrChange w:id="1507" w:author="Moi-Meme" w:date="2014-01-28T22:41:00Z">
                  <w:rPr>
                    <w:sz w:val="20"/>
                  </w:rPr>
                </w:rPrChange>
              </w:rPr>
            </w:pPr>
          </w:p>
          <w:p w:rsidR="008945A7" w:rsidRPr="00BF1C5A" w:rsidRDefault="00827576" w:rsidP="003967E3">
            <w:pPr>
              <w:rPr>
                <w:szCs w:val="24"/>
                <w:rPrChange w:id="1508" w:author="Moi-Meme" w:date="2014-01-28T22:41:00Z">
                  <w:rPr>
                    <w:sz w:val="20"/>
                  </w:rPr>
                </w:rPrChange>
              </w:rPr>
            </w:pPr>
            <w:r w:rsidRPr="00BF1C5A">
              <w:rPr>
                <w:szCs w:val="24"/>
                <w:rPrChange w:id="1509" w:author="Moi-Meme" w:date="2014-01-28T22:41:00Z">
                  <w:rPr>
                    <w:sz w:val="20"/>
                  </w:rPr>
                </w:rPrChange>
              </w:rPr>
              <w:t>(b)</w:t>
            </w:r>
          </w:p>
        </w:tc>
        <w:tc>
          <w:tcPr>
            <w:tcW w:w="3240" w:type="dxa"/>
            <w:tcBorders>
              <w:top w:val="nil"/>
              <w:left w:val="dotted" w:sz="6" w:space="0" w:color="auto"/>
              <w:bottom w:val="single" w:sz="6" w:space="0" w:color="auto"/>
              <w:right w:val="dotted" w:sz="6" w:space="0" w:color="auto"/>
            </w:tcBorders>
          </w:tcPr>
          <w:p w:rsidR="008945A7" w:rsidRPr="00BF1C5A" w:rsidRDefault="008945A7" w:rsidP="003967E3">
            <w:pPr>
              <w:rPr>
                <w:szCs w:val="24"/>
                <w:rPrChange w:id="1510" w:author="Moi-Meme" w:date="2014-01-28T22:41:00Z">
                  <w:rPr>
                    <w:sz w:val="20"/>
                  </w:rPr>
                </w:rPrChange>
              </w:rPr>
            </w:pPr>
          </w:p>
        </w:tc>
        <w:tc>
          <w:tcPr>
            <w:tcW w:w="2160" w:type="dxa"/>
            <w:tcBorders>
              <w:top w:val="nil"/>
              <w:left w:val="dotted" w:sz="6" w:space="0" w:color="auto"/>
              <w:bottom w:val="single" w:sz="6" w:space="0" w:color="auto"/>
              <w:right w:val="single" w:sz="6" w:space="0" w:color="auto"/>
            </w:tcBorders>
          </w:tcPr>
          <w:p w:rsidR="008945A7" w:rsidRPr="00BF1C5A" w:rsidRDefault="008945A7" w:rsidP="003967E3">
            <w:pPr>
              <w:rPr>
                <w:szCs w:val="24"/>
                <w:rPrChange w:id="1511" w:author="Moi-Meme" w:date="2014-01-28T22:41:00Z">
                  <w:rPr>
                    <w:sz w:val="20"/>
                  </w:rPr>
                </w:rPrChange>
              </w:rPr>
            </w:pPr>
          </w:p>
        </w:tc>
      </w:tr>
    </w:tbl>
    <w:p w:rsidR="008945A7" w:rsidRPr="00E74F2C" w:rsidDel="00BF1C5A" w:rsidRDefault="008945A7" w:rsidP="008945A7">
      <w:pPr>
        <w:rPr>
          <w:del w:id="1512" w:author="Moi-Meme" w:date="2014-01-28T22:42:00Z"/>
        </w:rPr>
      </w:pPr>
    </w:p>
    <w:tbl>
      <w:tblPr>
        <w:tblW w:w="0" w:type="auto"/>
        <w:tblLayout w:type="fixed"/>
        <w:tblLook w:val="0000" w:firstRow="0" w:lastRow="0" w:firstColumn="0" w:lastColumn="0" w:noHBand="0" w:noVBand="0"/>
      </w:tblPr>
      <w:tblGrid>
        <w:gridCol w:w="2160"/>
        <w:gridCol w:w="6984"/>
      </w:tblGrid>
      <w:tr w:rsidR="008945A7" w:rsidRPr="00E74F2C" w:rsidTr="003967E3">
        <w:tc>
          <w:tcPr>
            <w:tcW w:w="2160" w:type="dxa"/>
            <w:tcBorders>
              <w:top w:val="nil"/>
              <w:left w:val="nil"/>
              <w:bottom w:val="nil"/>
              <w:right w:val="nil"/>
            </w:tcBorders>
          </w:tcPr>
          <w:p w:rsidR="008945A7" w:rsidRPr="00E74F2C" w:rsidRDefault="008945A7" w:rsidP="003967E3">
            <w:pPr>
              <w:tabs>
                <w:tab w:val="left" w:pos="360"/>
              </w:tabs>
              <w:ind w:left="360" w:hanging="360"/>
              <w:rPr>
                <w:b/>
              </w:rPr>
            </w:pPr>
          </w:p>
        </w:tc>
        <w:tc>
          <w:tcPr>
            <w:tcW w:w="6984" w:type="dxa"/>
            <w:tcBorders>
              <w:top w:val="nil"/>
              <w:left w:val="nil"/>
              <w:bottom w:val="nil"/>
              <w:right w:val="nil"/>
            </w:tcBorders>
          </w:tcPr>
          <w:p w:rsidR="008945A7" w:rsidRPr="00E74F2C" w:rsidRDefault="008945A7" w:rsidP="003967E3">
            <w:pPr>
              <w:tabs>
                <w:tab w:val="left" w:pos="540"/>
              </w:tabs>
              <w:spacing w:after="200"/>
              <w:ind w:left="540" w:right="-72" w:hanging="547"/>
            </w:pPr>
          </w:p>
        </w:tc>
      </w:tr>
      <w:tr w:rsidR="008945A7" w:rsidRPr="00E74F2C" w:rsidTr="003967E3">
        <w:tc>
          <w:tcPr>
            <w:tcW w:w="2160" w:type="dxa"/>
            <w:tcBorders>
              <w:top w:val="nil"/>
              <w:left w:val="nil"/>
              <w:bottom w:val="nil"/>
              <w:right w:val="nil"/>
            </w:tcBorders>
          </w:tcPr>
          <w:p w:rsidR="008945A7" w:rsidRPr="00E74F2C" w:rsidRDefault="00827576" w:rsidP="003967E3">
            <w:pPr>
              <w:tabs>
                <w:tab w:val="left" w:pos="360"/>
              </w:tabs>
              <w:ind w:left="360" w:hanging="360"/>
              <w:rPr>
                <w:b/>
              </w:rPr>
            </w:pPr>
            <w:r>
              <w:rPr>
                <w:b/>
              </w:rPr>
              <w:t>2.</w:t>
            </w:r>
            <w:r>
              <w:rPr>
                <w:b/>
              </w:rPr>
              <w:tab/>
              <w:t>Groupement d’entreprises</w:t>
            </w:r>
          </w:p>
        </w:tc>
        <w:tc>
          <w:tcPr>
            <w:tcW w:w="6984" w:type="dxa"/>
            <w:tcBorders>
              <w:top w:val="nil"/>
              <w:left w:val="nil"/>
              <w:bottom w:val="nil"/>
              <w:right w:val="nil"/>
            </w:tcBorders>
          </w:tcPr>
          <w:p w:rsidR="008945A7" w:rsidRPr="00E74F2C" w:rsidRDefault="00827576" w:rsidP="00EA2047">
            <w:pPr>
              <w:tabs>
                <w:tab w:val="left" w:pos="540"/>
              </w:tabs>
              <w:spacing w:after="200"/>
              <w:ind w:left="540" w:right="-72" w:hanging="547"/>
            </w:pPr>
            <w:r>
              <w:t>2.1</w:t>
            </w:r>
            <w:r>
              <w:tab/>
              <w:t>Chaque partenaire d’un Groupement d’entreprises doit donner les informations apparaissants aux paragraphes 1.1 à 1.</w:t>
            </w:r>
            <w:del w:id="1513" w:author="Moi-Meme" w:date="2014-01-28T12:43:00Z">
              <w:r w:rsidDel="00EA2047">
                <w:delText xml:space="preserve">10 </w:delText>
              </w:r>
            </w:del>
            <w:ins w:id="1514" w:author="Moi-Meme" w:date="2014-01-28T12:44:00Z">
              <w:r w:rsidR="00EA2047">
                <w:t>6</w:t>
              </w:r>
            </w:ins>
            <w:ins w:id="1515" w:author="Moi-Meme" w:date="2014-01-28T12:43:00Z">
              <w:r w:rsidR="00EA2047">
                <w:t xml:space="preserve"> </w:t>
              </w:r>
            </w:ins>
            <w:r>
              <w:t>ci-dessus.</w:t>
            </w:r>
          </w:p>
          <w:p w:rsidR="008945A7" w:rsidRPr="00E74F2C" w:rsidRDefault="008945A7" w:rsidP="003967E3">
            <w:pPr>
              <w:tabs>
                <w:tab w:val="left" w:pos="540"/>
              </w:tabs>
              <w:spacing w:after="200"/>
              <w:ind w:left="540" w:right="-72" w:hanging="547"/>
            </w:pPr>
            <w:r w:rsidRPr="00E74F2C">
              <w:t>2.3</w:t>
            </w:r>
            <w:r w:rsidRPr="00E74F2C">
              <w:tab/>
              <w:t>Annexer la procuration du (des) signataire(s) de la Soumission le</w:t>
            </w:r>
            <w:del w:id="1516" w:author="Moi-Meme" w:date="2014-01-28T12:44:00Z">
              <w:r w:rsidRPr="00E74F2C" w:rsidDel="00EA2047">
                <w:delText xml:space="preserve"> </w:delText>
              </w:r>
            </w:del>
            <w:r w:rsidRPr="00E74F2C">
              <w:t>(</w:t>
            </w:r>
            <w:del w:id="1517" w:author="Moi-Meme" w:date="2014-01-28T12:44:00Z">
              <w:r w:rsidRPr="00E74F2C" w:rsidDel="00EA2047">
                <w:delText>le</w:delText>
              </w:r>
            </w:del>
            <w:r w:rsidRPr="00E74F2C">
              <w:t>s) autorisant à signer le dossier au nom du Groupement d’entreprises.</w:t>
            </w:r>
          </w:p>
          <w:p w:rsidR="008945A7" w:rsidRPr="00E74F2C" w:rsidRDefault="008945A7" w:rsidP="00122853">
            <w:pPr>
              <w:tabs>
                <w:tab w:val="left" w:pos="540"/>
              </w:tabs>
              <w:spacing w:after="200"/>
              <w:ind w:left="540" w:right="-72" w:hanging="547"/>
            </w:pPr>
            <w:r w:rsidRPr="00E74F2C">
              <w:t>2.4</w:t>
            </w:r>
            <w:r w:rsidRPr="00E74F2C">
              <w:tab/>
            </w:r>
            <w:r w:rsidR="00122853">
              <w:t>2.4.1. Soit a</w:t>
            </w:r>
            <w:r w:rsidR="00122853" w:rsidRPr="00E74F2C">
              <w:t xml:space="preserve">nnexer </w:t>
            </w:r>
            <w:r w:rsidRPr="00E74F2C">
              <w:t>l’Accord signé par toutes les parties au Groupement d’entreprises (juridiquement contraignant pour tous les partenaires), qui établit que :</w:t>
            </w:r>
          </w:p>
          <w:p w:rsidR="008945A7" w:rsidRPr="00E74F2C" w:rsidRDefault="008945A7" w:rsidP="00EA2047">
            <w:pPr>
              <w:tabs>
                <w:tab w:val="left" w:pos="1242"/>
              </w:tabs>
              <w:spacing w:after="200"/>
              <w:ind w:left="1242" w:right="-72" w:hanging="425"/>
            </w:pPr>
            <w:r w:rsidRPr="00E74F2C">
              <w:t>(a)</w:t>
            </w:r>
            <w:r w:rsidRPr="00E74F2C">
              <w:tab/>
              <w:t xml:space="preserve">tous les partenaires sont solidairement </w:t>
            </w:r>
            <w:del w:id="1518" w:author="Moi-Meme" w:date="2014-01-28T12:45:00Z">
              <w:r w:rsidR="002A037A" w:rsidDel="00EA2047">
                <w:delText xml:space="preserve">ou </w:delText>
              </w:r>
            </w:del>
            <w:ins w:id="1519" w:author="Moi-Meme" w:date="2014-01-28T12:45:00Z">
              <w:r w:rsidR="00EA2047">
                <w:t xml:space="preserve">et </w:t>
              </w:r>
            </w:ins>
            <w:r w:rsidRPr="00E74F2C">
              <w:t>conjointement responsables de l’exécution du Marché conformément aux dispositions de celui-ci;</w:t>
            </w:r>
          </w:p>
          <w:p w:rsidR="008945A7" w:rsidRPr="00E74F2C" w:rsidRDefault="008945A7" w:rsidP="00EA2047">
            <w:pPr>
              <w:tabs>
                <w:tab w:val="left" w:pos="1242"/>
              </w:tabs>
              <w:spacing w:after="200"/>
              <w:ind w:left="1242" w:right="-72" w:hanging="425"/>
            </w:pPr>
            <w:r w:rsidRPr="00E74F2C">
              <w:t>(b)</w:t>
            </w:r>
            <w:r w:rsidRPr="00E74F2C">
              <w:tab/>
              <w:t>un des partenaires</w:t>
            </w:r>
            <w:del w:id="1520" w:author="Moi-Meme" w:date="2014-01-28T12:46:00Z">
              <w:r w:rsidRPr="00E74F2C" w:rsidDel="00EA2047">
                <w:delText xml:space="preserve"> sera </w:delText>
              </w:r>
            </w:del>
            <w:r w:rsidRPr="00E74F2C">
              <w:t>nommé responsable, sera autorisé à effectuer les décaissements et à recevoir des instructions destinées à tous les partenaires du groupement d’entreprises et au nom de ceux-ci; et</w:t>
            </w:r>
          </w:p>
          <w:p w:rsidR="008945A7" w:rsidRDefault="008945A7" w:rsidP="00DD61AC">
            <w:pPr>
              <w:tabs>
                <w:tab w:val="left" w:pos="1242"/>
              </w:tabs>
              <w:spacing w:after="200"/>
              <w:ind w:left="1242" w:right="-72" w:hanging="425"/>
            </w:pPr>
            <w:r w:rsidRPr="00E74F2C">
              <w:t>(c)</w:t>
            </w:r>
            <w:r w:rsidRPr="00E74F2C">
              <w:tab/>
              <w:t>l’exécution du Marché dans sa totalité, y compris les paiements, sera exclusivement menée à bien avec le partenaire responsable.</w:t>
            </w:r>
          </w:p>
          <w:p w:rsidR="00122853" w:rsidRPr="00E74F2C" w:rsidRDefault="009B78EA">
            <w:pPr>
              <w:tabs>
                <w:tab w:val="left" w:pos="1080"/>
              </w:tabs>
              <w:spacing w:after="200"/>
              <w:ind w:left="1080" w:right="-72" w:hanging="547"/>
              <w:jc w:val="both"/>
            </w:pPr>
            <w:r>
              <w:t>2.4.2. Soit inclure dans l’offre une lettre d’intention de former un groupement, signé</w:t>
            </w:r>
            <w:ins w:id="1521" w:author="Moi-Meme" w:date="2014-01-28T12:46:00Z">
              <w:r w:rsidR="00EA2047">
                <w:t>e</w:t>
              </w:r>
            </w:ins>
            <w:r>
              <w:t xml:space="preserve"> par tous les futurs membres du groupement</w:t>
            </w:r>
            <w:ins w:id="1522" w:author="Moi-Meme" w:date="2014-01-28T12:47:00Z">
              <w:r w:rsidR="00EA2047">
                <w:t>, à laquelle est annexé le projet d’accord de groupement</w:t>
              </w:r>
              <w:proofErr w:type="gramStart"/>
              <w:r w:rsidR="00EA2047">
                <w:t>.</w:t>
              </w:r>
            </w:ins>
            <w:r>
              <w:t>.</w:t>
            </w:r>
            <w:proofErr w:type="gramEnd"/>
          </w:p>
        </w:tc>
      </w:tr>
      <w:tr w:rsidR="008945A7" w:rsidRPr="00E74F2C" w:rsidTr="003967E3">
        <w:tc>
          <w:tcPr>
            <w:tcW w:w="2160" w:type="dxa"/>
            <w:tcBorders>
              <w:top w:val="nil"/>
              <w:left w:val="nil"/>
              <w:bottom w:val="nil"/>
              <w:right w:val="nil"/>
            </w:tcBorders>
          </w:tcPr>
          <w:p w:rsidR="008945A7" w:rsidRPr="00E74F2C" w:rsidRDefault="00827576" w:rsidP="003967E3">
            <w:pPr>
              <w:tabs>
                <w:tab w:val="left" w:pos="360"/>
              </w:tabs>
              <w:ind w:left="360" w:hanging="360"/>
              <w:rPr>
                <w:b/>
              </w:rPr>
            </w:pPr>
            <w:r>
              <w:rPr>
                <w:b/>
              </w:rPr>
              <w:t>3.</w:t>
            </w:r>
            <w:r>
              <w:rPr>
                <w:b/>
                <w:sz w:val="22"/>
                <w:szCs w:val="22"/>
              </w:rPr>
              <w:tab/>
            </w:r>
            <w:r>
              <w:rPr>
                <w:b/>
                <w:szCs w:val="22"/>
              </w:rPr>
              <w:t>Spécifications supplémen</w:t>
            </w:r>
            <w:r>
              <w:rPr>
                <w:b/>
                <w:szCs w:val="22"/>
              </w:rPr>
              <w:softHyphen/>
              <w:t>taires</w:t>
            </w:r>
          </w:p>
        </w:tc>
        <w:tc>
          <w:tcPr>
            <w:tcW w:w="6984" w:type="dxa"/>
            <w:tcBorders>
              <w:top w:val="nil"/>
              <w:left w:val="nil"/>
              <w:bottom w:val="nil"/>
              <w:right w:val="nil"/>
            </w:tcBorders>
          </w:tcPr>
          <w:p w:rsidR="008945A7" w:rsidRPr="00E74F2C" w:rsidRDefault="00827576" w:rsidP="003967E3">
            <w:pPr>
              <w:tabs>
                <w:tab w:val="left" w:pos="540"/>
              </w:tabs>
              <w:spacing w:after="200"/>
              <w:ind w:left="540" w:right="-72" w:hanging="547"/>
            </w:pPr>
            <w:r>
              <w:t>3.1</w:t>
            </w:r>
            <w:r>
              <w:tab/>
              <w:t>Les Soumissionnaires sont tenus de fournir toutes les informations supplémentaires</w:t>
            </w:r>
            <w:r>
              <w:rPr>
                <w:b/>
              </w:rPr>
              <w:t xml:space="preserve"> requises dans les DAO.</w:t>
            </w:r>
            <w:r>
              <w:t xml:space="preserve"> </w:t>
            </w:r>
          </w:p>
        </w:tc>
      </w:tr>
    </w:tbl>
    <w:p w:rsidR="00DD61AC" w:rsidRPr="00E74F2C" w:rsidDel="00BF1C5A" w:rsidRDefault="00DD61AC" w:rsidP="00DD61AC">
      <w:pPr>
        <w:rPr>
          <w:del w:id="1523" w:author="Moi-Meme" w:date="2014-01-28T22:41:00Z"/>
        </w:rPr>
      </w:pPr>
    </w:p>
    <w:tbl>
      <w:tblPr>
        <w:tblW w:w="0" w:type="auto"/>
        <w:tblLayout w:type="fixed"/>
        <w:tblLook w:val="0000" w:firstRow="0" w:lastRow="0" w:firstColumn="0" w:lastColumn="0" w:noHBand="0" w:noVBand="0"/>
      </w:tblPr>
      <w:tblGrid>
        <w:gridCol w:w="120"/>
        <w:gridCol w:w="2040"/>
        <w:gridCol w:w="120"/>
        <w:gridCol w:w="1440"/>
        <w:gridCol w:w="2520"/>
        <w:gridCol w:w="2880"/>
        <w:gridCol w:w="24"/>
      </w:tblGrid>
      <w:tr w:rsidR="00DD61AC" w:rsidRPr="00E74F2C" w:rsidTr="00F377F8">
        <w:trPr>
          <w:trHeight w:val="513"/>
        </w:trPr>
        <w:tc>
          <w:tcPr>
            <w:tcW w:w="2160" w:type="dxa"/>
            <w:gridSpan w:val="2"/>
            <w:tcBorders>
              <w:top w:val="nil"/>
              <w:left w:val="nil"/>
              <w:bottom w:val="nil"/>
              <w:right w:val="nil"/>
            </w:tcBorders>
          </w:tcPr>
          <w:p w:rsidR="00DD61AC" w:rsidRPr="00E74F2C" w:rsidRDefault="00DD61AC" w:rsidP="00293B29">
            <w:pPr>
              <w:tabs>
                <w:tab w:val="left" w:pos="360"/>
              </w:tabs>
              <w:ind w:left="360" w:hanging="360"/>
              <w:rPr>
                <w:b/>
              </w:rPr>
            </w:pPr>
          </w:p>
        </w:tc>
        <w:tc>
          <w:tcPr>
            <w:tcW w:w="6984" w:type="dxa"/>
            <w:gridSpan w:val="5"/>
            <w:tcBorders>
              <w:top w:val="nil"/>
              <w:left w:val="nil"/>
              <w:bottom w:val="nil"/>
              <w:right w:val="nil"/>
            </w:tcBorders>
          </w:tcPr>
          <w:p w:rsidR="00DD61AC" w:rsidRPr="00E74F2C" w:rsidRDefault="00DD61AC" w:rsidP="00777FD6">
            <w:pPr>
              <w:tabs>
                <w:tab w:val="left" w:pos="540"/>
              </w:tabs>
              <w:ind w:left="540" w:right="-72" w:hanging="540"/>
            </w:pPr>
            <w:r>
              <w:t>3.2</w:t>
            </w:r>
            <w:r w:rsidR="00DF30F1">
              <w:tab/>
              <w:t>Insérer la liste des s</w:t>
            </w:r>
            <w:r>
              <w:t xml:space="preserve">ous-traitants proposés, le cas échéant. </w:t>
            </w:r>
          </w:p>
        </w:tc>
      </w:tr>
      <w:tr w:rsidR="00DD61AC" w:rsidRPr="00E74F2C" w:rsidTr="00076460">
        <w:tblPrEx>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PrEx>
        <w:trPr>
          <w:gridBefore w:val="1"/>
          <w:gridAfter w:val="1"/>
          <w:wBefore w:w="120" w:type="dxa"/>
          <w:wAfter w:w="24" w:type="dxa"/>
        </w:trPr>
        <w:tc>
          <w:tcPr>
            <w:tcW w:w="2160" w:type="dxa"/>
            <w:gridSpan w:val="2"/>
            <w:tcBorders>
              <w:top w:val="single" w:sz="6" w:space="0" w:color="auto"/>
              <w:left w:val="single" w:sz="6" w:space="0" w:color="auto"/>
              <w:bottom w:val="single" w:sz="6" w:space="0" w:color="auto"/>
              <w:right w:val="dotted" w:sz="6" w:space="0" w:color="auto"/>
            </w:tcBorders>
          </w:tcPr>
          <w:p w:rsidR="00DD61AC" w:rsidRDefault="00DD61AC" w:rsidP="00293B29">
            <w:pPr>
              <w:jc w:val="center"/>
              <w:rPr>
                <w:ins w:id="1524" w:author="Moi-Meme" w:date="2014-01-28T12:48:00Z"/>
                <w:sz w:val="20"/>
              </w:rPr>
            </w:pPr>
            <w:r>
              <w:rPr>
                <w:sz w:val="20"/>
              </w:rPr>
              <w:t xml:space="preserve">Sections des </w:t>
            </w:r>
            <w:r w:rsidRPr="00E74F2C">
              <w:rPr>
                <w:sz w:val="20"/>
              </w:rPr>
              <w:t>fournitures</w:t>
            </w:r>
          </w:p>
          <w:p w:rsidR="00EA2047" w:rsidRPr="00E74F2C" w:rsidRDefault="00EA2047" w:rsidP="00293B29">
            <w:pPr>
              <w:jc w:val="center"/>
              <w:rPr>
                <w:sz w:val="20"/>
              </w:rPr>
            </w:pPr>
            <w:ins w:id="1525" w:author="Moi-Meme" w:date="2014-01-28T12:48:00Z">
              <w:r>
                <w:rPr>
                  <w:sz w:val="20"/>
                </w:rPr>
                <w:t>Des fournitures à sous-traiter.</w:t>
              </w:r>
            </w:ins>
          </w:p>
        </w:tc>
        <w:tc>
          <w:tcPr>
            <w:tcW w:w="1440" w:type="dxa"/>
            <w:tcBorders>
              <w:top w:val="single" w:sz="6" w:space="0" w:color="auto"/>
              <w:left w:val="dotted" w:sz="6" w:space="0" w:color="auto"/>
              <w:bottom w:val="single" w:sz="6" w:space="0" w:color="auto"/>
              <w:right w:val="dotted" w:sz="6" w:space="0" w:color="auto"/>
            </w:tcBorders>
          </w:tcPr>
          <w:p w:rsidR="00DD61AC" w:rsidRPr="00E74F2C" w:rsidRDefault="00DD61AC" w:rsidP="00293B29">
            <w:pPr>
              <w:jc w:val="center"/>
              <w:rPr>
                <w:sz w:val="20"/>
              </w:rPr>
            </w:pPr>
            <w:r w:rsidRPr="00E74F2C">
              <w:rPr>
                <w:sz w:val="20"/>
              </w:rPr>
              <w:t>Valeur du marché de sous-traitance</w:t>
            </w:r>
          </w:p>
        </w:tc>
        <w:tc>
          <w:tcPr>
            <w:tcW w:w="2520" w:type="dxa"/>
            <w:tcBorders>
              <w:top w:val="single" w:sz="6" w:space="0" w:color="auto"/>
              <w:left w:val="dotted" w:sz="6" w:space="0" w:color="auto"/>
              <w:bottom w:val="single" w:sz="6" w:space="0" w:color="auto"/>
              <w:right w:val="dotted" w:sz="6" w:space="0" w:color="auto"/>
            </w:tcBorders>
          </w:tcPr>
          <w:p w:rsidR="00DD61AC" w:rsidRPr="00E74F2C" w:rsidRDefault="00DD61AC" w:rsidP="00293B29">
            <w:pPr>
              <w:jc w:val="center"/>
              <w:rPr>
                <w:sz w:val="20"/>
              </w:rPr>
            </w:pPr>
            <w:r w:rsidRPr="00E74F2C">
              <w:rPr>
                <w:sz w:val="20"/>
              </w:rPr>
              <w:t xml:space="preserve">Sous-traitant </w:t>
            </w:r>
          </w:p>
          <w:p w:rsidR="00DD61AC" w:rsidRPr="00E74F2C" w:rsidRDefault="00DD61AC" w:rsidP="00293B29">
            <w:pPr>
              <w:jc w:val="center"/>
              <w:rPr>
                <w:sz w:val="20"/>
              </w:rPr>
            </w:pPr>
            <w:r w:rsidRPr="00E74F2C">
              <w:rPr>
                <w:sz w:val="20"/>
              </w:rPr>
              <w:t>(nom et adresse)</w:t>
            </w:r>
          </w:p>
        </w:tc>
        <w:tc>
          <w:tcPr>
            <w:tcW w:w="2880" w:type="dxa"/>
            <w:tcBorders>
              <w:top w:val="single" w:sz="6" w:space="0" w:color="auto"/>
              <w:left w:val="dotted" w:sz="6" w:space="0" w:color="auto"/>
              <w:bottom w:val="single" w:sz="6" w:space="0" w:color="auto"/>
              <w:right w:val="single" w:sz="6" w:space="0" w:color="auto"/>
            </w:tcBorders>
          </w:tcPr>
          <w:p w:rsidR="00DD61AC" w:rsidRPr="00E74F2C" w:rsidRDefault="00DD61AC" w:rsidP="00293B29">
            <w:pPr>
              <w:jc w:val="center"/>
              <w:rPr>
                <w:sz w:val="20"/>
              </w:rPr>
            </w:pPr>
            <w:r w:rsidRPr="00E74F2C">
              <w:rPr>
                <w:sz w:val="20"/>
              </w:rPr>
              <w:t>Expérience de prestations similaires</w:t>
            </w:r>
            <w:ins w:id="1526" w:author="Moi-Meme" w:date="2014-01-28T12:48:00Z">
              <w:r w:rsidR="00EA2047">
                <w:rPr>
                  <w:sz w:val="20"/>
                </w:rPr>
                <w:t xml:space="preserve"> du sous-traitant</w:t>
              </w:r>
            </w:ins>
          </w:p>
        </w:tc>
      </w:tr>
      <w:tr w:rsidR="00DD61AC" w:rsidRPr="00E74F2C" w:rsidTr="00076460">
        <w:tblPrEx>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PrEx>
        <w:trPr>
          <w:gridBefore w:val="1"/>
          <w:gridAfter w:val="1"/>
          <w:wBefore w:w="120" w:type="dxa"/>
          <w:wAfter w:w="24" w:type="dxa"/>
        </w:trPr>
        <w:tc>
          <w:tcPr>
            <w:tcW w:w="2160" w:type="dxa"/>
            <w:gridSpan w:val="2"/>
            <w:tcBorders>
              <w:top w:val="nil"/>
              <w:left w:val="single" w:sz="6" w:space="0" w:color="auto"/>
              <w:bottom w:val="single" w:sz="6" w:space="0" w:color="auto"/>
              <w:right w:val="dotted" w:sz="6" w:space="0" w:color="auto"/>
            </w:tcBorders>
          </w:tcPr>
          <w:p w:rsidR="00DD61AC" w:rsidRPr="00E74F2C" w:rsidRDefault="00DD61AC" w:rsidP="00293B29">
            <w:pPr>
              <w:rPr>
                <w:sz w:val="20"/>
              </w:rPr>
            </w:pPr>
            <w:r>
              <w:rPr>
                <w:sz w:val="20"/>
              </w:rPr>
              <w:t>(a)</w:t>
            </w:r>
          </w:p>
          <w:p w:rsidR="00DD61AC" w:rsidRPr="00E74F2C" w:rsidRDefault="00DD61AC" w:rsidP="00293B29">
            <w:pPr>
              <w:rPr>
                <w:sz w:val="20"/>
              </w:rPr>
            </w:pPr>
          </w:p>
          <w:p w:rsidR="00DD61AC" w:rsidRPr="00E74F2C" w:rsidRDefault="00DD61AC" w:rsidP="00293B29">
            <w:pPr>
              <w:rPr>
                <w:sz w:val="20"/>
              </w:rPr>
            </w:pPr>
            <w:r>
              <w:rPr>
                <w:sz w:val="20"/>
              </w:rPr>
              <w:t>(b)</w:t>
            </w:r>
          </w:p>
        </w:tc>
        <w:tc>
          <w:tcPr>
            <w:tcW w:w="1440" w:type="dxa"/>
            <w:tcBorders>
              <w:top w:val="nil"/>
              <w:left w:val="dotted" w:sz="6" w:space="0" w:color="auto"/>
              <w:bottom w:val="single" w:sz="6" w:space="0" w:color="auto"/>
              <w:right w:val="dotted" w:sz="6" w:space="0" w:color="auto"/>
            </w:tcBorders>
          </w:tcPr>
          <w:p w:rsidR="00DD61AC" w:rsidRPr="00E74F2C" w:rsidRDefault="00DD61AC" w:rsidP="00293B29">
            <w:pPr>
              <w:rPr>
                <w:sz w:val="20"/>
              </w:rPr>
            </w:pPr>
          </w:p>
        </w:tc>
        <w:tc>
          <w:tcPr>
            <w:tcW w:w="2520" w:type="dxa"/>
            <w:tcBorders>
              <w:top w:val="nil"/>
              <w:left w:val="dotted" w:sz="6" w:space="0" w:color="auto"/>
              <w:bottom w:val="single" w:sz="6" w:space="0" w:color="auto"/>
              <w:right w:val="dotted" w:sz="6" w:space="0" w:color="auto"/>
            </w:tcBorders>
          </w:tcPr>
          <w:p w:rsidR="00DD61AC" w:rsidRPr="00E74F2C" w:rsidRDefault="00DD61AC" w:rsidP="00293B29">
            <w:pPr>
              <w:rPr>
                <w:sz w:val="20"/>
              </w:rPr>
            </w:pPr>
          </w:p>
        </w:tc>
        <w:tc>
          <w:tcPr>
            <w:tcW w:w="2880" w:type="dxa"/>
            <w:tcBorders>
              <w:top w:val="nil"/>
              <w:left w:val="dotted" w:sz="6" w:space="0" w:color="auto"/>
              <w:bottom w:val="single" w:sz="6" w:space="0" w:color="auto"/>
              <w:right w:val="single" w:sz="6" w:space="0" w:color="auto"/>
            </w:tcBorders>
          </w:tcPr>
          <w:p w:rsidR="00DD61AC" w:rsidRPr="00E74F2C" w:rsidRDefault="00DD61AC" w:rsidP="00293B29">
            <w:pPr>
              <w:rPr>
                <w:sz w:val="20"/>
              </w:rPr>
            </w:pPr>
          </w:p>
        </w:tc>
      </w:tr>
    </w:tbl>
    <w:p w:rsidR="008945A7" w:rsidRPr="00E74F2C" w:rsidRDefault="003E4E8E">
      <w:pPr>
        <w:pStyle w:val="Subtitle2"/>
      </w:pPr>
      <w:r>
        <w:rPr>
          <w:highlight w:val="yellow"/>
        </w:rPr>
        <w:br w:type="page"/>
      </w:r>
      <w:bookmarkStart w:id="1527" w:name="_Toc498847216"/>
      <w:bookmarkStart w:id="1528" w:name="_Toc498850089"/>
      <w:bookmarkStart w:id="1529" w:name="_Toc498851694"/>
      <w:bookmarkStart w:id="1530" w:name="_Toc499021795"/>
      <w:bookmarkStart w:id="1531" w:name="_Toc499023478"/>
      <w:bookmarkStart w:id="1532" w:name="_Toc501529960"/>
      <w:bookmarkStart w:id="1533" w:name="_Toc25474902"/>
      <w:r w:rsidR="008945A7" w:rsidRPr="00E74F2C">
        <w:lastRenderedPageBreak/>
        <w:t>Situation</w:t>
      </w:r>
      <w:bookmarkEnd w:id="1527"/>
      <w:bookmarkEnd w:id="1528"/>
      <w:bookmarkEnd w:id="1529"/>
      <w:bookmarkEnd w:id="1530"/>
      <w:bookmarkEnd w:id="1531"/>
      <w:bookmarkEnd w:id="1532"/>
      <w:bookmarkEnd w:id="1533"/>
      <w:r w:rsidR="008945A7" w:rsidRPr="00E74F2C">
        <w:t xml:space="preserve"> financière</w:t>
      </w:r>
    </w:p>
    <w:p w:rsidR="008945A7" w:rsidRPr="00E74F2C" w:rsidRDefault="008945A7" w:rsidP="008945A7">
      <w:pPr>
        <w:tabs>
          <w:tab w:val="right" w:pos="9000"/>
        </w:tabs>
        <w:jc w:val="center"/>
      </w:pPr>
    </w:p>
    <w:p w:rsidR="008945A7" w:rsidRPr="00E74F2C" w:rsidRDefault="008945A7" w:rsidP="008945A7">
      <w:pPr>
        <w:ind w:right="162"/>
      </w:pPr>
      <w:r w:rsidRPr="00E74F2C">
        <w:t xml:space="preserve">Nom du candidat : _______________________     </w:t>
      </w:r>
      <w:r w:rsidRPr="00E74F2C">
        <w:tab/>
        <w:t>Date : _________________</w:t>
      </w:r>
    </w:p>
    <w:p w:rsidR="008945A7" w:rsidRPr="00E74F2C" w:rsidRDefault="008945A7" w:rsidP="008945A7">
      <w:pPr>
        <w:ind w:right="162"/>
      </w:pPr>
      <w:r w:rsidRPr="00E74F2C">
        <w:t>Nom de la partie au GE : ___________________ __</w:t>
      </w:r>
      <w:r w:rsidRPr="00E74F2C">
        <w:tab/>
      </w:r>
      <w:r w:rsidRPr="00E74F2C">
        <w:tab/>
        <w:t>Numéro AAO: ___</w:t>
      </w:r>
    </w:p>
    <w:p w:rsidR="008945A7" w:rsidRPr="00E74F2C" w:rsidRDefault="008945A7" w:rsidP="008945A7">
      <w:r w:rsidRPr="00E74F2C">
        <w:t xml:space="preserve">A compléter par le candidat et, dans le cas d’un GE, par chaque partie. </w:t>
      </w:r>
    </w:p>
    <w:p w:rsidR="008945A7" w:rsidRPr="00E74F2C" w:rsidRDefault="008945A7" w:rsidP="008945A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8945A7" w:rsidRPr="00E74F2C" w:rsidTr="003967E3">
        <w:trPr>
          <w:cantSplit/>
          <w:trHeight w:val="200"/>
          <w:jc w:val="center"/>
        </w:trPr>
        <w:tc>
          <w:tcPr>
            <w:tcW w:w="2959" w:type="dxa"/>
            <w:tcBorders>
              <w:top w:val="single" w:sz="6" w:space="0" w:color="auto"/>
              <w:left w:val="single" w:sz="6" w:space="0" w:color="auto"/>
              <w:bottom w:val="single" w:sz="6" w:space="0" w:color="auto"/>
              <w:right w:val="single" w:sz="6" w:space="0" w:color="auto"/>
            </w:tcBorders>
          </w:tcPr>
          <w:p w:rsidR="008945A7" w:rsidRPr="00E74F2C" w:rsidRDefault="008945A7" w:rsidP="00253BA6">
            <w:pPr>
              <w:pStyle w:val="Outline"/>
              <w:suppressAutoHyphens/>
              <w:spacing w:before="40" w:after="40"/>
              <w:jc w:val="center"/>
              <w:rPr>
                <w:b/>
                <w:spacing w:val="-2"/>
                <w:kern w:val="0"/>
              </w:rPr>
            </w:pPr>
            <w:r w:rsidRPr="00E74F2C">
              <w:rPr>
                <w:b/>
                <w:spacing w:val="-2"/>
                <w:kern w:val="0"/>
              </w:rPr>
              <w:t xml:space="preserve">Données financières en équivalent </w:t>
            </w:r>
            <w:r w:rsidR="00253BA6">
              <w:rPr>
                <w:b/>
                <w:spacing w:val="-2"/>
                <w:kern w:val="0"/>
              </w:rPr>
              <w:t>ouguiyas</w:t>
            </w:r>
          </w:p>
        </w:tc>
        <w:tc>
          <w:tcPr>
            <w:tcW w:w="5731" w:type="dxa"/>
            <w:gridSpan w:val="5"/>
            <w:tcBorders>
              <w:top w:val="single" w:sz="6" w:space="0" w:color="auto"/>
              <w:left w:val="single" w:sz="6" w:space="0" w:color="auto"/>
              <w:bottom w:val="single" w:sz="6" w:space="0" w:color="auto"/>
              <w:right w:val="single" w:sz="6" w:space="0" w:color="auto"/>
            </w:tcBorders>
          </w:tcPr>
          <w:p w:rsidR="008945A7" w:rsidRPr="00E74F2C" w:rsidRDefault="008945A7" w:rsidP="003967E3">
            <w:pPr>
              <w:spacing w:before="40" w:after="40"/>
              <w:jc w:val="center"/>
              <w:rPr>
                <w:b/>
                <w:spacing w:val="-2"/>
              </w:rPr>
            </w:pPr>
            <w:r w:rsidRPr="00E74F2C">
              <w:rPr>
                <w:b/>
                <w:spacing w:val="-2"/>
              </w:rPr>
              <w:t>Antécédents pour les ______ (__) dernières années</w:t>
            </w:r>
          </w:p>
          <w:p w:rsidR="008945A7" w:rsidRPr="00E74F2C" w:rsidRDefault="008945A7" w:rsidP="00253BA6">
            <w:pPr>
              <w:pStyle w:val="titulo"/>
              <w:suppressAutoHyphens/>
              <w:spacing w:before="40" w:after="40"/>
              <w:rPr>
                <w:rFonts w:ascii="Times New Roman" w:hAnsi="Times New Roman"/>
                <w:strike/>
                <w:spacing w:val="-2"/>
                <w:lang w:val="fr-FR"/>
              </w:rPr>
            </w:pPr>
            <w:r w:rsidRPr="00E74F2C">
              <w:rPr>
                <w:rFonts w:ascii="Times New Roman" w:hAnsi="Times New Roman"/>
                <w:spacing w:val="-2"/>
                <w:lang w:val="fr-FR"/>
              </w:rPr>
              <w:t xml:space="preserve"> (équivalent milliers d</w:t>
            </w:r>
            <w:r w:rsidR="00253BA6">
              <w:rPr>
                <w:rFonts w:ascii="Times New Roman" w:hAnsi="Times New Roman"/>
                <w:spacing w:val="-2"/>
                <w:lang w:val="fr-FR"/>
              </w:rPr>
              <w:t>’ouguiyas</w:t>
            </w:r>
            <w:r w:rsidR="00A84224">
              <w:rPr>
                <w:rFonts w:ascii="Times New Roman" w:hAnsi="Times New Roman"/>
                <w:spacing w:val="-2"/>
                <w:lang w:val="fr-FR"/>
              </w:rPr>
              <w:t>)</w:t>
            </w:r>
          </w:p>
        </w:tc>
      </w:tr>
      <w:tr w:rsidR="008945A7" w:rsidRPr="00E74F2C" w:rsidTr="003967E3">
        <w:trPr>
          <w:cantSplit/>
          <w:jc w:val="center"/>
        </w:trPr>
        <w:tc>
          <w:tcPr>
            <w:tcW w:w="2959"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c>
          <w:tcPr>
            <w:tcW w:w="1146"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r w:rsidRPr="00076460">
              <w:t>Année 1</w:t>
            </w:r>
          </w:p>
        </w:tc>
        <w:tc>
          <w:tcPr>
            <w:tcW w:w="1146"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r w:rsidRPr="00076460">
              <w:t>Année 2</w:t>
            </w:r>
          </w:p>
        </w:tc>
        <w:tc>
          <w:tcPr>
            <w:tcW w:w="1146"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r w:rsidRPr="00076460">
              <w:t>Année 3</w:t>
            </w:r>
          </w:p>
        </w:tc>
        <w:tc>
          <w:tcPr>
            <w:tcW w:w="1146"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r w:rsidRPr="00076460">
              <w:t>Année …</w:t>
            </w:r>
          </w:p>
        </w:tc>
        <w:tc>
          <w:tcPr>
            <w:tcW w:w="1147"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r w:rsidRPr="00076460">
              <w:t>Année n</w:t>
            </w:r>
          </w:p>
        </w:tc>
      </w:tr>
      <w:tr w:rsidR="008945A7" w:rsidRPr="00E74F2C" w:rsidTr="003967E3">
        <w:trPr>
          <w:cantSplit/>
          <w:jc w:val="center"/>
        </w:trPr>
        <w:tc>
          <w:tcPr>
            <w:tcW w:w="8690" w:type="dxa"/>
            <w:gridSpan w:val="6"/>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r w:rsidRPr="00076460">
              <w:t>Information du bilan</w:t>
            </w:r>
          </w:p>
        </w:tc>
      </w:tr>
      <w:tr w:rsidR="008945A7" w:rsidRPr="00E74F2C" w:rsidTr="003967E3">
        <w:trPr>
          <w:cantSplit/>
          <w:trHeight w:val="485"/>
          <w:jc w:val="center"/>
        </w:trPr>
        <w:tc>
          <w:tcPr>
            <w:tcW w:w="2959"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r w:rsidRPr="00076460">
              <w:t>Total actif (TA)</w:t>
            </w:r>
          </w:p>
        </w:tc>
        <w:tc>
          <w:tcPr>
            <w:tcW w:w="1146"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c>
          <w:tcPr>
            <w:tcW w:w="1146"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c>
          <w:tcPr>
            <w:tcW w:w="1146"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c>
          <w:tcPr>
            <w:tcW w:w="1146"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c>
          <w:tcPr>
            <w:tcW w:w="1147"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r>
      <w:tr w:rsidR="008945A7" w:rsidRPr="00E74F2C" w:rsidTr="003967E3">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r w:rsidRPr="00076460">
              <w:t>Total passif (TP)</w:t>
            </w:r>
          </w:p>
        </w:tc>
        <w:tc>
          <w:tcPr>
            <w:tcW w:w="1146"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c>
          <w:tcPr>
            <w:tcW w:w="1146"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c>
          <w:tcPr>
            <w:tcW w:w="1146"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c>
          <w:tcPr>
            <w:tcW w:w="1146"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c>
          <w:tcPr>
            <w:tcW w:w="1147"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r>
      <w:tr w:rsidR="008945A7" w:rsidRPr="00E74F2C" w:rsidTr="003967E3">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8945A7" w:rsidRPr="00076460" w:rsidRDefault="00827576" w:rsidP="00076460">
            <w:pPr>
              <w:pStyle w:val="Subtitle2"/>
            </w:pPr>
            <w:r w:rsidRPr="00076460">
              <w:t>Patrimoine net (PN)</w:t>
            </w:r>
          </w:p>
        </w:tc>
        <w:tc>
          <w:tcPr>
            <w:tcW w:w="1146"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c>
          <w:tcPr>
            <w:tcW w:w="1146"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c>
          <w:tcPr>
            <w:tcW w:w="1146"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c>
          <w:tcPr>
            <w:tcW w:w="1146"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c>
          <w:tcPr>
            <w:tcW w:w="1147"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r>
      <w:tr w:rsidR="008945A7" w:rsidRPr="00E74F2C" w:rsidTr="003967E3">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8945A7" w:rsidRPr="00076460" w:rsidRDefault="00827576" w:rsidP="00076460">
            <w:pPr>
              <w:pStyle w:val="Subtitle2"/>
            </w:pPr>
            <w:r w:rsidRPr="00076460">
              <w:t>Disponibilités (D)</w:t>
            </w:r>
          </w:p>
        </w:tc>
        <w:tc>
          <w:tcPr>
            <w:tcW w:w="1146"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c>
          <w:tcPr>
            <w:tcW w:w="1146"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c>
          <w:tcPr>
            <w:tcW w:w="1146"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c>
          <w:tcPr>
            <w:tcW w:w="1146"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c>
          <w:tcPr>
            <w:tcW w:w="1147"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r>
      <w:tr w:rsidR="008945A7" w:rsidRPr="00E74F2C" w:rsidTr="003967E3">
        <w:trPr>
          <w:cantSplit/>
          <w:trHeight w:val="440"/>
          <w:jc w:val="center"/>
        </w:trPr>
        <w:tc>
          <w:tcPr>
            <w:tcW w:w="2959" w:type="dxa"/>
            <w:tcBorders>
              <w:top w:val="single" w:sz="6" w:space="0" w:color="auto"/>
              <w:left w:val="single" w:sz="6" w:space="0" w:color="auto"/>
              <w:bottom w:val="single" w:sz="6" w:space="0" w:color="auto"/>
              <w:right w:val="single" w:sz="6" w:space="0" w:color="auto"/>
            </w:tcBorders>
          </w:tcPr>
          <w:p w:rsidR="008945A7" w:rsidRPr="00076460" w:rsidRDefault="00827576" w:rsidP="00076460">
            <w:pPr>
              <w:pStyle w:val="Subtitle2"/>
            </w:pPr>
            <w:r w:rsidRPr="00076460">
              <w:t>Engagements (E)</w:t>
            </w:r>
          </w:p>
        </w:tc>
        <w:tc>
          <w:tcPr>
            <w:tcW w:w="1146"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c>
          <w:tcPr>
            <w:tcW w:w="1146"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c>
          <w:tcPr>
            <w:tcW w:w="1146"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c>
          <w:tcPr>
            <w:tcW w:w="1146"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c>
          <w:tcPr>
            <w:tcW w:w="1147"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r>
      <w:tr w:rsidR="008945A7" w:rsidRPr="00E74F2C" w:rsidTr="003967E3">
        <w:trPr>
          <w:cantSplit/>
          <w:trHeight w:val="440"/>
          <w:jc w:val="center"/>
        </w:trPr>
        <w:tc>
          <w:tcPr>
            <w:tcW w:w="8690" w:type="dxa"/>
            <w:gridSpan w:val="6"/>
            <w:tcBorders>
              <w:top w:val="single" w:sz="6" w:space="0" w:color="auto"/>
              <w:left w:val="single" w:sz="6" w:space="0" w:color="auto"/>
              <w:bottom w:val="single" w:sz="6" w:space="0" w:color="auto"/>
              <w:right w:val="single" w:sz="6" w:space="0" w:color="auto"/>
            </w:tcBorders>
          </w:tcPr>
          <w:p w:rsidR="008945A7" w:rsidRPr="00076460" w:rsidRDefault="00827576" w:rsidP="00076460">
            <w:pPr>
              <w:pStyle w:val="Subtitle2"/>
            </w:pPr>
            <w:r w:rsidRPr="00076460">
              <w:t>Information des comptes de résultats</w:t>
            </w:r>
          </w:p>
        </w:tc>
      </w:tr>
      <w:tr w:rsidR="008945A7" w:rsidRPr="00E74F2C" w:rsidTr="003967E3">
        <w:trPr>
          <w:cantSplit/>
          <w:trHeight w:val="458"/>
          <w:jc w:val="center"/>
        </w:trPr>
        <w:tc>
          <w:tcPr>
            <w:tcW w:w="2959" w:type="dxa"/>
            <w:tcBorders>
              <w:top w:val="single" w:sz="6" w:space="0" w:color="auto"/>
              <w:left w:val="single" w:sz="6" w:space="0" w:color="auto"/>
              <w:bottom w:val="single" w:sz="6" w:space="0" w:color="auto"/>
              <w:right w:val="single" w:sz="6" w:space="0" w:color="auto"/>
            </w:tcBorders>
          </w:tcPr>
          <w:p w:rsidR="008945A7" w:rsidRPr="00076460" w:rsidRDefault="00827576" w:rsidP="00076460">
            <w:pPr>
              <w:pStyle w:val="Subtitle2"/>
            </w:pPr>
            <w:r w:rsidRPr="00076460">
              <w:t>Recettes totales (RT)</w:t>
            </w:r>
          </w:p>
        </w:tc>
        <w:tc>
          <w:tcPr>
            <w:tcW w:w="1146"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c>
          <w:tcPr>
            <w:tcW w:w="1146"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c>
          <w:tcPr>
            <w:tcW w:w="1146"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c>
          <w:tcPr>
            <w:tcW w:w="1146"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c>
          <w:tcPr>
            <w:tcW w:w="1147"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r>
      <w:tr w:rsidR="008945A7" w:rsidRPr="00E74F2C" w:rsidTr="003967E3">
        <w:trPr>
          <w:cantSplit/>
          <w:trHeight w:val="530"/>
          <w:jc w:val="center"/>
        </w:trPr>
        <w:tc>
          <w:tcPr>
            <w:tcW w:w="2959" w:type="dxa"/>
            <w:tcBorders>
              <w:top w:val="single" w:sz="6" w:space="0" w:color="auto"/>
              <w:left w:val="single" w:sz="6" w:space="0" w:color="auto"/>
              <w:bottom w:val="single" w:sz="6" w:space="0" w:color="auto"/>
              <w:right w:val="single" w:sz="6" w:space="0" w:color="auto"/>
            </w:tcBorders>
          </w:tcPr>
          <w:p w:rsidR="008945A7" w:rsidRPr="00076460" w:rsidRDefault="00827576" w:rsidP="00076460">
            <w:pPr>
              <w:pStyle w:val="Subtitle2"/>
            </w:pPr>
            <w:r w:rsidRPr="00076460">
              <w:t>Bénéfices avant impôts (BAI)</w:t>
            </w:r>
          </w:p>
        </w:tc>
        <w:tc>
          <w:tcPr>
            <w:tcW w:w="1146"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c>
          <w:tcPr>
            <w:tcW w:w="1146"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c>
          <w:tcPr>
            <w:tcW w:w="1146"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c>
          <w:tcPr>
            <w:tcW w:w="1146"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c>
          <w:tcPr>
            <w:tcW w:w="1147" w:type="dxa"/>
            <w:tcBorders>
              <w:top w:val="single" w:sz="6" w:space="0" w:color="auto"/>
              <w:left w:val="single" w:sz="6" w:space="0" w:color="auto"/>
              <w:bottom w:val="single" w:sz="6" w:space="0" w:color="auto"/>
              <w:right w:val="single" w:sz="6" w:space="0" w:color="auto"/>
            </w:tcBorders>
          </w:tcPr>
          <w:p w:rsidR="008945A7" w:rsidRPr="00076460" w:rsidRDefault="008945A7" w:rsidP="00076460">
            <w:pPr>
              <w:pStyle w:val="Subtitle2"/>
            </w:pPr>
          </w:p>
        </w:tc>
      </w:tr>
    </w:tbl>
    <w:p w:rsidR="008945A7" w:rsidRPr="00E74F2C" w:rsidRDefault="008945A7" w:rsidP="008945A7">
      <w:pPr>
        <w:pStyle w:val="Header"/>
      </w:pPr>
    </w:p>
    <w:p w:rsidR="008945A7" w:rsidRPr="00E74F2C" w:rsidRDefault="00827576" w:rsidP="008945A7">
      <w:pPr>
        <w:tabs>
          <w:tab w:val="right" w:pos="4140"/>
          <w:tab w:val="left" w:pos="4500"/>
          <w:tab w:val="right" w:pos="9000"/>
        </w:tabs>
      </w:pPr>
      <w:bookmarkStart w:id="1534" w:name="_Toc498849276"/>
      <w:bookmarkStart w:id="1535" w:name="_Toc498850115"/>
      <w:bookmarkStart w:id="1536" w:name="_Toc498851720"/>
      <w:r>
        <w:t xml:space="preserve">Nom </w:t>
      </w:r>
      <w:r>
        <w:rPr>
          <w:bCs/>
          <w:i/>
          <w:iCs/>
        </w:rPr>
        <w:t>[insérer le nom complet de la personne signataire de l’offre]</w:t>
      </w:r>
    </w:p>
    <w:p w:rsidR="008945A7" w:rsidRPr="00E74F2C" w:rsidRDefault="00827576" w:rsidP="008945A7">
      <w:pPr>
        <w:tabs>
          <w:tab w:val="right" w:pos="4140"/>
          <w:tab w:val="left" w:pos="4500"/>
          <w:tab w:val="right" w:pos="9000"/>
        </w:tabs>
      </w:pPr>
      <w:r>
        <w:t xml:space="preserve">En tant que </w:t>
      </w:r>
      <w:r>
        <w:rPr>
          <w:bCs/>
          <w:i/>
          <w:iCs/>
        </w:rPr>
        <w:t>[indiquer les fonctions du signataire]</w:t>
      </w:r>
    </w:p>
    <w:p w:rsidR="008945A7" w:rsidRPr="00E74F2C" w:rsidRDefault="00827576" w:rsidP="008945A7">
      <w:pPr>
        <w:tabs>
          <w:tab w:val="right" w:pos="4140"/>
          <w:tab w:val="left" w:pos="4500"/>
          <w:tab w:val="right" w:pos="9000"/>
        </w:tabs>
        <w:rPr>
          <w:u w:val="single"/>
        </w:rPr>
      </w:pPr>
      <w:r>
        <w:t xml:space="preserve">Signature </w:t>
      </w:r>
      <w:r>
        <w:rPr>
          <w:bCs/>
          <w:i/>
          <w:iCs/>
        </w:rPr>
        <w:t>[insérer la signature]</w:t>
      </w:r>
    </w:p>
    <w:p w:rsidR="008945A7" w:rsidRPr="00E74F2C" w:rsidRDefault="00827576" w:rsidP="008945A7">
      <w:pPr>
        <w:tabs>
          <w:tab w:val="right" w:pos="9000"/>
        </w:tabs>
        <w:rPr>
          <w:bCs/>
          <w:i/>
          <w:iCs/>
        </w:rPr>
      </w:pPr>
      <w:r>
        <w:t xml:space="preserve">Ayant pouvoir à signer l’offre pour et au nom de </w:t>
      </w:r>
      <w:r>
        <w:rPr>
          <w:bCs/>
          <w:i/>
          <w:iCs/>
        </w:rPr>
        <w:t>[insérer le nom complet du Candidat]</w:t>
      </w:r>
    </w:p>
    <w:p w:rsidR="008945A7" w:rsidRPr="00E74F2C" w:rsidRDefault="00827576" w:rsidP="008945A7">
      <w:pPr>
        <w:tabs>
          <w:tab w:val="right" w:pos="9000"/>
        </w:tabs>
        <w:rPr>
          <w:i/>
          <w:iCs/>
        </w:rPr>
      </w:pPr>
      <w:r>
        <w:t xml:space="preserve">En date du ________________________________ jour de </w:t>
      </w:r>
      <w:r>
        <w:rPr>
          <w:i/>
          <w:iCs/>
        </w:rPr>
        <w:t>[Insérer la date de signature]</w:t>
      </w:r>
    </w:p>
    <w:p w:rsidR="008945A7" w:rsidRPr="00076460" w:rsidRDefault="008945A7" w:rsidP="00076460">
      <w:pPr>
        <w:pStyle w:val="Subtitle2"/>
      </w:pPr>
    </w:p>
    <w:p w:rsidR="008945A7" w:rsidRPr="00076460" w:rsidRDefault="00827576" w:rsidP="00076460">
      <w:pPr>
        <w:pStyle w:val="Subtitle2"/>
        <w:jc w:val="left"/>
        <w:rPr>
          <w:b w:val="0"/>
        </w:rPr>
      </w:pPr>
      <w:r w:rsidRPr="00076460">
        <w:rPr>
          <w:b w:val="0"/>
        </w:rPr>
        <w:t>On trouvera ci-après les copies des états financiers certifiés (y compris toutes les notes y afférent</w:t>
      </w:r>
      <w:ins w:id="1537" w:author="Moi-Meme" w:date="2014-01-28T12:49:00Z">
        <w:r w:rsidR="00281208">
          <w:rPr>
            <w:b w:val="0"/>
          </w:rPr>
          <w:t>e</w:t>
        </w:r>
      </w:ins>
      <w:r w:rsidRPr="00076460">
        <w:rPr>
          <w:b w:val="0"/>
        </w:rPr>
        <w:t>s, et comptes de résultats) pour les années spécifiées ci-dessus et qui satisfont aux conditions suivantes :</w:t>
      </w:r>
      <w:bookmarkEnd w:id="1534"/>
      <w:bookmarkEnd w:id="1535"/>
      <w:bookmarkEnd w:id="1536"/>
    </w:p>
    <w:p w:rsidR="00FA20DB" w:rsidRPr="00076460" w:rsidRDefault="00827576" w:rsidP="00076460">
      <w:pPr>
        <w:pStyle w:val="Subtitle2"/>
        <w:numPr>
          <w:ilvl w:val="0"/>
          <w:numId w:val="128"/>
        </w:numPr>
        <w:jc w:val="left"/>
        <w:rPr>
          <w:b w:val="0"/>
        </w:rPr>
      </w:pPr>
      <w:bookmarkStart w:id="1538" w:name="_Toc498849277"/>
      <w:bookmarkStart w:id="1539" w:name="_Toc498850116"/>
      <w:bookmarkStart w:id="1540" w:name="_Toc498851721"/>
      <w:r w:rsidRPr="00076460">
        <w:rPr>
          <w:b w:val="0"/>
        </w:rPr>
        <w:lastRenderedPageBreak/>
        <w:t xml:space="preserve">Ils doivent refléter la situation financière du candidat ou de la Partie au GE, et non pas celle de la maison-mère ou de filiales </w:t>
      </w:r>
      <w:bookmarkEnd w:id="1538"/>
      <w:bookmarkEnd w:id="1539"/>
      <w:bookmarkEnd w:id="1540"/>
    </w:p>
    <w:p w:rsidR="008945A7" w:rsidRPr="0068582D" w:rsidRDefault="00827576" w:rsidP="00076460">
      <w:pPr>
        <w:pStyle w:val="Subtitle2"/>
        <w:numPr>
          <w:ilvl w:val="0"/>
          <w:numId w:val="128"/>
        </w:numPr>
        <w:jc w:val="left"/>
      </w:pPr>
      <w:bookmarkStart w:id="1541" w:name="_Toc498849278"/>
      <w:bookmarkStart w:id="1542" w:name="_Toc498850117"/>
      <w:bookmarkStart w:id="1543" w:name="_Toc498851722"/>
      <w:r w:rsidRPr="00F377F8">
        <w:rPr>
          <w:b w:val="0"/>
          <w:bCs/>
        </w:rPr>
        <w:t>Les états financiers des dernières années présentés</w:t>
      </w:r>
      <w:r w:rsidR="00FA20DB" w:rsidRPr="00F377F8">
        <w:rPr>
          <w:b w:val="0"/>
          <w:bCs/>
        </w:rPr>
        <w:t xml:space="preserve"> conformement aux dispositions du RPAO</w:t>
      </w:r>
      <w:r w:rsidR="00FA20DB" w:rsidRPr="00076460">
        <w:rPr>
          <w:b w:val="0"/>
        </w:rPr>
        <w:t>.</w:t>
      </w:r>
    </w:p>
    <w:p w:rsidR="008945A7" w:rsidRPr="00F377F8" w:rsidRDefault="008945A7" w:rsidP="00777FD6">
      <w:pPr>
        <w:ind w:left="720"/>
        <w:rPr>
          <w:bCs/>
        </w:rPr>
      </w:pPr>
    </w:p>
    <w:p w:rsidR="008945A7" w:rsidRPr="00F377F8" w:rsidRDefault="00827576" w:rsidP="00F377F8">
      <w:pPr>
        <w:pStyle w:val="Subtitle2"/>
        <w:numPr>
          <w:ilvl w:val="0"/>
          <w:numId w:val="128"/>
        </w:numPr>
        <w:jc w:val="left"/>
        <w:rPr>
          <w:b w:val="0"/>
          <w:bCs/>
        </w:rPr>
      </w:pPr>
      <w:bookmarkStart w:id="1544" w:name="_Toc498849279"/>
      <w:bookmarkStart w:id="1545" w:name="_Toc498850118"/>
      <w:bookmarkStart w:id="1546" w:name="_Toc498851723"/>
      <w:bookmarkEnd w:id="1541"/>
      <w:bookmarkEnd w:id="1542"/>
      <w:bookmarkEnd w:id="1543"/>
      <w:r w:rsidRPr="00076460">
        <w:rPr>
          <w:b w:val="0"/>
        </w:rPr>
        <w:t xml:space="preserve">Les états financiers doivent  être complets et </w:t>
      </w:r>
      <w:r w:rsidRPr="00F377F8">
        <w:rPr>
          <w:b w:val="0"/>
          <w:bCs/>
        </w:rPr>
        <w:t>inclu</w:t>
      </w:r>
      <w:del w:id="1547" w:author="Moi-Meme" w:date="2014-01-28T12:49:00Z">
        <w:r w:rsidRPr="00F377F8" w:rsidDel="00281208">
          <w:rPr>
            <w:b w:val="0"/>
            <w:bCs/>
          </w:rPr>
          <w:delText>r</w:delText>
        </w:r>
      </w:del>
      <w:r w:rsidRPr="00F377F8">
        <w:rPr>
          <w:b w:val="0"/>
          <w:bCs/>
        </w:rPr>
        <w:t>e</w:t>
      </w:r>
      <w:r w:rsidR="00634847" w:rsidRPr="00F377F8">
        <w:rPr>
          <w:b w:val="0"/>
          <w:bCs/>
        </w:rPr>
        <w:t>nt</w:t>
      </w:r>
      <w:r w:rsidRPr="00F377F8">
        <w:rPr>
          <w:b w:val="0"/>
          <w:bCs/>
        </w:rPr>
        <w:t xml:space="preserve"> toutes les notes qui leur ont été ajoutées </w:t>
      </w:r>
      <w:bookmarkEnd w:id="1544"/>
      <w:bookmarkEnd w:id="1545"/>
      <w:bookmarkEnd w:id="1546"/>
    </w:p>
    <w:p w:rsidR="008945A7" w:rsidRPr="00F377F8" w:rsidRDefault="00827576" w:rsidP="00F377F8">
      <w:pPr>
        <w:pStyle w:val="Subtitle2"/>
        <w:numPr>
          <w:ilvl w:val="0"/>
          <w:numId w:val="128"/>
        </w:numPr>
        <w:jc w:val="left"/>
        <w:rPr>
          <w:b w:val="0"/>
          <w:bCs/>
        </w:rPr>
      </w:pPr>
      <w:bookmarkStart w:id="1548" w:name="_Toc498849280"/>
      <w:bookmarkStart w:id="1549" w:name="_Toc498850119"/>
      <w:bookmarkStart w:id="1550" w:name="_Toc498851724"/>
      <w:r w:rsidRPr="00F377F8">
        <w:rPr>
          <w:b w:val="0"/>
          <w:bCs/>
        </w:rPr>
        <w:t>Les états financiers doivent correspondre aux périodes comptables déjà terminées et vérifiées (les états financiers de périodes partielles ne seront ni demandés ni acceptés)</w:t>
      </w:r>
      <w:r w:rsidR="00FA20DB" w:rsidRPr="00F377F8">
        <w:rPr>
          <w:b w:val="0"/>
          <w:bCs/>
        </w:rPr>
        <w:t>.</w:t>
      </w:r>
      <w:r w:rsidRPr="00F377F8">
        <w:rPr>
          <w:b w:val="0"/>
          <w:bCs/>
        </w:rPr>
        <w:t xml:space="preserve"> </w:t>
      </w:r>
      <w:bookmarkEnd w:id="1548"/>
      <w:bookmarkEnd w:id="1549"/>
      <w:bookmarkEnd w:id="1550"/>
    </w:p>
    <w:p w:rsidR="008945A7" w:rsidRPr="00F377F8" w:rsidRDefault="008945A7" w:rsidP="008945A7">
      <w:pPr>
        <w:rPr>
          <w:bCs/>
        </w:rPr>
      </w:pPr>
    </w:p>
    <w:p w:rsidR="007E46F8" w:rsidRPr="00E74F2C" w:rsidRDefault="00FA20DB">
      <w:pPr>
        <w:pStyle w:val="Subtitle2"/>
      </w:pPr>
      <w:r>
        <w:br w:type="page"/>
      </w:r>
      <w:bookmarkStart w:id="1551" w:name="_Toc25474903"/>
      <w:r w:rsidR="007E46F8" w:rsidRPr="00E74F2C">
        <w:lastRenderedPageBreak/>
        <w:t>Chiffre d’affaires annuel moyen des activités</w:t>
      </w:r>
      <w:bookmarkEnd w:id="1551"/>
    </w:p>
    <w:p w:rsidR="007E46F8" w:rsidRPr="00E74F2C" w:rsidRDefault="007E46F8">
      <w:pPr>
        <w:pStyle w:val="Subtitle2"/>
      </w:pPr>
    </w:p>
    <w:p w:rsidR="007E46F8" w:rsidRPr="00E74F2C" w:rsidRDefault="007E46F8" w:rsidP="007E46F8">
      <w:pPr>
        <w:jc w:val="right"/>
      </w:pPr>
      <w:r w:rsidRPr="00E74F2C">
        <w:t>Nom du candidat : ________________________           Date: _________________</w:t>
      </w:r>
    </w:p>
    <w:p w:rsidR="007E46F8" w:rsidRPr="00E74F2C" w:rsidRDefault="007E46F8" w:rsidP="007E46F8">
      <w:pPr>
        <w:jc w:val="right"/>
      </w:pPr>
      <w:r w:rsidRPr="00E74F2C">
        <w:rPr>
          <w:spacing w:val="-2"/>
        </w:rPr>
        <w:t>Nom de la partie au GE : _________________</w:t>
      </w:r>
      <w:r w:rsidRPr="00E74F2C">
        <w:rPr>
          <w:spacing w:val="-2"/>
        </w:rPr>
        <w:tab/>
      </w:r>
      <w:r w:rsidRPr="00E74F2C">
        <w:rPr>
          <w:i/>
        </w:rPr>
        <w:tab/>
      </w:r>
      <w:r w:rsidRPr="00E74F2C">
        <w:t xml:space="preserve">    Numéro AAO: ___</w:t>
      </w:r>
    </w:p>
    <w:p w:rsidR="007E46F8" w:rsidRPr="00E74F2C" w:rsidRDefault="007E46F8" w:rsidP="007E46F8">
      <w:pPr>
        <w:jc w:val="right"/>
      </w:pPr>
    </w:p>
    <w:tbl>
      <w:tblPr>
        <w:tblW w:w="0" w:type="auto"/>
        <w:tblLayout w:type="fixed"/>
        <w:tblCellMar>
          <w:left w:w="72" w:type="dxa"/>
          <w:right w:w="72" w:type="dxa"/>
        </w:tblCellMar>
        <w:tblLook w:val="0000" w:firstRow="0" w:lastRow="0" w:firstColumn="0" w:lastColumn="0" w:noHBand="0" w:noVBand="0"/>
      </w:tblPr>
      <w:tblGrid>
        <w:gridCol w:w="1494"/>
        <w:gridCol w:w="5166"/>
        <w:gridCol w:w="2412"/>
      </w:tblGrid>
      <w:tr w:rsidR="007E46F8" w:rsidRPr="00E74F2C" w:rsidTr="00F03AB2">
        <w:trPr>
          <w:cantSplit/>
        </w:trPr>
        <w:tc>
          <w:tcPr>
            <w:tcW w:w="9072" w:type="dxa"/>
            <w:gridSpan w:val="3"/>
            <w:tcBorders>
              <w:top w:val="single" w:sz="6" w:space="0" w:color="auto"/>
              <w:left w:val="single" w:sz="6" w:space="0" w:color="auto"/>
              <w:bottom w:val="nil"/>
              <w:right w:val="single" w:sz="6" w:space="0" w:color="auto"/>
            </w:tcBorders>
          </w:tcPr>
          <w:p w:rsidR="007E46F8" w:rsidRPr="00E74F2C" w:rsidRDefault="007E46F8" w:rsidP="00F03AB2">
            <w:pPr>
              <w:pStyle w:val="BodyText"/>
              <w:jc w:val="center"/>
              <w:rPr>
                <w:lang w:val="fr-FR" w:eastAsia="fr-FR"/>
              </w:rPr>
            </w:pPr>
            <w:r w:rsidRPr="00E74F2C">
              <w:rPr>
                <w:lang w:val="fr-FR" w:eastAsia="fr-FR"/>
              </w:rPr>
              <w:t xml:space="preserve">Données sur le chiffre d’affaires annuel </w:t>
            </w:r>
          </w:p>
        </w:tc>
      </w:tr>
      <w:tr w:rsidR="007E46F8" w:rsidRPr="00E74F2C" w:rsidTr="00F03AB2">
        <w:trPr>
          <w:cantSplit/>
        </w:trPr>
        <w:tc>
          <w:tcPr>
            <w:tcW w:w="1494" w:type="dxa"/>
            <w:tcBorders>
              <w:top w:val="single" w:sz="6" w:space="0" w:color="auto"/>
              <w:left w:val="single" w:sz="6" w:space="0" w:color="auto"/>
              <w:bottom w:val="nil"/>
              <w:right w:val="nil"/>
            </w:tcBorders>
          </w:tcPr>
          <w:p w:rsidR="007E46F8" w:rsidRPr="00E74F2C" w:rsidRDefault="00827576" w:rsidP="00F03AB2">
            <w:pPr>
              <w:pStyle w:val="BodyText"/>
              <w:jc w:val="center"/>
              <w:rPr>
                <w:lang w:val="fr-FR" w:eastAsia="fr-FR"/>
              </w:rPr>
            </w:pPr>
            <w:r>
              <w:rPr>
                <w:lang w:val="fr-FR" w:eastAsia="fr-FR"/>
              </w:rPr>
              <w:t>Année</w:t>
            </w:r>
          </w:p>
        </w:tc>
        <w:tc>
          <w:tcPr>
            <w:tcW w:w="5166" w:type="dxa"/>
            <w:tcBorders>
              <w:top w:val="single" w:sz="6" w:space="0" w:color="auto"/>
              <w:left w:val="single" w:sz="6" w:space="0" w:color="auto"/>
              <w:bottom w:val="nil"/>
              <w:right w:val="nil"/>
            </w:tcBorders>
          </w:tcPr>
          <w:p w:rsidR="007E46F8" w:rsidRPr="00E74F2C" w:rsidRDefault="00827576" w:rsidP="00F03AB2">
            <w:pPr>
              <w:pStyle w:val="BodyText"/>
              <w:jc w:val="center"/>
              <w:rPr>
                <w:lang w:val="fr-FR" w:eastAsia="fr-FR"/>
              </w:rPr>
            </w:pPr>
            <w:r>
              <w:rPr>
                <w:lang w:val="fr-FR" w:eastAsia="fr-FR"/>
              </w:rPr>
              <w:t>Montant et monnaie</w:t>
            </w:r>
          </w:p>
        </w:tc>
        <w:tc>
          <w:tcPr>
            <w:tcW w:w="2412" w:type="dxa"/>
            <w:tcBorders>
              <w:top w:val="single" w:sz="6" w:space="0" w:color="auto"/>
              <w:left w:val="single" w:sz="6" w:space="0" w:color="auto"/>
              <w:bottom w:val="nil"/>
              <w:right w:val="single" w:sz="6" w:space="0" w:color="auto"/>
            </w:tcBorders>
          </w:tcPr>
          <w:p w:rsidR="007E46F8" w:rsidRPr="00E74F2C" w:rsidRDefault="00827576" w:rsidP="00A84224">
            <w:pPr>
              <w:pStyle w:val="BodyText"/>
              <w:jc w:val="center"/>
              <w:rPr>
                <w:lang w:val="fr-FR" w:eastAsia="fr-FR"/>
              </w:rPr>
            </w:pPr>
            <w:r>
              <w:rPr>
                <w:lang w:val="fr-FR" w:eastAsia="fr-FR"/>
              </w:rPr>
              <w:t>Equivalent</w:t>
            </w:r>
            <w:r w:rsidR="00637807">
              <w:rPr>
                <w:lang w:val="fr-FR" w:eastAsia="fr-FR"/>
              </w:rPr>
              <w:t xml:space="preserve"> </w:t>
            </w:r>
            <w:r w:rsidR="006A3199">
              <w:rPr>
                <w:lang w:val="fr-FR" w:eastAsia="fr-FR"/>
              </w:rPr>
              <w:t xml:space="preserve">en </w:t>
            </w:r>
            <w:r w:rsidR="00A84224">
              <w:rPr>
                <w:lang w:val="fr-FR" w:eastAsia="fr-FR"/>
              </w:rPr>
              <w:t>ouguiyas</w:t>
            </w:r>
          </w:p>
        </w:tc>
      </w:tr>
      <w:tr w:rsidR="007E46F8" w:rsidRPr="00E74F2C" w:rsidTr="00F03AB2">
        <w:trPr>
          <w:cantSplit/>
        </w:trPr>
        <w:tc>
          <w:tcPr>
            <w:tcW w:w="1494" w:type="dxa"/>
            <w:tcBorders>
              <w:top w:val="single" w:sz="6" w:space="0" w:color="auto"/>
              <w:left w:val="single" w:sz="6" w:space="0" w:color="auto"/>
              <w:bottom w:val="nil"/>
              <w:right w:val="nil"/>
            </w:tcBorders>
          </w:tcPr>
          <w:p w:rsidR="007E46F8" w:rsidRPr="00E74F2C" w:rsidRDefault="007E46F8" w:rsidP="00F03AB2">
            <w:pPr>
              <w:pStyle w:val="BodyText"/>
              <w:rPr>
                <w:lang w:val="fr-FR" w:eastAsia="fr-FR"/>
              </w:rPr>
            </w:pPr>
          </w:p>
        </w:tc>
        <w:tc>
          <w:tcPr>
            <w:tcW w:w="5166" w:type="dxa"/>
            <w:tcBorders>
              <w:top w:val="single" w:sz="6" w:space="0" w:color="auto"/>
              <w:left w:val="single" w:sz="6" w:space="0" w:color="auto"/>
              <w:bottom w:val="nil"/>
              <w:right w:val="nil"/>
            </w:tcBorders>
          </w:tcPr>
          <w:p w:rsidR="007E46F8" w:rsidRPr="00E74F2C" w:rsidRDefault="00827576" w:rsidP="00F03AB2">
            <w:pPr>
              <w:pStyle w:val="BodyText"/>
              <w:rPr>
                <w:lang w:val="fr-FR" w:eastAsia="fr-FR"/>
              </w:rPr>
            </w:pPr>
            <w:r>
              <w:rPr>
                <w:lang w:val="fr-FR" w:eastAsia="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E46F8" w:rsidRPr="00E74F2C" w:rsidRDefault="00827576" w:rsidP="00F03AB2">
            <w:pPr>
              <w:pStyle w:val="BodyText"/>
              <w:rPr>
                <w:lang w:val="fr-FR" w:eastAsia="fr-FR"/>
              </w:rPr>
            </w:pPr>
            <w:r>
              <w:rPr>
                <w:lang w:val="fr-FR" w:eastAsia="fr-FR"/>
              </w:rPr>
              <w:t>__________________</w:t>
            </w:r>
          </w:p>
        </w:tc>
      </w:tr>
      <w:tr w:rsidR="007E46F8" w:rsidRPr="00E74F2C" w:rsidTr="00F03AB2">
        <w:trPr>
          <w:cantSplit/>
        </w:trPr>
        <w:tc>
          <w:tcPr>
            <w:tcW w:w="1494" w:type="dxa"/>
            <w:tcBorders>
              <w:top w:val="single" w:sz="6" w:space="0" w:color="auto"/>
              <w:left w:val="single" w:sz="6" w:space="0" w:color="auto"/>
              <w:bottom w:val="nil"/>
              <w:right w:val="nil"/>
            </w:tcBorders>
          </w:tcPr>
          <w:p w:rsidR="007E46F8" w:rsidRPr="00E74F2C" w:rsidRDefault="007E46F8" w:rsidP="00F03AB2">
            <w:pPr>
              <w:pStyle w:val="BodyText"/>
              <w:rPr>
                <w:lang w:val="fr-FR" w:eastAsia="fr-FR"/>
              </w:rPr>
            </w:pPr>
          </w:p>
        </w:tc>
        <w:tc>
          <w:tcPr>
            <w:tcW w:w="5166" w:type="dxa"/>
            <w:tcBorders>
              <w:top w:val="single" w:sz="6" w:space="0" w:color="auto"/>
              <w:left w:val="single" w:sz="6" w:space="0" w:color="auto"/>
              <w:bottom w:val="nil"/>
              <w:right w:val="nil"/>
            </w:tcBorders>
          </w:tcPr>
          <w:p w:rsidR="007E46F8" w:rsidRPr="00E74F2C" w:rsidRDefault="00827576" w:rsidP="00F03AB2">
            <w:pPr>
              <w:pStyle w:val="BodyText"/>
              <w:rPr>
                <w:lang w:val="fr-FR" w:eastAsia="fr-FR"/>
              </w:rPr>
            </w:pPr>
            <w:r>
              <w:rPr>
                <w:lang w:val="fr-FR" w:eastAsia="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E46F8" w:rsidRPr="00E74F2C" w:rsidRDefault="00827576" w:rsidP="00F03AB2">
            <w:pPr>
              <w:pStyle w:val="BodyText"/>
              <w:rPr>
                <w:lang w:val="fr-FR" w:eastAsia="fr-FR"/>
              </w:rPr>
            </w:pPr>
            <w:r>
              <w:rPr>
                <w:lang w:val="fr-FR" w:eastAsia="fr-FR"/>
              </w:rPr>
              <w:t>__________________</w:t>
            </w:r>
          </w:p>
        </w:tc>
      </w:tr>
      <w:tr w:rsidR="007E46F8" w:rsidRPr="00E74F2C" w:rsidTr="00F03AB2">
        <w:trPr>
          <w:cantSplit/>
        </w:trPr>
        <w:tc>
          <w:tcPr>
            <w:tcW w:w="1494" w:type="dxa"/>
            <w:tcBorders>
              <w:top w:val="single" w:sz="6" w:space="0" w:color="auto"/>
              <w:left w:val="single" w:sz="6" w:space="0" w:color="auto"/>
              <w:bottom w:val="nil"/>
              <w:right w:val="nil"/>
            </w:tcBorders>
          </w:tcPr>
          <w:p w:rsidR="007E46F8" w:rsidRPr="00E74F2C" w:rsidRDefault="007E46F8" w:rsidP="00F03AB2">
            <w:pPr>
              <w:pStyle w:val="BodyText"/>
              <w:rPr>
                <w:lang w:val="fr-FR" w:eastAsia="fr-FR"/>
              </w:rPr>
            </w:pPr>
          </w:p>
        </w:tc>
        <w:tc>
          <w:tcPr>
            <w:tcW w:w="5166" w:type="dxa"/>
            <w:tcBorders>
              <w:top w:val="single" w:sz="6" w:space="0" w:color="auto"/>
              <w:left w:val="single" w:sz="6" w:space="0" w:color="auto"/>
              <w:bottom w:val="nil"/>
              <w:right w:val="nil"/>
            </w:tcBorders>
          </w:tcPr>
          <w:p w:rsidR="007E46F8" w:rsidRPr="00E74F2C" w:rsidRDefault="00827576" w:rsidP="00F03AB2">
            <w:pPr>
              <w:pStyle w:val="BodyText"/>
              <w:rPr>
                <w:lang w:val="fr-FR" w:eastAsia="fr-FR"/>
              </w:rPr>
            </w:pPr>
            <w:r>
              <w:rPr>
                <w:lang w:val="fr-FR" w:eastAsia="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E46F8" w:rsidRPr="00E74F2C" w:rsidRDefault="00827576" w:rsidP="00F03AB2">
            <w:pPr>
              <w:pStyle w:val="BodyText"/>
              <w:rPr>
                <w:lang w:val="fr-FR" w:eastAsia="fr-FR"/>
              </w:rPr>
            </w:pPr>
            <w:r>
              <w:rPr>
                <w:lang w:val="fr-FR" w:eastAsia="fr-FR"/>
              </w:rPr>
              <w:t>__________________</w:t>
            </w:r>
          </w:p>
        </w:tc>
      </w:tr>
      <w:tr w:rsidR="007E46F8" w:rsidRPr="00E74F2C" w:rsidTr="00F03AB2">
        <w:trPr>
          <w:cantSplit/>
        </w:trPr>
        <w:tc>
          <w:tcPr>
            <w:tcW w:w="1494" w:type="dxa"/>
            <w:tcBorders>
              <w:top w:val="single" w:sz="6" w:space="0" w:color="auto"/>
              <w:left w:val="single" w:sz="6" w:space="0" w:color="auto"/>
              <w:bottom w:val="nil"/>
              <w:right w:val="nil"/>
            </w:tcBorders>
          </w:tcPr>
          <w:p w:rsidR="007E46F8" w:rsidRPr="00E74F2C" w:rsidRDefault="007E46F8" w:rsidP="00F03AB2">
            <w:pPr>
              <w:pStyle w:val="BodyText"/>
              <w:rPr>
                <w:lang w:val="fr-FR" w:eastAsia="fr-FR"/>
              </w:rPr>
            </w:pPr>
          </w:p>
        </w:tc>
        <w:tc>
          <w:tcPr>
            <w:tcW w:w="5166" w:type="dxa"/>
            <w:tcBorders>
              <w:top w:val="single" w:sz="6" w:space="0" w:color="auto"/>
              <w:left w:val="single" w:sz="6" w:space="0" w:color="auto"/>
              <w:bottom w:val="nil"/>
              <w:right w:val="nil"/>
            </w:tcBorders>
          </w:tcPr>
          <w:p w:rsidR="007E46F8" w:rsidRPr="00E74F2C" w:rsidRDefault="00827576" w:rsidP="00F03AB2">
            <w:pPr>
              <w:pStyle w:val="BodyText"/>
              <w:rPr>
                <w:lang w:val="fr-FR" w:eastAsia="fr-FR"/>
              </w:rPr>
            </w:pPr>
            <w:r>
              <w:rPr>
                <w:lang w:val="fr-FR" w:eastAsia="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E46F8" w:rsidRPr="00E74F2C" w:rsidRDefault="00827576" w:rsidP="00F03AB2">
            <w:pPr>
              <w:pStyle w:val="BodyText"/>
              <w:rPr>
                <w:lang w:val="fr-FR" w:eastAsia="fr-FR"/>
              </w:rPr>
            </w:pPr>
            <w:r>
              <w:rPr>
                <w:lang w:val="fr-FR" w:eastAsia="fr-FR"/>
              </w:rPr>
              <w:t>__________________</w:t>
            </w:r>
          </w:p>
        </w:tc>
      </w:tr>
      <w:tr w:rsidR="007E46F8" w:rsidRPr="00E74F2C" w:rsidTr="00F03AB2">
        <w:trPr>
          <w:cantSplit/>
        </w:trPr>
        <w:tc>
          <w:tcPr>
            <w:tcW w:w="1494" w:type="dxa"/>
            <w:tcBorders>
              <w:top w:val="single" w:sz="6" w:space="0" w:color="auto"/>
              <w:left w:val="single" w:sz="6" w:space="0" w:color="auto"/>
              <w:bottom w:val="nil"/>
              <w:right w:val="nil"/>
            </w:tcBorders>
          </w:tcPr>
          <w:p w:rsidR="007E46F8" w:rsidRPr="00E74F2C" w:rsidRDefault="007E46F8" w:rsidP="00F03AB2">
            <w:pPr>
              <w:pStyle w:val="BodyText"/>
              <w:rPr>
                <w:lang w:val="fr-FR" w:eastAsia="fr-FR"/>
              </w:rPr>
            </w:pPr>
          </w:p>
        </w:tc>
        <w:tc>
          <w:tcPr>
            <w:tcW w:w="5166" w:type="dxa"/>
            <w:tcBorders>
              <w:top w:val="single" w:sz="6" w:space="0" w:color="auto"/>
              <w:left w:val="single" w:sz="6" w:space="0" w:color="auto"/>
              <w:bottom w:val="nil"/>
              <w:right w:val="nil"/>
            </w:tcBorders>
          </w:tcPr>
          <w:p w:rsidR="007E46F8" w:rsidRPr="00E74F2C" w:rsidRDefault="00827576" w:rsidP="00F03AB2">
            <w:pPr>
              <w:pStyle w:val="BodyText"/>
              <w:rPr>
                <w:lang w:val="fr-FR" w:eastAsia="fr-FR"/>
              </w:rPr>
            </w:pPr>
            <w:r>
              <w:rPr>
                <w:lang w:val="fr-FR" w:eastAsia="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7E46F8" w:rsidRPr="00E74F2C" w:rsidRDefault="00827576" w:rsidP="00F03AB2">
            <w:pPr>
              <w:pStyle w:val="BodyText"/>
              <w:rPr>
                <w:lang w:val="fr-FR" w:eastAsia="fr-FR"/>
              </w:rPr>
            </w:pPr>
            <w:r>
              <w:rPr>
                <w:lang w:val="fr-FR" w:eastAsia="fr-FR"/>
              </w:rPr>
              <w:t>__________________</w:t>
            </w:r>
          </w:p>
        </w:tc>
      </w:tr>
      <w:tr w:rsidR="007E46F8" w:rsidRPr="00E74F2C" w:rsidTr="00F03AB2">
        <w:trPr>
          <w:cantSplit/>
        </w:trPr>
        <w:tc>
          <w:tcPr>
            <w:tcW w:w="1494" w:type="dxa"/>
            <w:tcBorders>
              <w:top w:val="single" w:sz="6" w:space="0" w:color="auto"/>
              <w:left w:val="single" w:sz="6" w:space="0" w:color="auto"/>
              <w:bottom w:val="single" w:sz="6" w:space="0" w:color="auto"/>
              <w:right w:val="nil"/>
            </w:tcBorders>
          </w:tcPr>
          <w:p w:rsidR="007E46F8" w:rsidRPr="00E74F2C" w:rsidRDefault="00827576" w:rsidP="00F03AB2">
            <w:pPr>
              <w:pStyle w:val="BodyText"/>
              <w:spacing w:before="40" w:after="40"/>
              <w:jc w:val="left"/>
              <w:rPr>
                <w:lang w:val="fr-FR" w:eastAsia="fr-FR"/>
              </w:rPr>
            </w:pPr>
            <w:r>
              <w:rPr>
                <w:lang w:val="fr-FR" w:eastAsia="fr-FR"/>
              </w:rPr>
              <w:t xml:space="preserve">*Chiffre d’affaires moyen des activités </w:t>
            </w:r>
          </w:p>
        </w:tc>
        <w:tc>
          <w:tcPr>
            <w:tcW w:w="5166" w:type="dxa"/>
            <w:tcBorders>
              <w:top w:val="single" w:sz="6" w:space="0" w:color="auto"/>
              <w:left w:val="single" w:sz="6" w:space="0" w:color="auto"/>
              <w:bottom w:val="single" w:sz="6" w:space="0" w:color="auto"/>
              <w:right w:val="nil"/>
            </w:tcBorders>
          </w:tcPr>
          <w:p w:rsidR="007E46F8" w:rsidRPr="00E74F2C" w:rsidRDefault="00827576" w:rsidP="00F03AB2">
            <w:pPr>
              <w:pStyle w:val="BodyText"/>
              <w:rPr>
                <w:lang w:val="fr-FR" w:eastAsia="fr-FR"/>
              </w:rPr>
            </w:pPr>
            <w:r>
              <w:rPr>
                <w:lang w:val="fr-FR" w:eastAsia="fr-FR"/>
              </w:rPr>
              <w:t xml:space="preserve"> _________________________________________</w:t>
            </w:r>
          </w:p>
        </w:tc>
        <w:tc>
          <w:tcPr>
            <w:tcW w:w="2412" w:type="dxa"/>
            <w:tcBorders>
              <w:top w:val="single" w:sz="6" w:space="0" w:color="auto"/>
              <w:left w:val="single" w:sz="6" w:space="0" w:color="auto"/>
              <w:bottom w:val="single" w:sz="6" w:space="0" w:color="auto"/>
              <w:right w:val="single" w:sz="6" w:space="0" w:color="auto"/>
            </w:tcBorders>
          </w:tcPr>
          <w:p w:rsidR="007E46F8" w:rsidRPr="00E74F2C" w:rsidRDefault="00827576" w:rsidP="00F03AB2">
            <w:pPr>
              <w:pStyle w:val="BodyText"/>
              <w:rPr>
                <w:lang w:val="fr-FR" w:eastAsia="fr-FR"/>
              </w:rPr>
            </w:pPr>
            <w:r>
              <w:rPr>
                <w:lang w:val="fr-FR" w:eastAsia="fr-FR"/>
              </w:rPr>
              <w:t>__________________</w:t>
            </w:r>
          </w:p>
        </w:tc>
      </w:tr>
    </w:tbl>
    <w:p w:rsidR="007E46F8" w:rsidRPr="00E74F2C" w:rsidRDefault="007E46F8" w:rsidP="007E46F8"/>
    <w:p w:rsidR="007E46F8" w:rsidRPr="00E74F2C" w:rsidRDefault="00827576" w:rsidP="007E46F8">
      <w:bookmarkStart w:id="1552" w:name="_Toc4390862"/>
      <w:bookmarkStart w:id="1553" w:name="_Toc4405767"/>
      <w:r>
        <w:t xml:space="preserve">*Le chiffre d’affaires annuel moyen des activités est calculé en divisant le total des paiements ordonnancés pour les </w:t>
      </w:r>
      <w:r w:rsidR="0023648F">
        <w:t>prestations</w:t>
      </w:r>
      <w:r w:rsidR="007E46F8" w:rsidRPr="00E74F2C">
        <w:t xml:space="preserve"> réalisé</w:t>
      </w:r>
      <w:r w:rsidR="0023648F">
        <w:t>e</w:t>
      </w:r>
      <w:r w:rsidR="007E46F8" w:rsidRPr="00E74F2C">
        <w:t xml:space="preserve">s par le nombre d’années spécifié.  </w:t>
      </w:r>
      <w:bookmarkEnd w:id="1552"/>
      <w:bookmarkEnd w:id="1553"/>
    </w:p>
    <w:p w:rsidR="007E46F8" w:rsidRPr="00E74F2C" w:rsidRDefault="007E46F8" w:rsidP="007E46F8"/>
    <w:p w:rsidR="007E46F8" w:rsidRPr="00E74F2C" w:rsidRDefault="007E46F8" w:rsidP="007E46F8">
      <w:pPr>
        <w:tabs>
          <w:tab w:val="right" w:pos="4140"/>
          <w:tab w:val="left" w:pos="4500"/>
          <w:tab w:val="right" w:pos="9000"/>
        </w:tabs>
      </w:pPr>
      <w:r w:rsidRPr="00E74F2C">
        <w:t xml:space="preserve">Nom </w:t>
      </w:r>
      <w:r w:rsidRPr="00E74F2C">
        <w:rPr>
          <w:bCs/>
          <w:i/>
          <w:iCs/>
        </w:rPr>
        <w:t>[insérer le nom complet de la personne signataire de l’offre]</w:t>
      </w:r>
    </w:p>
    <w:p w:rsidR="007E46F8" w:rsidRPr="00E74F2C" w:rsidRDefault="007E46F8" w:rsidP="007E46F8">
      <w:pPr>
        <w:tabs>
          <w:tab w:val="right" w:pos="4140"/>
          <w:tab w:val="left" w:pos="4500"/>
          <w:tab w:val="right" w:pos="9000"/>
        </w:tabs>
      </w:pPr>
      <w:r w:rsidRPr="00E74F2C">
        <w:t xml:space="preserve">En tant que </w:t>
      </w:r>
      <w:r w:rsidRPr="00E74F2C">
        <w:rPr>
          <w:bCs/>
          <w:i/>
          <w:iCs/>
        </w:rPr>
        <w:t>[indiquer les fonctions du signataire]</w:t>
      </w:r>
    </w:p>
    <w:p w:rsidR="007E46F8" w:rsidRPr="00E74F2C" w:rsidRDefault="007E46F8" w:rsidP="007E46F8">
      <w:pPr>
        <w:tabs>
          <w:tab w:val="right" w:pos="4140"/>
          <w:tab w:val="left" w:pos="4500"/>
          <w:tab w:val="right" w:pos="9000"/>
        </w:tabs>
        <w:rPr>
          <w:u w:val="single"/>
        </w:rPr>
      </w:pPr>
      <w:r w:rsidRPr="00E74F2C">
        <w:t xml:space="preserve">Signature </w:t>
      </w:r>
      <w:r w:rsidRPr="00E74F2C">
        <w:rPr>
          <w:bCs/>
          <w:i/>
          <w:iCs/>
        </w:rPr>
        <w:t>[insérer la signature]</w:t>
      </w:r>
    </w:p>
    <w:p w:rsidR="007E46F8" w:rsidRPr="00E74F2C" w:rsidRDefault="007E46F8" w:rsidP="007E46F8">
      <w:pPr>
        <w:tabs>
          <w:tab w:val="right" w:pos="9000"/>
        </w:tabs>
        <w:rPr>
          <w:bCs/>
          <w:i/>
          <w:iCs/>
        </w:rPr>
      </w:pPr>
      <w:r w:rsidRPr="00E74F2C">
        <w:t xml:space="preserve">Ayant pouvoir à signer l’offre pour et au nom de </w:t>
      </w:r>
      <w:r w:rsidRPr="00E74F2C">
        <w:rPr>
          <w:bCs/>
          <w:i/>
          <w:iCs/>
        </w:rPr>
        <w:t>[insérer le nom complet du Candidat]</w:t>
      </w:r>
    </w:p>
    <w:p w:rsidR="007E46F8" w:rsidRPr="005A4286" w:rsidRDefault="007E46F8" w:rsidP="007E46F8">
      <w:pPr>
        <w:tabs>
          <w:tab w:val="right" w:pos="9000"/>
        </w:tabs>
        <w:rPr>
          <w:i/>
          <w:iCs/>
        </w:rPr>
      </w:pPr>
      <w:r w:rsidRPr="00E74F2C">
        <w:t xml:space="preserve">En date du ________________________________ jour de </w:t>
      </w:r>
      <w:r w:rsidRPr="00E74F2C">
        <w:rPr>
          <w:i/>
          <w:iCs/>
        </w:rPr>
        <w:t>[Insérer la date de signature]</w:t>
      </w:r>
    </w:p>
    <w:p w:rsidR="007E46F8" w:rsidRDefault="007E46F8" w:rsidP="008945A7"/>
    <w:tbl>
      <w:tblPr>
        <w:tblW w:w="0" w:type="auto"/>
        <w:tblLayout w:type="fixed"/>
        <w:tblLook w:val="0000" w:firstRow="0" w:lastRow="0" w:firstColumn="0" w:lastColumn="0" w:noHBand="0" w:noVBand="0"/>
      </w:tblPr>
      <w:tblGrid>
        <w:gridCol w:w="9198"/>
      </w:tblGrid>
      <w:tr w:rsidR="00940BF3" w:rsidRPr="00FD659D">
        <w:trPr>
          <w:trHeight w:val="900"/>
        </w:trPr>
        <w:tc>
          <w:tcPr>
            <w:tcW w:w="9198" w:type="dxa"/>
            <w:vAlign w:val="center"/>
          </w:tcPr>
          <w:p w:rsidR="00AB52F5" w:rsidRPr="00F377F8" w:rsidRDefault="00AB52F5">
            <w:pPr>
              <w:pStyle w:val="SectionVHeader"/>
              <w:rPr>
                <w:b w:val="0"/>
                <w:bCs/>
                <w:i/>
                <w:iCs/>
                <w:lang w:val="fr-FR"/>
              </w:rPr>
            </w:pPr>
          </w:p>
        </w:tc>
      </w:tr>
    </w:tbl>
    <w:p w:rsidR="009A7061" w:rsidRDefault="00EA5E12">
      <w:pPr>
        <w:tabs>
          <w:tab w:val="right" w:pos="9000"/>
        </w:tabs>
        <w:ind w:left="4320" w:firstLine="720"/>
      </w:pPr>
      <w:r>
        <w:rPr>
          <w:b/>
          <w:sz w:val="28"/>
          <w:szCs w:val="24"/>
        </w:rPr>
        <w:br w:type="page"/>
      </w:r>
    </w:p>
    <w:p w:rsidR="009A7061" w:rsidRPr="00FD659D" w:rsidRDefault="009A7061" w:rsidP="009A7061">
      <w:pPr>
        <w:tabs>
          <w:tab w:val="right" w:pos="9000"/>
        </w:tabs>
      </w:pPr>
    </w:p>
    <w:p w:rsidR="00940BF3" w:rsidRPr="00FD659D" w:rsidRDefault="00940BF3" w:rsidP="00AC14A5">
      <w:pPr>
        <w:pStyle w:val="SectionVHeader"/>
        <w:rPr>
          <w:lang w:val="fr-FR"/>
        </w:rPr>
      </w:pPr>
      <w:bookmarkStart w:id="1554" w:name="_Toc376889599"/>
      <w:bookmarkStart w:id="1555" w:name="_Toc326002146"/>
      <w:r w:rsidRPr="00FD659D">
        <w:rPr>
          <w:lang w:val="fr-FR"/>
        </w:rPr>
        <w:t>Bordereaux des prix</w:t>
      </w:r>
      <w:bookmarkEnd w:id="1554"/>
      <w:bookmarkEnd w:id="1555"/>
    </w:p>
    <w:p w:rsidR="00940BF3" w:rsidRPr="00FD659D" w:rsidRDefault="00940BF3">
      <w:pPr>
        <w:jc w:val="center"/>
      </w:pPr>
    </w:p>
    <w:p w:rsidR="00940BF3" w:rsidRPr="00FD659D" w:rsidRDefault="00940BF3">
      <w:pPr>
        <w:jc w:val="center"/>
      </w:pPr>
    </w:p>
    <w:p w:rsidR="00940BF3" w:rsidRPr="00FD659D" w:rsidRDefault="00940BF3" w:rsidP="00281208">
      <w:pPr>
        <w:pStyle w:val="Outline"/>
        <w:tabs>
          <w:tab w:val="right" w:pos="9000"/>
        </w:tabs>
        <w:spacing w:before="0"/>
        <w:rPr>
          <w:bCs/>
          <w:i/>
          <w:iCs/>
          <w:szCs w:val="24"/>
        </w:rPr>
      </w:pPr>
      <w:r w:rsidRPr="00FD659D">
        <w:rPr>
          <w:bCs/>
          <w:i/>
          <w:iCs/>
          <w:szCs w:val="24"/>
        </w:rPr>
        <w:t xml:space="preserve">[Le </w:t>
      </w:r>
      <w:r w:rsidR="003A21ED" w:rsidRPr="00FD659D">
        <w:rPr>
          <w:bCs/>
          <w:i/>
          <w:iCs/>
          <w:szCs w:val="24"/>
        </w:rPr>
        <w:t>Candidat</w:t>
      </w:r>
      <w:r w:rsidRPr="00FD659D">
        <w:rPr>
          <w:bCs/>
          <w:i/>
          <w:iCs/>
          <w:szCs w:val="24"/>
        </w:rPr>
        <w:t xml:space="preserve"> doit remplir tous les espaces en blanc dans le</w:t>
      </w:r>
      <w:ins w:id="1556" w:author="Moi-Meme" w:date="2014-01-28T12:50:00Z">
        <w:r w:rsidR="00281208">
          <w:rPr>
            <w:bCs/>
            <w:i/>
            <w:iCs/>
            <w:szCs w:val="24"/>
          </w:rPr>
          <w:t xml:space="preserve"> cadre </w:t>
        </w:r>
      </w:ins>
      <w:del w:id="1557" w:author="Moi-Meme" w:date="2014-01-28T12:50:00Z">
        <w:r w:rsidRPr="00FD659D" w:rsidDel="00281208">
          <w:rPr>
            <w:bCs/>
            <w:i/>
            <w:iCs/>
            <w:szCs w:val="24"/>
          </w:rPr>
          <w:delText xml:space="preserve">s formulaires </w:delText>
        </w:r>
      </w:del>
      <w:r w:rsidRPr="00FD659D">
        <w:rPr>
          <w:bCs/>
          <w:i/>
          <w:iCs/>
          <w:szCs w:val="24"/>
        </w:rPr>
        <w:t>de</w:t>
      </w:r>
      <w:ins w:id="1558" w:author="Moi-Meme" w:date="2014-01-28T12:50:00Z">
        <w:r w:rsidR="00281208">
          <w:rPr>
            <w:bCs/>
            <w:i/>
            <w:iCs/>
            <w:szCs w:val="24"/>
          </w:rPr>
          <w:t>s</w:t>
        </w:r>
      </w:ins>
      <w:r w:rsidRPr="00FD659D">
        <w:rPr>
          <w:bCs/>
          <w:i/>
          <w:iCs/>
          <w:szCs w:val="24"/>
        </w:rPr>
        <w:t xml:space="preserve"> Bordereau des prix selon les instructions figurant ci-après. La liste des articles dans la colonne 1 du Bordereau des prix doit être identique à la liste des Fournitures et Services connexes fournie par </w:t>
      </w:r>
      <w:r w:rsidR="00FB6E77" w:rsidRPr="00FD659D">
        <w:rPr>
          <w:bCs/>
          <w:i/>
          <w:iCs/>
          <w:szCs w:val="24"/>
        </w:rPr>
        <w:t>l’Autorité</w:t>
      </w:r>
      <w:r w:rsidR="006654AC" w:rsidRPr="00FD659D">
        <w:rPr>
          <w:bCs/>
          <w:i/>
          <w:iCs/>
          <w:szCs w:val="24"/>
        </w:rPr>
        <w:t xml:space="preserve"> contractante</w:t>
      </w:r>
      <w:r w:rsidRPr="00FD659D">
        <w:rPr>
          <w:bCs/>
          <w:i/>
          <w:iCs/>
          <w:szCs w:val="24"/>
        </w:rPr>
        <w:t xml:space="preserve"> dans la </w:t>
      </w:r>
      <w:r w:rsidR="00B94195" w:rsidRPr="00FD659D">
        <w:rPr>
          <w:bCs/>
          <w:i/>
          <w:iCs/>
          <w:szCs w:val="24"/>
        </w:rPr>
        <w:t xml:space="preserve">Section </w:t>
      </w:r>
      <w:ins w:id="1559" w:author="Moi-Meme" w:date="2014-01-28T12:52:00Z">
        <w:r w:rsidR="00281208">
          <w:rPr>
            <w:bCs/>
            <w:i/>
            <w:iCs/>
            <w:szCs w:val="24"/>
          </w:rPr>
          <w:t>I</w:t>
        </w:r>
      </w:ins>
      <w:r w:rsidR="002A51FC">
        <w:rPr>
          <w:bCs/>
          <w:i/>
          <w:iCs/>
          <w:szCs w:val="24"/>
        </w:rPr>
        <w:t>V]</w:t>
      </w:r>
    </w:p>
    <w:p w:rsidR="00940BF3" w:rsidRPr="00FD659D" w:rsidRDefault="00940BF3">
      <w:pPr>
        <w:pStyle w:val="Outline"/>
        <w:tabs>
          <w:tab w:val="right" w:pos="9000"/>
        </w:tabs>
        <w:spacing w:before="0"/>
        <w:rPr>
          <w:kern w:val="0"/>
        </w:rPr>
      </w:pPr>
    </w:p>
    <w:tbl>
      <w:tblPr>
        <w:tblpPr w:leftFromText="141" w:rightFromText="141" w:vertAnchor="text" w:tblpY="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98"/>
        <w:gridCol w:w="1389"/>
        <w:gridCol w:w="1701"/>
      </w:tblGrid>
      <w:tr w:rsidR="009443E6" w:rsidRPr="00FD659D" w:rsidTr="00D501F7">
        <w:tc>
          <w:tcPr>
            <w:tcW w:w="1242" w:type="dxa"/>
          </w:tcPr>
          <w:p w:rsidR="009443E6" w:rsidRPr="00FD659D" w:rsidRDefault="009443E6" w:rsidP="009967B2">
            <w:pPr>
              <w:rPr>
                <w:i/>
              </w:rPr>
            </w:pPr>
            <w:bookmarkStart w:id="1560" w:name="_Toc438013346"/>
            <w:r w:rsidRPr="00FD659D">
              <w:rPr>
                <w:i/>
              </w:rPr>
              <w:t>N°  de prix</w:t>
            </w:r>
          </w:p>
        </w:tc>
        <w:tc>
          <w:tcPr>
            <w:tcW w:w="3998" w:type="dxa"/>
          </w:tcPr>
          <w:p w:rsidR="009443E6" w:rsidRPr="00FD659D" w:rsidRDefault="009443E6" w:rsidP="009967B2">
            <w:pPr>
              <w:jc w:val="center"/>
              <w:rPr>
                <w:b/>
                <w:sz w:val="20"/>
              </w:rPr>
            </w:pPr>
            <w:r w:rsidRPr="00FD659D">
              <w:rPr>
                <w:b/>
                <w:sz w:val="20"/>
              </w:rPr>
              <w:t>Désignation des produits</w:t>
            </w:r>
          </w:p>
          <w:p w:rsidR="009443E6" w:rsidRPr="00FD659D" w:rsidRDefault="009443E6" w:rsidP="009967B2">
            <w:pPr>
              <w:jc w:val="center"/>
              <w:rPr>
                <w:i/>
              </w:rPr>
            </w:pPr>
          </w:p>
        </w:tc>
        <w:tc>
          <w:tcPr>
            <w:tcW w:w="3090" w:type="dxa"/>
            <w:gridSpan w:val="2"/>
          </w:tcPr>
          <w:p w:rsidR="009443E6" w:rsidRPr="00FD659D" w:rsidRDefault="009443E6" w:rsidP="009967B2">
            <w:pPr>
              <w:jc w:val="center"/>
              <w:rPr>
                <w:b/>
                <w:sz w:val="20"/>
              </w:rPr>
            </w:pPr>
            <w:r w:rsidRPr="00FD659D">
              <w:rPr>
                <w:b/>
                <w:sz w:val="20"/>
              </w:rPr>
              <w:t>Prix unitaires</w:t>
            </w:r>
          </w:p>
          <w:p w:rsidR="009443E6" w:rsidRPr="00FD659D" w:rsidRDefault="009443E6" w:rsidP="00E3316E">
            <w:pPr>
              <w:jc w:val="center"/>
              <w:rPr>
                <w:i/>
              </w:rPr>
            </w:pPr>
            <w:r w:rsidRPr="00FD659D">
              <w:rPr>
                <w:b/>
                <w:sz w:val="20"/>
              </w:rPr>
              <w:t>(</w:t>
            </w:r>
            <w:r w:rsidR="00E3316E" w:rsidRPr="00E3316E">
              <w:rPr>
                <w:b/>
                <w:i/>
                <w:sz w:val="20"/>
              </w:rPr>
              <w:t>insérer monnaie</w:t>
            </w:r>
            <w:r w:rsidRPr="00FD659D">
              <w:rPr>
                <w:b/>
                <w:sz w:val="20"/>
              </w:rPr>
              <w:t>)</w:t>
            </w:r>
          </w:p>
        </w:tc>
      </w:tr>
      <w:tr w:rsidR="009443E6" w:rsidRPr="00FD659D" w:rsidTr="00D501F7">
        <w:tc>
          <w:tcPr>
            <w:tcW w:w="1242" w:type="dxa"/>
          </w:tcPr>
          <w:p w:rsidR="009443E6" w:rsidRPr="00FD659D" w:rsidRDefault="009443E6" w:rsidP="009967B2">
            <w:pPr>
              <w:rPr>
                <w:i/>
              </w:rPr>
            </w:pPr>
          </w:p>
        </w:tc>
        <w:tc>
          <w:tcPr>
            <w:tcW w:w="3998" w:type="dxa"/>
          </w:tcPr>
          <w:p w:rsidR="009443E6" w:rsidRPr="00FD659D" w:rsidRDefault="009443E6" w:rsidP="009967B2">
            <w:pPr>
              <w:rPr>
                <w:i/>
              </w:rPr>
            </w:pPr>
          </w:p>
        </w:tc>
        <w:tc>
          <w:tcPr>
            <w:tcW w:w="1389" w:type="dxa"/>
          </w:tcPr>
          <w:p w:rsidR="009443E6" w:rsidRPr="00FD659D" w:rsidRDefault="009443E6" w:rsidP="009967B2">
            <w:pPr>
              <w:rPr>
                <w:i/>
              </w:rPr>
            </w:pPr>
            <w:r w:rsidRPr="00FD659D">
              <w:rPr>
                <w:sz w:val="20"/>
              </w:rPr>
              <w:t>En lettre</w:t>
            </w:r>
          </w:p>
        </w:tc>
        <w:tc>
          <w:tcPr>
            <w:tcW w:w="1701" w:type="dxa"/>
          </w:tcPr>
          <w:p w:rsidR="009443E6" w:rsidRPr="00FD659D" w:rsidRDefault="009443E6" w:rsidP="009967B2">
            <w:pPr>
              <w:rPr>
                <w:i/>
              </w:rPr>
            </w:pPr>
            <w:r w:rsidRPr="00FD659D">
              <w:rPr>
                <w:sz w:val="20"/>
              </w:rPr>
              <w:t>En chiffre</w:t>
            </w:r>
          </w:p>
        </w:tc>
      </w:tr>
      <w:tr w:rsidR="009443E6" w:rsidRPr="00FD659D" w:rsidTr="00D501F7">
        <w:tc>
          <w:tcPr>
            <w:tcW w:w="1242" w:type="dxa"/>
          </w:tcPr>
          <w:p w:rsidR="009443E6" w:rsidRPr="00FD659D" w:rsidRDefault="009443E6" w:rsidP="009967B2">
            <w:pPr>
              <w:rPr>
                <w:i/>
              </w:rPr>
            </w:pPr>
          </w:p>
        </w:tc>
        <w:tc>
          <w:tcPr>
            <w:tcW w:w="3998" w:type="dxa"/>
          </w:tcPr>
          <w:p w:rsidR="009443E6" w:rsidRPr="00FD659D" w:rsidRDefault="009443E6" w:rsidP="009967B2">
            <w:pPr>
              <w:rPr>
                <w:i/>
              </w:rPr>
            </w:pPr>
          </w:p>
        </w:tc>
        <w:tc>
          <w:tcPr>
            <w:tcW w:w="1389" w:type="dxa"/>
          </w:tcPr>
          <w:p w:rsidR="009443E6" w:rsidRPr="00FD659D" w:rsidRDefault="009443E6" w:rsidP="009967B2">
            <w:pPr>
              <w:rPr>
                <w:sz w:val="20"/>
              </w:rPr>
            </w:pPr>
          </w:p>
        </w:tc>
        <w:tc>
          <w:tcPr>
            <w:tcW w:w="1701" w:type="dxa"/>
          </w:tcPr>
          <w:p w:rsidR="009443E6" w:rsidRPr="00FD659D" w:rsidRDefault="009443E6" w:rsidP="009967B2">
            <w:pPr>
              <w:rPr>
                <w:sz w:val="20"/>
              </w:rPr>
            </w:pPr>
          </w:p>
        </w:tc>
      </w:tr>
      <w:tr w:rsidR="009443E6" w:rsidRPr="00FD659D" w:rsidTr="00D501F7">
        <w:tc>
          <w:tcPr>
            <w:tcW w:w="1242" w:type="dxa"/>
          </w:tcPr>
          <w:p w:rsidR="009443E6" w:rsidRPr="00FD659D" w:rsidRDefault="009443E6" w:rsidP="009967B2">
            <w:pPr>
              <w:rPr>
                <w:i/>
              </w:rPr>
            </w:pPr>
          </w:p>
        </w:tc>
        <w:tc>
          <w:tcPr>
            <w:tcW w:w="3998" w:type="dxa"/>
          </w:tcPr>
          <w:p w:rsidR="009443E6" w:rsidRPr="00FD659D" w:rsidRDefault="009443E6" w:rsidP="009967B2">
            <w:pPr>
              <w:rPr>
                <w:i/>
              </w:rPr>
            </w:pPr>
          </w:p>
        </w:tc>
        <w:tc>
          <w:tcPr>
            <w:tcW w:w="1389" w:type="dxa"/>
          </w:tcPr>
          <w:p w:rsidR="009443E6" w:rsidRPr="00FD659D" w:rsidRDefault="009443E6" w:rsidP="009967B2">
            <w:pPr>
              <w:rPr>
                <w:sz w:val="20"/>
              </w:rPr>
            </w:pPr>
          </w:p>
        </w:tc>
        <w:tc>
          <w:tcPr>
            <w:tcW w:w="1701" w:type="dxa"/>
          </w:tcPr>
          <w:p w:rsidR="009443E6" w:rsidRPr="00FD659D" w:rsidRDefault="009443E6" w:rsidP="00644B96">
            <w:pPr>
              <w:jc w:val="right"/>
              <w:rPr>
                <w:sz w:val="20"/>
              </w:rPr>
            </w:pPr>
          </w:p>
        </w:tc>
      </w:tr>
      <w:tr w:rsidR="009443E6" w:rsidRPr="00FD659D" w:rsidTr="00D501F7">
        <w:tc>
          <w:tcPr>
            <w:tcW w:w="1242" w:type="dxa"/>
          </w:tcPr>
          <w:p w:rsidR="009443E6" w:rsidRPr="00FD659D" w:rsidRDefault="009443E6" w:rsidP="009967B2">
            <w:pPr>
              <w:rPr>
                <w:i/>
              </w:rPr>
            </w:pPr>
          </w:p>
        </w:tc>
        <w:tc>
          <w:tcPr>
            <w:tcW w:w="3998" w:type="dxa"/>
          </w:tcPr>
          <w:p w:rsidR="009443E6" w:rsidRPr="00FD659D" w:rsidRDefault="009443E6" w:rsidP="009967B2">
            <w:pPr>
              <w:rPr>
                <w:i/>
              </w:rPr>
            </w:pPr>
          </w:p>
        </w:tc>
        <w:tc>
          <w:tcPr>
            <w:tcW w:w="1389" w:type="dxa"/>
          </w:tcPr>
          <w:p w:rsidR="009443E6" w:rsidRPr="00FD659D" w:rsidRDefault="009443E6" w:rsidP="009967B2">
            <w:pPr>
              <w:rPr>
                <w:sz w:val="20"/>
              </w:rPr>
            </w:pPr>
          </w:p>
        </w:tc>
        <w:tc>
          <w:tcPr>
            <w:tcW w:w="1701" w:type="dxa"/>
          </w:tcPr>
          <w:p w:rsidR="009443E6" w:rsidRPr="00FD659D" w:rsidRDefault="009443E6" w:rsidP="009967B2">
            <w:pPr>
              <w:rPr>
                <w:sz w:val="20"/>
              </w:rPr>
            </w:pPr>
          </w:p>
        </w:tc>
      </w:tr>
      <w:tr w:rsidR="009443E6" w:rsidRPr="00FD659D" w:rsidTr="00D501F7">
        <w:tc>
          <w:tcPr>
            <w:tcW w:w="1242" w:type="dxa"/>
          </w:tcPr>
          <w:p w:rsidR="009443E6" w:rsidRPr="00FD659D" w:rsidRDefault="009443E6" w:rsidP="009967B2">
            <w:pPr>
              <w:rPr>
                <w:i/>
              </w:rPr>
            </w:pPr>
          </w:p>
        </w:tc>
        <w:tc>
          <w:tcPr>
            <w:tcW w:w="3998" w:type="dxa"/>
          </w:tcPr>
          <w:p w:rsidR="009443E6" w:rsidRPr="00FD659D" w:rsidRDefault="009443E6" w:rsidP="009967B2">
            <w:pPr>
              <w:rPr>
                <w:i/>
              </w:rPr>
            </w:pPr>
          </w:p>
        </w:tc>
        <w:tc>
          <w:tcPr>
            <w:tcW w:w="1389" w:type="dxa"/>
          </w:tcPr>
          <w:p w:rsidR="009443E6" w:rsidRPr="00FD659D" w:rsidRDefault="009443E6" w:rsidP="009967B2">
            <w:pPr>
              <w:rPr>
                <w:sz w:val="20"/>
              </w:rPr>
            </w:pPr>
          </w:p>
        </w:tc>
        <w:tc>
          <w:tcPr>
            <w:tcW w:w="1701" w:type="dxa"/>
          </w:tcPr>
          <w:p w:rsidR="009443E6" w:rsidRPr="00FD659D" w:rsidRDefault="009443E6" w:rsidP="009967B2">
            <w:pPr>
              <w:rPr>
                <w:sz w:val="20"/>
              </w:rPr>
            </w:pPr>
          </w:p>
        </w:tc>
      </w:tr>
      <w:tr w:rsidR="009443E6" w:rsidRPr="00FD659D" w:rsidTr="00D501F7">
        <w:tc>
          <w:tcPr>
            <w:tcW w:w="1242" w:type="dxa"/>
          </w:tcPr>
          <w:p w:rsidR="009443E6" w:rsidRPr="00FD659D" w:rsidRDefault="009443E6" w:rsidP="009967B2">
            <w:pPr>
              <w:rPr>
                <w:i/>
              </w:rPr>
            </w:pPr>
          </w:p>
        </w:tc>
        <w:tc>
          <w:tcPr>
            <w:tcW w:w="3998" w:type="dxa"/>
          </w:tcPr>
          <w:p w:rsidR="009443E6" w:rsidRPr="00FD659D" w:rsidRDefault="009443E6" w:rsidP="009967B2">
            <w:pPr>
              <w:rPr>
                <w:i/>
              </w:rPr>
            </w:pPr>
          </w:p>
        </w:tc>
        <w:tc>
          <w:tcPr>
            <w:tcW w:w="1389" w:type="dxa"/>
          </w:tcPr>
          <w:p w:rsidR="009443E6" w:rsidRPr="00FD659D" w:rsidRDefault="009443E6" w:rsidP="009967B2">
            <w:pPr>
              <w:rPr>
                <w:sz w:val="20"/>
              </w:rPr>
            </w:pPr>
          </w:p>
        </w:tc>
        <w:tc>
          <w:tcPr>
            <w:tcW w:w="1701" w:type="dxa"/>
          </w:tcPr>
          <w:p w:rsidR="009443E6" w:rsidRPr="00FD659D" w:rsidRDefault="009443E6" w:rsidP="009967B2">
            <w:pPr>
              <w:rPr>
                <w:sz w:val="20"/>
              </w:rPr>
            </w:pPr>
          </w:p>
        </w:tc>
      </w:tr>
      <w:tr w:rsidR="009443E6" w:rsidRPr="00FD659D" w:rsidTr="00D501F7">
        <w:tc>
          <w:tcPr>
            <w:tcW w:w="1242" w:type="dxa"/>
          </w:tcPr>
          <w:p w:rsidR="009443E6" w:rsidRPr="00FD659D" w:rsidRDefault="009443E6" w:rsidP="009967B2">
            <w:pPr>
              <w:rPr>
                <w:i/>
              </w:rPr>
            </w:pPr>
          </w:p>
        </w:tc>
        <w:tc>
          <w:tcPr>
            <w:tcW w:w="3998" w:type="dxa"/>
          </w:tcPr>
          <w:p w:rsidR="009443E6" w:rsidRPr="00FD659D" w:rsidRDefault="009443E6" w:rsidP="009967B2">
            <w:pPr>
              <w:rPr>
                <w:i/>
              </w:rPr>
            </w:pPr>
          </w:p>
        </w:tc>
        <w:tc>
          <w:tcPr>
            <w:tcW w:w="1389" w:type="dxa"/>
          </w:tcPr>
          <w:p w:rsidR="009443E6" w:rsidRPr="00FD659D" w:rsidRDefault="009443E6" w:rsidP="009967B2">
            <w:pPr>
              <w:rPr>
                <w:sz w:val="20"/>
              </w:rPr>
            </w:pPr>
          </w:p>
        </w:tc>
        <w:tc>
          <w:tcPr>
            <w:tcW w:w="1701" w:type="dxa"/>
          </w:tcPr>
          <w:p w:rsidR="009443E6" w:rsidRPr="00FD659D" w:rsidRDefault="009443E6" w:rsidP="009967B2">
            <w:pPr>
              <w:rPr>
                <w:sz w:val="20"/>
              </w:rPr>
            </w:pPr>
          </w:p>
        </w:tc>
      </w:tr>
      <w:tr w:rsidR="009443E6" w:rsidRPr="00FD659D" w:rsidTr="00D501F7">
        <w:tc>
          <w:tcPr>
            <w:tcW w:w="1242" w:type="dxa"/>
          </w:tcPr>
          <w:p w:rsidR="009443E6" w:rsidRPr="00FD659D" w:rsidRDefault="009443E6" w:rsidP="009967B2">
            <w:pPr>
              <w:rPr>
                <w:i/>
              </w:rPr>
            </w:pPr>
          </w:p>
        </w:tc>
        <w:tc>
          <w:tcPr>
            <w:tcW w:w="3998" w:type="dxa"/>
          </w:tcPr>
          <w:p w:rsidR="009443E6" w:rsidRPr="00FD659D" w:rsidRDefault="009443E6" w:rsidP="009967B2">
            <w:pPr>
              <w:rPr>
                <w:i/>
              </w:rPr>
            </w:pPr>
          </w:p>
        </w:tc>
        <w:tc>
          <w:tcPr>
            <w:tcW w:w="1389" w:type="dxa"/>
          </w:tcPr>
          <w:p w:rsidR="009443E6" w:rsidRPr="00FD659D" w:rsidRDefault="009443E6" w:rsidP="009967B2">
            <w:pPr>
              <w:rPr>
                <w:sz w:val="20"/>
              </w:rPr>
            </w:pPr>
          </w:p>
        </w:tc>
        <w:tc>
          <w:tcPr>
            <w:tcW w:w="1701" w:type="dxa"/>
          </w:tcPr>
          <w:p w:rsidR="009443E6" w:rsidRPr="00FD659D" w:rsidRDefault="009443E6" w:rsidP="009967B2">
            <w:pPr>
              <w:rPr>
                <w:sz w:val="20"/>
              </w:rPr>
            </w:pPr>
          </w:p>
        </w:tc>
      </w:tr>
      <w:tr w:rsidR="009443E6" w:rsidRPr="00FD659D" w:rsidTr="00D501F7">
        <w:tc>
          <w:tcPr>
            <w:tcW w:w="1242" w:type="dxa"/>
          </w:tcPr>
          <w:p w:rsidR="009443E6" w:rsidRPr="00FD659D" w:rsidRDefault="009443E6" w:rsidP="009967B2">
            <w:pPr>
              <w:rPr>
                <w:i/>
              </w:rPr>
            </w:pPr>
          </w:p>
        </w:tc>
        <w:tc>
          <w:tcPr>
            <w:tcW w:w="3998" w:type="dxa"/>
          </w:tcPr>
          <w:p w:rsidR="009443E6" w:rsidRPr="00FD659D" w:rsidRDefault="009443E6" w:rsidP="009967B2">
            <w:pPr>
              <w:rPr>
                <w:i/>
              </w:rPr>
            </w:pPr>
          </w:p>
        </w:tc>
        <w:tc>
          <w:tcPr>
            <w:tcW w:w="1389" w:type="dxa"/>
          </w:tcPr>
          <w:p w:rsidR="009443E6" w:rsidRPr="00FD659D" w:rsidRDefault="009443E6" w:rsidP="009967B2">
            <w:pPr>
              <w:rPr>
                <w:sz w:val="20"/>
              </w:rPr>
            </w:pPr>
          </w:p>
        </w:tc>
        <w:tc>
          <w:tcPr>
            <w:tcW w:w="1701" w:type="dxa"/>
          </w:tcPr>
          <w:p w:rsidR="009443E6" w:rsidRPr="00FD659D" w:rsidRDefault="009443E6" w:rsidP="009967B2">
            <w:pPr>
              <w:rPr>
                <w:sz w:val="20"/>
              </w:rPr>
            </w:pPr>
          </w:p>
        </w:tc>
      </w:tr>
      <w:tr w:rsidR="009443E6" w:rsidRPr="00FD659D" w:rsidTr="00D501F7">
        <w:tc>
          <w:tcPr>
            <w:tcW w:w="1242" w:type="dxa"/>
          </w:tcPr>
          <w:p w:rsidR="009443E6" w:rsidRPr="00FD659D" w:rsidRDefault="009443E6" w:rsidP="009967B2">
            <w:pPr>
              <w:rPr>
                <w:i/>
              </w:rPr>
            </w:pPr>
          </w:p>
        </w:tc>
        <w:tc>
          <w:tcPr>
            <w:tcW w:w="3998" w:type="dxa"/>
          </w:tcPr>
          <w:p w:rsidR="009443E6" w:rsidRPr="00FD659D" w:rsidRDefault="009443E6" w:rsidP="009967B2">
            <w:pPr>
              <w:rPr>
                <w:i/>
              </w:rPr>
            </w:pPr>
          </w:p>
        </w:tc>
        <w:tc>
          <w:tcPr>
            <w:tcW w:w="1389" w:type="dxa"/>
          </w:tcPr>
          <w:p w:rsidR="009443E6" w:rsidRPr="00FD659D" w:rsidRDefault="009443E6" w:rsidP="009967B2">
            <w:pPr>
              <w:rPr>
                <w:sz w:val="20"/>
              </w:rPr>
            </w:pPr>
          </w:p>
        </w:tc>
        <w:tc>
          <w:tcPr>
            <w:tcW w:w="1701" w:type="dxa"/>
          </w:tcPr>
          <w:p w:rsidR="009443E6" w:rsidRPr="00FD659D" w:rsidRDefault="009443E6" w:rsidP="009967B2">
            <w:pPr>
              <w:rPr>
                <w:sz w:val="20"/>
              </w:rPr>
            </w:pPr>
          </w:p>
        </w:tc>
      </w:tr>
      <w:tr w:rsidR="009443E6" w:rsidRPr="00FD659D" w:rsidTr="00D501F7">
        <w:tc>
          <w:tcPr>
            <w:tcW w:w="1242" w:type="dxa"/>
          </w:tcPr>
          <w:p w:rsidR="009443E6" w:rsidRPr="00FD659D" w:rsidRDefault="009443E6" w:rsidP="009967B2">
            <w:pPr>
              <w:rPr>
                <w:i/>
              </w:rPr>
            </w:pPr>
          </w:p>
        </w:tc>
        <w:tc>
          <w:tcPr>
            <w:tcW w:w="3998" w:type="dxa"/>
          </w:tcPr>
          <w:p w:rsidR="009443E6" w:rsidRPr="00FD659D" w:rsidRDefault="009443E6" w:rsidP="009967B2">
            <w:pPr>
              <w:rPr>
                <w:i/>
              </w:rPr>
            </w:pPr>
          </w:p>
        </w:tc>
        <w:tc>
          <w:tcPr>
            <w:tcW w:w="1389" w:type="dxa"/>
          </w:tcPr>
          <w:p w:rsidR="009443E6" w:rsidRPr="00FD659D" w:rsidRDefault="009443E6" w:rsidP="009967B2">
            <w:pPr>
              <w:rPr>
                <w:sz w:val="20"/>
              </w:rPr>
            </w:pPr>
          </w:p>
        </w:tc>
        <w:tc>
          <w:tcPr>
            <w:tcW w:w="1701" w:type="dxa"/>
          </w:tcPr>
          <w:p w:rsidR="009443E6" w:rsidRPr="00FD659D" w:rsidRDefault="009443E6" w:rsidP="009967B2">
            <w:pPr>
              <w:rPr>
                <w:sz w:val="20"/>
              </w:rPr>
            </w:pPr>
          </w:p>
        </w:tc>
      </w:tr>
      <w:tr w:rsidR="009443E6" w:rsidRPr="00FD659D" w:rsidTr="00D501F7">
        <w:tc>
          <w:tcPr>
            <w:tcW w:w="1242" w:type="dxa"/>
          </w:tcPr>
          <w:p w:rsidR="009443E6" w:rsidRPr="00FD659D" w:rsidRDefault="009443E6" w:rsidP="009967B2">
            <w:pPr>
              <w:rPr>
                <w:i/>
              </w:rPr>
            </w:pPr>
          </w:p>
        </w:tc>
        <w:tc>
          <w:tcPr>
            <w:tcW w:w="3998" w:type="dxa"/>
          </w:tcPr>
          <w:p w:rsidR="009443E6" w:rsidRPr="00FD659D" w:rsidRDefault="009443E6" w:rsidP="009967B2">
            <w:pPr>
              <w:rPr>
                <w:i/>
              </w:rPr>
            </w:pPr>
          </w:p>
        </w:tc>
        <w:tc>
          <w:tcPr>
            <w:tcW w:w="1389" w:type="dxa"/>
          </w:tcPr>
          <w:p w:rsidR="009443E6" w:rsidRPr="00FD659D" w:rsidRDefault="009443E6" w:rsidP="009967B2">
            <w:pPr>
              <w:rPr>
                <w:sz w:val="20"/>
              </w:rPr>
            </w:pPr>
          </w:p>
        </w:tc>
        <w:tc>
          <w:tcPr>
            <w:tcW w:w="1701" w:type="dxa"/>
          </w:tcPr>
          <w:p w:rsidR="009443E6" w:rsidRPr="00FD659D" w:rsidRDefault="009443E6" w:rsidP="009967B2">
            <w:pPr>
              <w:rPr>
                <w:sz w:val="20"/>
              </w:rPr>
            </w:pPr>
          </w:p>
        </w:tc>
      </w:tr>
      <w:tr w:rsidR="009443E6" w:rsidRPr="00FD659D" w:rsidTr="00D501F7">
        <w:tc>
          <w:tcPr>
            <w:tcW w:w="1242" w:type="dxa"/>
          </w:tcPr>
          <w:p w:rsidR="009443E6" w:rsidRPr="00FD659D" w:rsidRDefault="009443E6" w:rsidP="009967B2">
            <w:pPr>
              <w:rPr>
                <w:i/>
              </w:rPr>
            </w:pPr>
          </w:p>
        </w:tc>
        <w:tc>
          <w:tcPr>
            <w:tcW w:w="3998" w:type="dxa"/>
          </w:tcPr>
          <w:p w:rsidR="009443E6" w:rsidRPr="00FD659D" w:rsidRDefault="009443E6" w:rsidP="009967B2">
            <w:pPr>
              <w:rPr>
                <w:i/>
              </w:rPr>
            </w:pPr>
          </w:p>
        </w:tc>
        <w:tc>
          <w:tcPr>
            <w:tcW w:w="1389" w:type="dxa"/>
          </w:tcPr>
          <w:p w:rsidR="009443E6" w:rsidRPr="00FD659D" w:rsidRDefault="009443E6" w:rsidP="009967B2">
            <w:pPr>
              <w:rPr>
                <w:sz w:val="20"/>
              </w:rPr>
            </w:pPr>
          </w:p>
        </w:tc>
        <w:tc>
          <w:tcPr>
            <w:tcW w:w="1701" w:type="dxa"/>
          </w:tcPr>
          <w:p w:rsidR="009443E6" w:rsidRPr="00FD659D" w:rsidRDefault="009443E6" w:rsidP="009967B2">
            <w:pPr>
              <w:rPr>
                <w:sz w:val="20"/>
              </w:rPr>
            </w:pPr>
          </w:p>
        </w:tc>
      </w:tr>
      <w:tr w:rsidR="009443E6" w:rsidRPr="00FD659D" w:rsidTr="00D501F7">
        <w:tc>
          <w:tcPr>
            <w:tcW w:w="1242" w:type="dxa"/>
          </w:tcPr>
          <w:p w:rsidR="009443E6" w:rsidRPr="00FD659D" w:rsidRDefault="009443E6" w:rsidP="009967B2">
            <w:pPr>
              <w:rPr>
                <w:i/>
              </w:rPr>
            </w:pPr>
          </w:p>
        </w:tc>
        <w:tc>
          <w:tcPr>
            <w:tcW w:w="3998" w:type="dxa"/>
          </w:tcPr>
          <w:p w:rsidR="009443E6" w:rsidRPr="00FD659D" w:rsidRDefault="009443E6" w:rsidP="009967B2">
            <w:pPr>
              <w:rPr>
                <w:i/>
              </w:rPr>
            </w:pPr>
          </w:p>
        </w:tc>
        <w:tc>
          <w:tcPr>
            <w:tcW w:w="1389" w:type="dxa"/>
          </w:tcPr>
          <w:p w:rsidR="009443E6" w:rsidRPr="00FD659D" w:rsidRDefault="009443E6" w:rsidP="009967B2">
            <w:pPr>
              <w:rPr>
                <w:i/>
              </w:rPr>
            </w:pPr>
          </w:p>
        </w:tc>
        <w:tc>
          <w:tcPr>
            <w:tcW w:w="1701" w:type="dxa"/>
          </w:tcPr>
          <w:p w:rsidR="009443E6" w:rsidRPr="00FD659D" w:rsidRDefault="009443E6" w:rsidP="009967B2">
            <w:pPr>
              <w:rPr>
                <w:i/>
              </w:rPr>
            </w:pPr>
          </w:p>
        </w:tc>
      </w:tr>
      <w:tr w:rsidR="009443E6" w:rsidRPr="00FD659D" w:rsidTr="00D501F7">
        <w:tc>
          <w:tcPr>
            <w:tcW w:w="1242" w:type="dxa"/>
          </w:tcPr>
          <w:p w:rsidR="009443E6" w:rsidRPr="00FD659D" w:rsidRDefault="009443E6" w:rsidP="009967B2">
            <w:pPr>
              <w:rPr>
                <w:i/>
              </w:rPr>
            </w:pPr>
          </w:p>
        </w:tc>
        <w:tc>
          <w:tcPr>
            <w:tcW w:w="3998" w:type="dxa"/>
          </w:tcPr>
          <w:p w:rsidR="009443E6" w:rsidRPr="00FD659D" w:rsidRDefault="009443E6" w:rsidP="009967B2">
            <w:pPr>
              <w:rPr>
                <w:i/>
              </w:rPr>
            </w:pPr>
          </w:p>
        </w:tc>
        <w:tc>
          <w:tcPr>
            <w:tcW w:w="1389" w:type="dxa"/>
          </w:tcPr>
          <w:p w:rsidR="009443E6" w:rsidRPr="00FD659D" w:rsidRDefault="009443E6" w:rsidP="009967B2">
            <w:pPr>
              <w:rPr>
                <w:i/>
              </w:rPr>
            </w:pPr>
          </w:p>
        </w:tc>
        <w:tc>
          <w:tcPr>
            <w:tcW w:w="1701" w:type="dxa"/>
          </w:tcPr>
          <w:p w:rsidR="009443E6" w:rsidRPr="00FD659D" w:rsidRDefault="009443E6" w:rsidP="009967B2">
            <w:pPr>
              <w:rPr>
                <w:i/>
              </w:rPr>
            </w:pPr>
          </w:p>
        </w:tc>
      </w:tr>
      <w:tr w:rsidR="009443E6" w:rsidRPr="00FD659D" w:rsidTr="00D501F7">
        <w:tc>
          <w:tcPr>
            <w:tcW w:w="1242" w:type="dxa"/>
            <w:shd w:val="clear" w:color="auto" w:fill="auto"/>
          </w:tcPr>
          <w:p w:rsidR="009443E6" w:rsidRPr="00FD659D" w:rsidRDefault="009443E6" w:rsidP="009967B2">
            <w:pPr>
              <w:rPr>
                <w:b/>
                <w:i/>
              </w:rPr>
            </w:pPr>
          </w:p>
        </w:tc>
        <w:tc>
          <w:tcPr>
            <w:tcW w:w="3998" w:type="dxa"/>
            <w:shd w:val="clear" w:color="auto" w:fill="auto"/>
          </w:tcPr>
          <w:p w:rsidR="009443E6" w:rsidRPr="00FD659D" w:rsidRDefault="009443E6" w:rsidP="009967B2">
            <w:pPr>
              <w:rPr>
                <w:i/>
              </w:rPr>
            </w:pPr>
          </w:p>
        </w:tc>
        <w:tc>
          <w:tcPr>
            <w:tcW w:w="1389" w:type="dxa"/>
            <w:shd w:val="clear" w:color="auto" w:fill="auto"/>
          </w:tcPr>
          <w:p w:rsidR="009443E6" w:rsidRPr="00FD659D" w:rsidRDefault="009443E6" w:rsidP="009967B2">
            <w:pPr>
              <w:rPr>
                <w:i/>
              </w:rPr>
            </w:pPr>
          </w:p>
        </w:tc>
        <w:tc>
          <w:tcPr>
            <w:tcW w:w="1701" w:type="dxa"/>
            <w:shd w:val="clear" w:color="auto" w:fill="auto"/>
          </w:tcPr>
          <w:p w:rsidR="009443E6" w:rsidRPr="00FD659D" w:rsidRDefault="009443E6" w:rsidP="009967B2">
            <w:pPr>
              <w:rPr>
                <w:i/>
              </w:rPr>
            </w:pPr>
          </w:p>
        </w:tc>
      </w:tr>
    </w:tbl>
    <w:p w:rsidR="00940BF3" w:rsidRPr="00FD659D" w:rsidRDefault="00940BF3">
      <w:pPr>
        <w:tabs>
          <w:tab w:val="right" w:pos="9000"/>
        </w:tabs>
        <w:sectPr w:rsidR="00940BF3" w:rsidRPr="00FD659D" w:rsidSect="00076460">
          <w:headerReference w:type="even" r:id="rId35"/>
          <w:headerReference w:type="default" r:id="rId36"/>
          <w:headerReference w:type="first" r:id="rId37"/>
          <w:endnotePr>
            <w:numFmt w:val="decimal"/>
            <w:numRestart w:val="eachSect"/>
          </w:endnotePr>
          <w:type w:val="oddPage"/>
          <w:pgSz w:w="12240" w:h="15840" w:code="1"/>
          <w:pgMar w:top="1440" w:right="1440" w:bottom="1440" w:left="1800" w:header="720" w:footer="720" w:gutter="0"/>
          <w:paperSrc w:first="19532" w:other="19532"/>
          <w:cols w:space="720"/>
          <w:titlePg/>
        </w:sectPr>
      </w:pPr>
    </w:p>
    <w:bookmarkEnd w:id="1560"/>
    <w:p w:rsidR="00940BF3" w:rsidRPr="00FD659D" w:rsidRDefault="00940BF3">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9450"/>
      </w:tblGrid>
      <w:tr w:rsidR="00940BF3" w:rsidRPr="00FD659D">
        <w:trPr>
          <w:cantSplit/>
          <w:trHeight w:val="900"/>
        </w:trPr>
        <w:tc>
          <w:tcPr>
            <w:tcW w:w="13158" w:type="dxa"/>
            <w:gridSpan w:val="2"/>
            <w:tcBorders>
              <w:top w:val="nil"/>
              <w:left w:val="nil"/>
              <w:bottom w:val="nil"/>
              <w:right w:val="nil"/>
            </w:tcBorders>
            <w:vAlign w:val="center"/>
          </w:tcPr>
          <w:p w:rsidR="00940BF3" w:rsidRPr="00FD659D" w:rsidRDefault="00940BF3">
            <w:pPr>
              <w:pStyle w:val="SectionVHeader"/>
              <w:rPr>
                <w:lang w:val="fr-FR"/>
              </w:rPr>
            </w:pPr>
            <w:bookmarkStart w:id="1561" w:name="_Toc376889600"/>
            <w:bookmarkStart w:id="1562" w:name="_Toc326002147"/>
            <w:bookmarkStart w:id="1563" w:name="_Toc77404845"/>
            <w:r w:rsidRPr="00FD659D">
              <w:rPr>
                <w:lang w:val="fr-FR"/>
              </w:rPr>
              <w:t>Bordereau des prix pour les fournitures</w:t>
            </w:r>
            <w:bookmarkEnd w:id="1561"/>
            <w:bookmarkEnd w:id="1562"/>
            <w:r w:rsidRPr="00FD659D">
              <w:rPr>
                <w:lang w:val="fr-FR"/>
              </w:rPr>
              <w:t xml:space="preserve"> </w:t>
            </w:r>
            <w:bookmarkEnd w:id="1563"/>
          </w:p>
        </w:tc>
      </w:tr>
      <w:tr w:rsidR="00940BF3" w:rsidRPr="00FD659D">
        <w:trPr>
          <w:cantSplit/>
          <w:trHeight w:val="351"/>
        </w:trPr>
        <w:tc>
          <w:tcPr>
            <w:tcW w:w="13158" w:type="dxa"/>
            <w:gridSpan w:val="2"/>
            <w:tcBorders>
              <w:top w:val="nil"/>
              <w:left w:val="nil"/>
              <w:bottom w:val="nil"/>
              <w:right w:val="nil"/>
            </w:tcBorders>
            <w:vAlign w:val="center"/>
          </w:tcPr>
          <w:p w:rsidR="00940BF3" w:rsidRPr="00FD659D" w:rsidRDefault="00940BF3"/>
        </w:tc>
      </w:tr>
      <w:tr w:rsidR="00FB6E77" w:rsidRPr="00FD659D">
        <w:trPr>
          <w:cantSplit/>
        </w:trPr>
        <w:tc>
          <w:tcPr>
            <w:tcW w:w="3708" w:type="dxa"/>
            <w:tcBorders>
              <w:top w:val="nil"/>
              <w:left w:val="nil"/>
              <w:bottom w:val="nil"/>
              <w:right w:val="nil"/>
            </w:tcBorders>
            <w:vAlign w:val="center"/>
          </w:tcPr>
          <w:p w:rsidR="00FB6E77" w:rsidRPr="00FD659D" w:rsidRDefault="00FB6E77">
            <w:pPr>
              <w:rPr>
                <w:sz w:val="18"/>
              </w:rPr>
            </w:pPr>
          </w:p>
        </w:tc>
        <w:tc>
          <w:tcPr>
            <w:tcW w:w="9450" w:type="dxa"/>
            <w:tcBorders>
              <w:top w:val="nil"/>
              <w:left w:val="nil"/>
              <w:bottom w:val="nil"/>
              <w:right w:val="nil"/>
            </w:tcBorders>
            <w:vAlign w:val="center"/>
          </w:tcPr>
          <w:p w:rsidR="00FB6E77" w:rsidRPr="00FD659D" w:rsidRDefault="00FB6E77">
            <w:pPr>
              <w:jc w:val="right"/>
              <w:rPr>
                <w:bCs/>
                <w:i/>
                <w:iCs/>
                <w:sz w:val="18"/>
                <w:szCs w:val="16"/>
              </w:rPr>
            </w:pPr>
            <w:r w:rsidRPr="00FD659D">
              <w:rPr>
                <w:sz w:val="18"/>
                <w:szCs w:val="16"/>
              </w:rPr>
              <w:t>Date</w:t>
            </w:r>
            <w:r w:rsidR="00540F02" w:rsidRPr="00FD659D">
              <w:rPr>
                <w:sz w:val="18"/>
                <w:szCs w:val="16"/>
              </w:rPr>
              <w:t xml:space="preserve"> </w:t>
            </w:r>
            <w:r w:rsidRPr="00FD659D">
              <w:rPr>
                <w:sz w:val="18"/>
                <w:szCs w:val="16"/>
              </w:rPr>
              <w:t>[</w:t>
            </w:r>
            <w:r w:rsidRPr="00FD659D">
              <w:rPr>
                <w:bCs/>
                <w:i/>
                <w:iCs/>
                <w:sz w:val="18"/>
                <w:szCs w:val="16"/>
              </w:rPr>
              <w:t>insérer la date (jour, mois, année) de remise de l’offre]</w:t>
            </w:r>
          </w:p>
          <w:p w:rsidR="00FB6E77" w:rsidRPr="00FD659D" w:rsidRDefault="00FB6E77">
            <w:pPr>
              <w:ind w:right="72"/>
              <w:jc w:val="right"/>
              <w:rPr>
                <w:b/>
                <w:sz w:val="18"/>
                <w:szCs w:val="16"/>
              </w:rPr>
            </w:pPr>
            <w:r w:rsidRPr="00FD659D">
              <w:rPr>
                <w:sz w:val="18"/>
                <w:szCs w:val="16"/>
              </w:rPr>
              <w:t>AAO</w:t>
            </w:r>
            <w:r w:rsidR="00EC4D2F" w:rsidRPr="00FD659D">
              <w:rPr>
                <w:sz w:val="18"/>
                <w:szCs w:val="16"/>
              </w:rPr>
              <w:t xml:space="preserve">  numéro </w:t>
            </w:r>
            <w:r w:rsidRPr="00FD659D">
              <w:rPr>
                <w:sz w:val="18"/>
                <w:szCs w:val="16"/>
              </w:rPr>
              <w:t xml:space="preserve">: </w:t>
            </w:r>
            <w:r w:rsidRPr="00FD659D">
              <w:rPr>
                <w:bCs/>
                <w:i/>
                <w:iCs/>
                <w:sz w:val="18"/>
                <w:szCs w:val="16"/>
              </w:rPr>
              <w:t>[insérer le nom de l’Appel d’Offres]</w:t>
            </w:r>
          </w:p>
          <w:p w:rsidR="00FB6E77" w:rsidRPr="00FD659D" w:rsidRDefault="00FB6E77">
            <w:pPr>
              <w:tabs>
                <w:tab w:val="right" w:pos="4752"/>
              </w:tabs>
              <w:spacing w:after="120"/>
              <w:ind w:left="-115"/>
              <w:jc w:val="right"/>
              <w:rPr>
                <w:sz w:val="18"/>
              </w:rPr>
            </w:pPr>
            <w:r w:rsidRPr="00FD659D">
              <w:rPr>
                <w:sz w:val="18"/>
                <w:szCs w:val="16"/>
              </w:rPr>
              <w:t>Variante</w:t>
            </w:r>
            <w:r w:rsidR="00EC4D2F" w:rsidRPr="00FD659D">
              <w:rPr>
                <w:sz w:val="18"/>
                <w:szCs w:val="16"/>
              </w:rPr>
              <w:t xml:space="preserve">  </w:t>
            </w:r>
            <w:proofErr w:type="gramStart"/>
            <w:r w:rsidR="00EC4D2F" w:rsidRPr="00FD659D">
              <w:rPr>
                <w:sz w:val="18"/>
                <w:szCs w:val="16"/>
              </w:rPr>
              <w:t xml:space="preserve">numéro </w:t>
            </w:r>
            <w:r w:rsidRPr="00FD659D">
              <w:rPr>
                <w:sz w:val="18"/>
                <w:szCs w:val="16"/>
              </w:rPr>
              <w:t> :</w:t>
            </w:r>
            <w:proofErr w:type="gramEnd"/>
            <w:r w:rsidRPr="00FD659D">
              <w:rPr>
                <w:sz w:val="18"/>
                <w:szCs w:val="16"/>
              </w:rPr>
              <w:t xml:space="preserve"> </w:t>
            </w:r>
            <w:r w:rsidRPr="00FD659D">
              <w:rPr>
                <w:bCs/>
                <w:i/>
                <w:iCs/>
                <w:sz w:val="18"/>
                <w:szCs w:val="16"/>
              </w:rPr>
              <w:t>[insérer le numéro d’identification si cette offre est proposée pour une variante]</w:t>
            </w:r>
          </w:p>
        </w:tc>
      </w:tr>
    </w:tbl>
    <w:p w:rsidR="00940BF3" w:rsidRPr="00FD659D" w:rsidRDefault="00940BF3">
      <w:pPr>
        <w:suppressAutoHyphens/>
      </w:pPr>
    </w:p>
    <w:tbl>
      <w:tblPr>
        <w:tblW w:w="12993" w:type="dxa"/>
        <w:tblInd w:w="120" w:type="dxa"/>
        <w:tblLayout w:type="fixed"/>
        <w:tblCellMar>
          <w:left w:w="72" w:type="dxa"/>
          <w:right w:w="72" w:type="dxa"/>
        </w:tblCellMar>
        <w:tblLook w:val="0000" w:firstRow="0" w:lastRow="0" w:firstColumn="0" w:lastColumn="0" w:noHBand="0" w:noVBand="0"/>
      </w:tblPr>
      <w:tblGrid>
        <w:gridCol w:w="648"/>
        <w:gridCol w:w="13"/>
        <w:gridCol w:w="1091"/>
        <w:gridCol w:w="79"/>
        <w:gridCol w:w="1091"/>
        <w:gridCol w:w="43"/>
        <w:gridCol w:w="1127"/>
        <w:gridCol w:w="7"/>
        <w:gridCol w:w="1240"/>
        <w:gridCol w:w="1559"/>
        <w:gridCol w:w="1559"/>
        <w:gridCol w:w="1560"/>
        <w:gridCol w:w="1275"/>
        <w:gridCol w:w="1701"/>
      </w:tblGrid>
      <w:tr w:rsidR="005B5B97" w:rsidRPr="00FD659D" w:rsidTr="00076460">
        <w:tc>
          <w:tcPr>
            <w:tcW w:w="648" w:type="dxa"/>
            <w:tcBorders>
              <w:top w:val="double" w:sz="6" w:space="0" w:color="auto"/>
              <w:left w:val="double" w:sz="6" w:space="0" w:color="auto"/>
            </w:tcBorders>
          </w:tcPr>
          <w:p w:rsidR="005B5B97" w:rsidRPr="00FD659D" w:rsidRDefault="005B5B97">
            <w:pPr>
              <w:suppressAutoHyphens/>
              <w:jc w:val="center"/>
            </w:pPr>
            <w:r w:rsidRPr="00FD659D">
              <w:t>1</w:t>
            </w:r>
          </w:p>
        </w:tc>
        <w:tc>
          <w:tcPr>
            <w:tcW w:w="1104" w:type="dxa"/>
            <w:gridSpan w:val="2"/>
            <w:tcBorders>
              <w:top w:val="double" w:sz="6" w:space="0" w:color="auto"/>
              <w:left w:val="single" w:sz="6" w:space="0" w:color="auto"/>
            </w:tcBorders>
          </w:tcPr>
          <w:p w:rsidR="005B5B97" w:rsidRPr="00FD659D" w:rsidRDefault="005B5B97">
            <w:pPr>
              <w:suppressAutoHyphens/>
              <w:jc w:val="center"/>
            </w:pPr>
            <w:r w:rsidRPr="00FD659D">
              <w:t>2</w:t>
            </w:r>
          </w:p>
        </w:tc>
        <w:tc>
          <w:tcPr>
            <w:tcW w:w="1170" w:type="dxa"/>
            <w:gridSpan w:val="2"/>
            <w:tcBorders>
              <w:top w:val="double" w:sz="6" w:space="0" w:color="auto"/>
              <w:left w:val="single" w:sz="6" w:space="0" w:color="auto"/>
              <w:right w:val="single" w:sz="6" w:space="0" w:color="auto"/>
            </w:tcBorders>
          </w:tcPr>
          <w:p w:rsidR="005B5B97" w:rsidRPr="00FD659D" w:rsidRDefault="005B5B97">
            <w:pPr>
              <w:suppressAutoHyphens/>
              <w:jc w:val="center"/>
            </w:pPr>
            <w:r>
              <w:t>3</w:t>
            </w:r>
          </w:p>
        </w:tc>
        <w:tc>
          <w:tcPr>
            <w:tcW w:w="1170" w:type="dxa"/>
            <w:gridSpan w:val="2"/>
            <w:tcBorders>
              <w:top w:val="double" w:sz="6" w:space="0" w:color="auto"/>
              <w:left w:val="single" w:sz="6" w:space="0" w:color="auto"/>
            </w:tcBorders>
          </w:tcPr>
          <w:p w:rsidR="005B5B97" w:rsidRPr="00FD659D" w:rsidRDefault="005B5B97">
            <w:pPr>
              <w:suppressAutoHyphens/>
              <w:jc w:val="center"/>
            </w:pPr>
            <w:r>
              <w:t>4</w:t>
            </w:r>
          </w:p>
        </w:tc>
        <w:tc>
          <w:tcPr>
            <w:tcW w:w="1247" w:type="dxa"/>
            <w:gridSpan w:val="2"/>
            <w:tcBorders>
              <w:top w:val="double" w:sz="6" w:space="0" w:color="auto"/>
              <w:left w:val="single" w:sz="6" w:space="0" w:color="auto"/>
            </w:tcBorders>
          </w:tcPr>
          <w:p w:rsidR="005B5B97" w:rsidRPr="00FD659D" w:rsidRDefault="005B5B97">
            <w:pPr>
              <w:suppressAutoHyphens/>
              <w:jc w:val="center"/>
            </w:pPr>
            <w:r>
              <w:t>5</w:t>
            </w:r>
          </w:p>
        </w:tc>
        <w:tc>
          <w:tcPr>
            <w:tcW w:w="1559" w:type="dxa"/>
            <w:tcBorders>
              <w:top w:val="double" w:sz="6" w:space="0" w:color="auto"/>
              <w:left w:val="single" w:sz="6" w:space="0" w:color="auto"/>
            </w:tcBorders>
          </w:tcPr>
          <w:p w:rsidR="005B5B97" w:rsidRPr="00FD659D" w:rsidRDefault="005B5B97">
            <w:pPr>
              <w:suppressAutoHyphens/>
              <w:jc w:val="center"/>
            </w:pPr>
            <w:r>
              <w:t>6</w:t>
            </w:r>
          </w:p>
        </w:tc>
        <w:tc>
          <w:tcPr>
            <w:tcW w:w="1559" w:type="dxa"/>
            <w:tcBorders>
              <w:top w:val="double" w:sz="6" w:space="0" w:color="auto"/>
              <w:left w:val="single" w:sz="6" w:space="0" w:color="auto"/>
            </w:tcBorders>
          </w:tcPr>
          <w:p w:rsidR="005B5B97" w:rsidRDefault="005B5B97">
            <w:pPr>
              <w:suppressAutoHyphens/>
              <w:jc w:val="center"/>
            </w:pPr>
            <w:r>
              <w:t>6</w:t>
            </w:r>
          </w:p>
        </w:tc>
        <w:tc>
          <w:tcPr>
            <w:tcW w:w="1560" w:type="dxa"/>
            <w:tcBorders>
              <w:top w:val="double" w:sz="6" w:space="0" w:color="auto"/>
              <w:left w:val="single" w:sz="6" w:space="0" w:color="auto"/>
            </w:tcBorders>
          </w:tcPr>
          <w:p w:rsidR="005B5B97" w:rsidRPr="00FD659D" w:rsidRDefault="005B5B97">
            <w:pPr>
              <w:suppressAutoHyphens/>
              <w:jc w:val="center"/>
            </w:pPr>
            <w:r>
              <w:t>7</w:t>
            </w:r>
          </w:p>
        </w:tc>
        <w:tc>
          <w:tcPr>
            <w:tcW w:w="1275" w:type="dxa"/>
            <w:tcBorders>
              <w:top w:val="double" w:sz="6" w:space="0" w:color="auto"/>
              <w:left w:val="single" w:sz="6" w:space="0" w:color="auto"/>
              <w:right w:val="single" w:sz="6" w:space="0" w:color="auto"/>
            </w:tcBorders>
          </w:tcPr>
          <w:p w:rsidR="005B5B97" w:rsidRDefault="005B5B97">
            <w:pPr>
              <w:suppressAutoHyphens/>
              <w:jc w:val="center"/>
            </w:pPr>
          </w:p>
        </w:tc>
        <w:tc>
          <w:tcPr>
            <w:tcW w:w="1701" w:type="dxa"/>
            <w:tcBorders>
              <w:top w:val="double" w:sz="6" w:space="0" w:color="auto"/>
              <w:left w:val="single" w:sz="6" w:space="0" w:color="auto"/>
              <w:right w:val="double" w:sz="6" w:space="0" w:color="auto"/>
            </w:tcBorders>
          </w:tcPr>
          <w:p w:rsidR="005B5B97" w:rsidRPr="00FD659D" w:rsidRDefault="005B5B97">
            <w:pPr>
              <w:suppressAutoHyphens/>
              <w:jc w:val="center"/>
            </w:pPr>
            <w:r>
              <w:t>8</w:t>
            </w:r>
          </w:p>
        </w:tc>
      </w:tr>
      <w:tr w:rsidR="005B5B97" w:rsidRPr="00FD659D" w:rsidTr="00076460">
        <w:tc>
          <w:tcPr>
            <w:tcW w:w="648" w:type="dxa"/>
            <w:tcBorders>
              <w:top w:val="double" w:sz="6" w:space="0" w:color="auto"/>
              <w:left w:val="double" w:sz="6" w:space="0" w:color="auto"/>
            </w:tcBorders>
          </w:tcPr>
          <w:p w:rsidR="005B5B97" w:rsidRPr="00FD659D" w:rsidRDefault="005B5B97">
            <w:pPr>
              <w:suppressAutoHyphens/>
              <w:jc w:val="center"/>
              <w:rPr>
                <w:sz w:val="16"/>
              </w:rPr>
            </w:pPr>
            <w:r w:rsidRPr="00FD659D">
              <w:rPr>
                <w:sz w:val="16"/>
              </w:rPr>
              <w:t>Article</w:t>
            </w:r>
          </w:p>
        </w:tc>
        <w:tc>
          <w:tcPr>
            <w:tcW w:w="1104" w:type="dxa"/>
            <w:gridSpan w:val="2"/>
            <w:tcBorders>
              <w:top w:val="double" w:sz="6" w:space="0" w:color="auto"/>
              <w:left w:val="single" w:sz="6" w:space="0" w:color="auto"/>
            </w:tcBorders>
          </w:tcPr>
          <w:p w:rsidR="005B5B97" w:rsidRPr="00FD659D" w:rsidRDefault="005B5B97">
            <w:pPr>
              <w:suppressAutoHyphens/>
              <w:jc w:val="center"/>
              <w:rPr>
                <w:sz w:val="16"/>
              </w:rPr>
            </w:pPr>
            <w:r w:rsidRPr="00FD659D">
              <w:rPr>
                <w:sz w:val="16"/>
              </w:rPr>
              <w:t>Description</w:t>
            </w:r>
          </w:p>
        </w:tc>
        <w:tc>
          <w:tcPr>
            <w:tcW w:w="1170" w:type="dxa"/>
            <w:gridSpan w:val="2"/>
            <w:tcBorders>
              <w:top w:val="double" w:sz="6" w:space="0" w:color="auto"/>
              <w:left w:val="single" w:sz="6" w:space="0" w:color="auto"/>
              <w:right w:val="single" w:sz="6" w:space="0" w:color="auto"/>
            </w:tcBorders>
          </w:tcPr>
          <w:p w:rsidR="005B5B97" w:rsidRPr="00FD659D" w:rsidRDefault="005B5B97">
            <w:pPr>
              <w:pStyle w:val="FootnoteText"/>
              <w:jc w:val="center"/>
              <w:rPr>
                <w:sz w:val="16"/>
                <w:szCs w:val="16"/>
                <w:lang w:val="fr-FR" w:eastAsia="fr-FR"/>
              </w:rPr>
            </w:pPr>
            <w:r>
              <w:rPr>
                <w:sz w:val="16"/>
                <w:szCs w:val="16"/>
                <w:lang w:val="fr-FR" w:eastAsia="fr-FR"/>
              </w:rPr>
              <w:t>Pays d’origine</w:t>
            </w:r>
          </w:p>
        </w:tc>
        <w:tc>
          <w:tcPr>
            <w:tcW w:w="1170" w:type="dxa"/>
            <w:gridSpan w:val="2"/>
            <w:tcBorders>
              <w:top w:val="double" w:sz="6" w:space="0" w:color="auto"/>
              <w:left w:val="single" w:sz="6" w:space="0" w:color="auto"/>
            </w:tcBorders>
          </w:tcPr>
          <w:p w:rsidR="005B5B97" w:rsidRPr="00FD659D" w:rsidRDefault="005B5B97">
            <w:pPr>
              <w:pStyle w:val="FootnoteText"/>
              <w:jc w:val="center"/>
              <w:rPr>
                <w:sz w:val="16"/>
                <w:szCs w:val="16"/>
                <w:vertAlign w:val="superscript"/>
                <w:lang w:val="fr-FR" w:eastAsia="fr-FR"/>
              </w:rPr>
            </w:pPr>
            <w:r w:rsidRPr="00FD659D">
              <w:rPr>
                <w:sz w:val="16"/>
                <w:szCs w:val="16"/>
                <w:lang w:val="fr-FR" w:eastAsia="fr-FR"/>
              </w:rPr>
              <w:t xml:space="preserve">Date de livraison </w:t>
            </w:r>
          </w:p>
          <w:p w:rsidR="005B5B97" w:rsidRPr="00FD659D" w:rsidRDefault="005B5B97">
            <w:pPr>
              <w:suppressAutoHyphens/>
              <w:jc w:val="center"/>
              <w:rPr>
                <w:sz w:val="16"/>
              </w:rPr>
            </w:pPr>
          </w:p>
        </w:tc>
        <w:tc>
          <w:tcPr>
            <w:tcW w:w="1247" w:type="dxa"/>
            <w:gridSpan w:val="2"/>
            <w:tcBorders>
              <w:top w:val="double" w:sz="6" w:space="0" w:color="auto"/>
              <w:left w:val="single" w:sz="6" w:space="0" w:color="auto"/>
            </w:tcBorders>
          </w:tcPr>
          <w:p w:rsidR="005B5B97" w:rsidRPr="00FD659D" w:rsidRDefault="005B5B97">
            <w:pPr>
              <w:suppressAutoHyphens/>
              <w:jc w:val="center"/>
              <w:rPr>
                <w:sz w:val="16"/>
                <w:szCs w:val="16"/>
              </w:rPr>
            </w:pPr>
            <w:r w:rsidRPr="00FD659D">
              <w:rPr>
                <w:sz w:val="16"/>
                <w:szCs w:val="16"/>
              </w:rPr>
              <w:t>Quantité (Nb. d’unités)</w:t>
            </w:r>
          </w:p>
        </w:tc>
        <w:tc>
          <w:tcPr>
            <w:tcW w:w="1559" w:type="dxa"/>
            <w:tcBorders>
              <w:top w:val="double" w:sz="6" w:space="0" w:color="auto"/>
              <w:left w:val="single" w:sz="6" w:space="0" w:color="auto"/>
            </w:tcBorders>
          </w:tcPr>
          <w:p w:rsidR="005B5B97" w:rsidRPr="00FD659D" w:rsidRDefault="005B5B97">
            <w:pPr>
              <w:suppressAutoHyphens/>
              <w:jc w:val="center"/>
              <w:rPr>
                <w:sz w:val="16"/>
              </w:rPr>
            </w:pPr>
            <w:r w:rsidRPr="00FD659D">
              <w:rPr>
                <w:sz w:val="16"/>
              </w:rPr>
              <w:t>Prix unitaire</w:t>
            </w:r>
          </w:p>
          <w:p w:rsidR="005B5B97" w:rsidRPr="00FD659D" w:rsidRDefault="005B5B97" w:rsidP="00F377F8">
            <w:pPr>
              <w:suppressAutoHyphens/>
              <w:jc w:val="center"/>
              <w:rPr>
                <w:sz w:val="16"/>
              </w:rPr>
            </w:pPr>
            <w:r>
              <w:rPr>
                <w:smallCaps/>
                <w:sz w:val="16"/>
              </w:rPr>
              <w:t xml:space="preserve">HTHD </w:t>
            </w:r>
          </w:p>
        </w:tc>
        <w:tc>
          <w:tcPr>
            <w:tcW w:w="1559" w:type="dxa"/>
            <w:tcBorders>
              <w:top w:val="double" w:sz="6" w:space="0" w:color="auto"/>
              <w:left w:val="single" w:sz="6" w:space="0" w:color="auto"/>
            </w:tcBorders>
          </w:tcPr>
          <w:p w:rsidR="005B5B97" w:rsidRPr="00FD659D" w:rsidRDefault="005B5B97" w:rsidP="00281208">
            <w:pPr>
              <w:suppressAutoHyphens/>
              <w:jc w:val="center"/>
              <w:rPr>
                <w:sz w:val="16"/>
              </w:rPr>
            </w:pPr>
            <w:r w:rsidRPr="00FD659D">
              <w:rPr>
                <w:sz w:val="16"/>
              </w:rPr>
              <w:t xml:space="preserve">Prix </w:t>
            </w:r>
            <w:del w:id="1564" w:author="Moi-Meme" w:date="2014-01-28T12:54:00Z">
              <w:r w:rsidRPr="00FD659D" w:rsidDel="00281208">
                <w:rPr>
                  <w:sz w:val="16"/>
                </w:rPr>
                <w:delText>unitaire</w:delText>
              </w:r>
            </w:del>
            <w:ins w:id="1565" w:author="Moi-Meme" w:date="2014-01-28T12:54:00Z">
              <w:r w:rsidR="00281208">
                <w:rPr>
                  <w:sz w:val="16"/>
                </w:rPr>
                <w:t>Total</w:t>
              </w:r>
            </w:ins>
          </w:p>
          <w:p w:rsidR="005B5B97" w:rsidRPr="00FD659D" w:rsidRDefault="00281208" w:rsidP="00281208">
            <w:pPr>
              <w:suppressAutoHyphens/>
              <w:jc w:val="center"/>
              <w:rPr>
                <w:sz w:val="16"/>
              </w:rPr>
            </w:pPr>
            <w:ins w:id="1566" w:author="Moi-Meme" w:date="2014-01-28T12:54:00Z">
              <w:r>
                <w:rPr>
                  <w:smallCaps/>
                  <w:sz w:val="16"/>
                </w:rPr>
                <w:t xml:space="preserve">HTHD </w:t>
              </w:r>
            </w:ins>
            <w:del w:id="1567" w:author="Moi-Meme" w:date="2014-01-28T12:54:00Z">
              <w:r w:rsidR="005B5B97" w:rsidDel="00281208">
                <w:rPr>
                  <w:smallCaps/>
                  <w:sz w:val="16"/>
                </w:rPr>
                <w:delText>TTC</w:delText>
              </w:r>
            </w:del>
          </w:p>
        </w:tc>
        <w:tc>
          <w:tcPr>
            <w:tcW w:w="1560" w:type="dxa"/>
            <w:tcBorders>
              <w:top w:val="double" w:sz="6" w:space="0" w:color="auto"/>
              <w:left w:val="single" w:sz="6" w:space="0" w:color="auto"/>
            </w:tcBorders>
          </w:tcPr>
          <w:p w:rsidR="005B5B97" w:rsidRPr="00FD659D" w:rsidRDefault="005B5B97" w:rsidP="00BD2F6E">
            <w:pPr>
              <w:suppressAutoHyphens/>
              <w:jc w:val="center"/>
              <w:rPr>
                <w:sz w:val="16"/>
              </w:rPr>
            </w:pPr>
            <w:r w:rsidRPr="00FD659D">
              <w:rPr>
                <w:sz w:val="16"/>
              </w:rPr>
              <w:t>Prix unitaire</w:t>
            </w:r>
          </w:p>
          <w:p w:rsidR="005B5B97" w:rsidRPr="00FD659D" w:rsidRDefault="005B5B97">
            <w:pPr>
              <w:suppressAutoHyphens/>
              <w:jc w:val="center"/>
              <w:rPr>
                <w:sz w:val="16"/>
              </w:rPr>
            </w:pPr>
            <w:del w:id="1568" w:author="Moi-Meme" w:date="2014-01-28T12:54:00Z">
              <w:r w:rsidDel="00281208">
                <w:rPr>
                  <w:smallCaps/>
                  <w:sz w:val="16"/>
                </w:rPr>
                <w:delText>HTHD</w:delText>
              </w:r>
            </w:del>
            <w:ins w:id="1569" w:author="Moi-Meme" w:date="2014-01-28T12:54:00Z">
              <w:r w:rsidR="00281208">
                <w:rPr>
                  <w:smallCaps/>
                  <w:sz w:val="16"/>
                </w:rPr>
                <w:t xml:space="preserve"> TTC</w:t>
              </w:r>
            </w:ins>
            <w:del w:id="1570" w:author="Moi-Meme" w:date="2014-01-28T12:54:00Z">
              <w:r w:rsidDel="00281208">
                <w:rPr>
                  <w:smallCaps/>
                  <w:sz w:val="16"/>
                </w:rPr>
                <w:delText xml:space="preserve"> </w:delText>
              </w:r>
            </w:del>
          </w:p>
        </w:tc>
        <w:tc>
          <w:tcPr>
            <w:tcW w:w="1275" w:type="dxa"/>
            <w:tcBorders>
              <w:top w:val="double" w:sz="6" w:space="0" w:color="auto"/>
              <w:left w:val="single" w:sz="6" w:space="0" w:color="auto"/>
              <w:right w:val="single" w:sz="6" w:space="0" w:color="auto"/>
            </w:tcBorders>
          </w:tcPr>
          <w:p w:rsidR="005B5B97" w:rsidRPr="00FD659D" w:rsidRDefault="005B5B97" w:rsidP="00281208">
            <w:pPr>
              <w:suppressAutoHyphens/>
              <w:jc w:val="center"/>
              <w:rPr>
                <w:sz w:val="16"/>
              </w:rPr>
            </w:pPr>
            <w:r w:rsidRPr="00FD659D">
              <w:rPr>
                <w:sz w:val="16"/>
              </w:rPr>
              <w:t xml:space="preserve">Prix </w:t>
            </w:r>
            <w:del w:id="1571" w:author="Moi-Meme" w:date="2014-01-28T12:54:00Z">
              <w:r w:rsidRPr="00FD659D" w:rsidDel="00281208">
                <w:rPr>
                  <w:sz w:val="16"/>
                </w:rPr>
                <w:delText>unitaire</w:delText>
              </w:r>
            </w:del>
            <w:ins w:id="1572" w:author="Moi-Meme" w:date="2014-01-28T12:54:00Z">
              <w:r w:rsidR="00281208">
                <w:rPr>
                  <w:sz w:val="16"/>
                </w:rPr>
                <w:t>Total</w:t>
              </w:r>
            </w:ins>
          </w:p>
          <w:p w:rsidR="005B5B97" w:rsidRPr="00E57CED" w:rsidRDefault="005B5B97">
            <w:pPr>
              <w:suppressAutoHyphens/>
              <w:jc w:val="center"/>
              <w:rPr>
                <w:sz w:val="18"/>
                <w:szCs w:val="18"/>
              </w:rPr>
            </w:pPr>
            <w:r>
              <w:rPr>
                <w:smallCaps/>
                <w:sz w:val="16"/>
              </w:rPr>
              <w:t>TTC</w:t>
            </w:r>
          </w:p>
        </w:tc>
        <w:tc>
          <w:tcPr>
            <w:tcW w:w="1701" w:type="dxa"/>
            <w:tcBorders>
              <w:top w:val="double" w:sz="6" w:space="0" w:color="auto"/>
              <w:left w:val="single" w:sz="6" w:space="0" w:color="auto"/>
              <w:right w:val="double" w:sz="6" w:space="0" w:color="auto"/>
            </w:tcBorders>
          </w:tcPr>
          <w:p w:rsidR="005B5B97" w:rsidRPr="00E57CED" w:rsidRDefault="005B5B97">
            <w:pPr>
              <w:suppressAutoHyphens/>
              <w:jc w:val="center"/>
              <w:rPr>
                <w:sz w:val="18"/>
                <w:szCs w:val="18"/>
                <w:highlight w:val="yellow"/>
              </w:rPr>
            </w:pPr>
            <w:r w:rsidRPr="00E57CED">
              <w:rPr>
                <w:sz w:val="18"/>
                <w:szCs w:val="18"/>
              </w:rPr>
              <w:t>Coût Main-d’oeuvre locale, matières premières et composants</w:t>
            </w:r>
            <w:r w:rsidRPr="00E57CED">
              <w:rPr>
                <w:sz w:val="18"/>
                <w:szCs w:val="18"/>
                <w:vertAlign w:val="superscript"/>
              </w:rPr>
              <w:t xml:space="preserve"> </w:t>
            </w:r>
            <w:r w:rsidRPr="00E57CED">
              <w:rPr>
                <w:sz w:val="18"/>
                <w:szCs w:val="18"/>
                <w:highlight w:val="yellow"/>
              </w:rPr>
              <w:t xml:space="preserve">provenant de </w:t>
            </w:r>
            <w:r w:rsidRPr="00E57CED">
              <w:rPr>
                <w:sz w:val="18"/>
                <w:szCs w:val="18"/>
              </w:rPr>
              <w:t>la République Islamique de Mauritanie.</w:t>
            </w:r>
            <w:r w:rsidRPr="00E57CED">
              <w:rPr>
                <w:i/>
                <w:sz w:val="18"/>
                <w:szCs w:val="18"/>
                <w:highlight w:val="yellow"/>
              </w:rPr>
              <w:t>]</w:t>
            </w:r>
            <w:r w:rsidRPr="00E57CED">
              <w:rPr>
                <w:sz w:val="18"/>
                <w:szCs w:val="18"/>
                <w:highlight w:val="yellow"/>
              </w:rPr>
              <w:t xml:space="preserve"> </w:t>
            </w:r>
          </w:p>
          <w:p w:rsidR="005B5B97" w:rsidRPr="00E57CED" w:rsidRDefault="005B5B97">
            <w:pPr>
              <w:suppressAutoHyphens/>
              <w:jc w:val="center"/>
              <w:rPr>
                <w:sz w:val="18"/>
                <w:szCs w:val="18"/>
              </w:rPr>
            </w:pPr>
            <w:r w:rsidRPr="00E57CED">
              <w:rPr>
                <w:sz w:val="18"/>
                <w:szCs w:val="18"/>
                <w:highlight w:val="yellow"/>
              </w:rPr>
              <w:t>% de Col.5</w:t>
            </w:r>
          </w:p>
        </w:tc>
      </w:tr>
      <w:tr w:rsidR="005B5B97" w:rsidRPr="00FD659D" w:rsidTr="00076460">
        <w:tc>
          <w:tcPr>
            <w:tcW w:w="648" w:type="dxa"/>
            <w:tcBorders>
              <w:top w:val="double" w:sz="6" w:space="0" w:color="auto"/>
              <w:left w:val="double" w:sz="6" w:space="0" w:color="auto"/>
              <w:bottom w:val="double" w:sz="6" w:space="0" w:color="auto"/>
            </w:tcBorders>
          </w:tcPr>
          <w:p w:rsidR="005B5B97" w:rsidRPr="00FD659D" w:rsidRDefault="005B5B97">
            <w:pPr>
              <w:rPr>
                <w:bCs/>
                <w:i/>
                <w:iCs/>
                <w:sz w:val="18"/>
              </w:rPr>
            </w:pPr>
            <w:r w:rsidRPr="00FD659D">
              <w:rPr>
                <w:bCs/>
                <w:i/>
                <w:iCs/>
                <w:sz w:val="18"/>
              </w:rPr>
              <w:t>[insérer la réf.  de l’article]</w:t>
            </w:r>
          </w:p>
        </w:tc>
        <w:tc>
          <w:tcPr>
            <w:tcW w:w="1104" w:type="dxa"/>
            <w:gridSpan w:val="2"/>
            <w:tcBorders>
              <w:top w:val="double" w:sz="6" w:space="0" w:color="auto"/>
              <w:left w:val="single" w:sz="6" w:space="0" w:color="auto"/>
              <w:bottom w:val="double" w:sz="6" w:space="0" w:color="auto"/>
            </w:tcBorders>
          </w:tcPr>
          <w:p w:rsidR="005B5B97" w:rsidRPr="00FD659D" w:rsidRDefault="005B5B97">
            <w:pPr>
              <w:rPr>
                <w:bCs/>
                <w:i/>
                <w:iCs/>
                <w:sz w:val="18"/>
              </w:rPr>
            </w:pPr>
            <w:r w:rsidRPr="00FD659D">
              <w:rPr>
                <w:bCs/>
                <w:i/>
                <w:iCs/>
                <w:sz w:val="18"/>
              </w:rPr>
              <w:t>[Insérer l’identification de la fourniture]</w:t>
            </w:r>
          </w:p>
        </w:tc>
        <w:tc>
          <w:tcPr>
            <w:tcW w:w="1170" w:type="dxa"/>
            <w:gridSpan w:val="2"/>
            <w:tcBorders>
              <w:top w:val="double" w:sz="6" w:space="0" w:color="auto"/>
              <w:left w:val="single" w:sz="6" w:space="0" w:color="auto"/>
              <w:bottom w:val="double" w:sz="6" w:space="0" w:color="auto"/>
              <w:right w:val="single" w:sz="6" w:space="0" w:color="auto"/>
            </w:tcBorders>
          </w:tcPr>
          <w:p w:rsidR="005B5B97" w:rsidRPr="00FD659D" w:rsidRDefault="005B5B97">
            <w:pPr>
              <w:rPr>
                <w:bCs/>
                <w:i/>
                <w:iCs/>
                <w:sz w:val="18"/>
              </w:rPr>
            </w:pPr>
          </w:p>
        </w:tc>
        <w:tc>
          <w:tcPr>
            <w:tcW w:w="1170" w:type="dxa"/>
            <w:gridSpan w:val="2"/>
            <w:tcBorders>
              <w:top w:val="double" w:sz="6" w:space="0" w:color="auto"/>
              <w:left w:val="single" w:sz="6" w:space="0" w:color="auto"/>
              <w:bottom w:val="double" w:sz="6" w:space="0" w:color="auto"/>
            </w:tcBorders>
          </w:tcPr>
          <w:p w:rsidR="005B5B97" w:rsidRPr="00FD659D" w:rsidRDefault="005B5B97">
            <w:pPr>
              <w:rPr>
                <w:bCs/>
                <w:i/>
                <w:iCs/>
                <w:sz w:val="18"/>
              </w:rPr>
            </w:pPr>
            <w:r w:rsidRPr="00FD659D">
              <w:rPr>
                <w:bCs/>
                <w:i/>
                <w:iCs/>
                <w:sz w:val="18"/>
              </w:rPr>
              <w:t>[insérer la date de livraison offerte]</w:t>
            </w:r>
          </w:p>
        </w:tc>
        <w:tc>
          <w:tcPr>
            <w:tcW w:w="1247" w:type="dxa"/>
            <w:gridSpan w:val="2"/>
            <w:tcBorders>
              <w:top w:val="double" w:sz="6" w:space="0" w:color="auto"/>
              <w:left w:val="single" w:sz="6" w:space="0" w:color="auto"/>
              <w:bottom w:val="double" w:sz="6" w:space="0" w:color="auto"/>
            </w:tcBorders>
          </w:tcPr>
          <w:p w:rsidR="005B5B97" w:rsidRPr="00FD659D" w:rsidRDefault="005B5B97">
            <w:pPr>
              <w:rPr>
                <w:bCs/>
                <w:i/>
                <w:iCs/>
                <w:sz w:val="18"/>
              </w:rPr>
            </w:pPr>
            <w:r w:rsidRPr="00FD659D">
              <w:rPr>
                <w:bCs/>
                <w:i/>
                <w:iCs/>
                <w:sz w:val="18"/>
              </w:rPr>
              <w:t>[insérer la quantité et l’identification de l’unité de mesure]</w:t>
            </w:r>
          </w:p>
        </w:tc>
        <w:tc>
          <w:tcPr>
            <w:tcW w:w="1559" w:type="dxa"/>
            <w:tcBorders>
              <w:top w:val="double" w:sz="6" w:space="0" w:color="auto"/>
              <w:left w:val="single" w:sz="6" w:space="0" w:color="auto"/>
              <w:bottom w:val="double" w:sz="6" w:space="0" w:color="auto"/>
            </w:tcBorders>
          </w:tcPr>
          <w:p w:rsidR="005B5B97" w:rsidRPr="00FD659D" w:rsidRDefault="005B5B97" w:rsidP="00F377F8">
            <w:pPr>
              <w:rPr>
                <w:bCs/>
                <w:i/>
                <w:iCs/>
                <w:sz w:val="18"/>
              </w:rPr>
            </w:pPr>
            <w:r w:rsidRPr="00FD659D">
              <w:rPr>
                <w:bCs/>
                <w:i/>
                <w:iCs/>
                <w:sz w:val="18"/>
              </w:rPr>
              <w:t xml:space="preserve">[insérer le prix unitaire </w:t>
            </w:r>
            <w:r w:rsidRPr="00F377F8">
              <w:rPr>
                <w:bCs/>
                <w:i/>
                <w:iCs/>
                <w:sz w:val="18"/>
              </w:rPr>
              <w:t>HTHD</w:t>
            </w:r>
            <w:r>
              <w:rPr>
                <w:bCs/>
                <w:i/>
                <w:iCs/>
                <w:sz w:val="18"/>
              </w:rPr>
              <w:t xml:space="preserve"> </w:t>
            </w:r>
            <w:r w:rsidRPr="00FD659D">
              <w:rPr>
                <w:bCs/>
                <w:i/>
                <w:iCs/>
                <w:sz w:val="18"/>
              </w:rPr>
              <w:t>pour l’article]</w:t>
            </w:r>
          </w:p>
        </w:tc>
        <w:tc>
          <w:tcPr>
            <w:tcW w:w="1559" w:type="dxa"/>
            <w:tcBorders>
              <w:top w:val="double" w:sz="6" w:space="0" w:color="auto"/>
              <w:left w:val="single" w:sz="6" w:space="0" w:color="auto"/>
              <w:bottom w:val="double" w:sz="6" w:space="0" w:color="auto"/>
            </w:tcBorders>
          </w:tcPr>
          <w:p w:rsidR="005B5B97" w:rsidRPr="00FD659D" w:rsidRDefault="005B5B97" w:rsidP="00F377F8">
            <w:pPr>
              <w:rPr>
                <w:bCs/>
                <w:i/>
                <w:iCs/>
                <w:sz w:val="18"/>
              </w:rPr>
            </w:pPr>
            <w:r w:rsidRPr="00FD659D">
              <w:rPr>
                <w:bCs/>
                <w:i/>
                <w:iCs/>
                <w:sz w:val="18"/>
              </w:rPr>
              <w:t xml:space="preserve">[insérer le prix unitaire </w:t>
            </w:r>
            <w:r w:rsidRPr="00655FBC">
              <w:rPr>
                <w:bCs/>
                <w:i/>
                <w:iCs/>
                <w:sz w:val="18"/>
              </w:rPr>
              <w:t>TTC</w:t>
            </w:r>
            <w:r>
              <w:rPr>
                <w:bCs/>
                <w:i/>
                <w:iCs/>
                <w:sz w:val="18"/>
              </w:rPr>
              <w:t xml:space="preserve"> </w:t>
            </w:r>
            <w:r w:rsidRPr="00FD659D">
              <w:rPr>
                <w:bCs/>
                <w:i/>
                <w:iCs/>
                <w:sz w:val="18"/>
              </w:rPr>
              <w:t>pour l’article]</w:t>
            </w:r>
          </w:p>
        </w:tc>
        <w:tc>
          <w:tcPr>
            <w:tcW w:w="1560" w:type="dxa"/>
            <w:tcBorders>
              <w:top w:val="double" w:sz="6" w:space="0" w:color="auto"/>
              <w:left w:val="single" w:sz="6" w:space="0" w:color="auto"/>
              <w:bottom w:val="double" w:sz="6" w:space="0" w:color="auto"/>
            </w:tcBorders>
          </w:tcPr>
          <w:p w:rsidR="005B5B97" w:rsidRPr="00FD659D" w:rsidRDefault="005B5B97">
            <w:pPr>
              <w:rPr>
                <w:bCs/>
                <w:i/>
                <w:iCs/>
                <w:sz w:val="18"/>
              </w:rPr>
            </w:pPr>
            <w:r w:rsidRPr="00FD659D">
              <w:rPr>
                <w:bCs/>
                <w:i/>
                <w:iCs/>
                <w:sz w:val="18"/>
              </w:rPr>
              <w:t xml:space="preserve">[insérer le prix unitaire </w:t>
            </w:r>
            <w:r w:rsidRPr="00655FBC">
              <w:rPr>
                <w:bCs/>
                <w:i/>
                <w:iCs/>
                <w:sz w:val="18"/>
              </w:rPr>
              <w:t>HTHD</w:t>
            </w:r>
            <w:r>
              <w:rPr>
                <w:bCs/>
                <w:i/>
                <w:iCs/>
                <w:sz w:val="18"/>
              </w:rPr>
              <w:t xml:space="preserve"> </w:t>
            </w:r>
            <w:r w:rsidRPr="00FD659D">
              <w:rPr>
                <w:bCs/>
                <w:i/>
                <w:iCs/>
                <w:sz w:val="18"/>
              </w:rPr>
              <w:t>pour l’article]</w:t>
            </w:r>
          </w:p>
        </w:tc>
        <w:tc>
          <w:tcPr>
            <w:tcW w:w="1275" w:type="dxa"/>
            <w:tcBorders>
              <w:top w:val="double" w:sz="6" w:space="0" w:color="auto"/>
              <w:left w:val="single" w:sz="6" w:space="0" w:color="auto"/>
              <w:bottom w:val="double" w:sz="6" w:space="0" w:color="auto"/>
              <w:right w:val="single" w:sz="6" w:space="0" w:color="auto"/>
            </w:tcBorders>
          </w:tcPr>
          <w:p w:rsidR="005B5B97" w:rsidRPr="00E57CED" w:rsidRDefault="005B5B97" w:rsidP="00E57CED">
            <w:pPr>
              <w:rPr>
                <w:bCs/>
                <w:i/>
                <w:iCs/>
                <w:sz w:val="18"/>
                <w:szCs w:val="18"/>
              </w:rPr>
            </w:pPr>
            <w:r w:rsidRPr="00FD659D">
              <w:rPr>
                <w:bCs/>
                <w:i/>
                <w:iCs/>
                <w:sz w:val="18"/>
              </w:rPr>
              <w:t xml:space="preserve">[insérer le prix unitaire </w:t>
            </w:r>
            <w:r w:rsidRPr="00655FBC">
              <w:rPr>
                <w:bCs/>
                <w:i/>
                <w:iCs/>
                <w:sz w:val="18"/>
              </w:rPr>
              <w:t>TTC</w:t>
            </w:r>
            <w:r>
              <w:rPr>
                <w:bCs/>
                <w:i/>
                <w:iCs/>
                <w:sz w:val="18"/>
              </w:rPr>
              <w:t xml:space="preserve"> </w:t>
            </w:r>
            <w:r w:rsidRPr="00FD659D">
              <w:rPr>
                <w:bCs/>
                <w:i/>
                <w:iCs/>
                <w:sz w:val="18"/>
              </w:rPr>
              <w:t>pour l’article]</w:t>
            </w:r>
          </w:p>
        </w:tc>
        <w:tc>
          <w:tcPr>
            <w:tcW w:w="1701" w:type="dxa"/>
            <w:tcBorders>
              <w:top w:val="double" w:sz="6" w:space="0" w:color="auto"/>
              <w:left w:val="single" w:sz="6" w:space="0" w:color="auto"/>
              <w:bottom w:val="double" w:sz="6" w:space="0" w:color="auto"/>
              <w:right w:val="double" w:sz="6" w:space="0" w:color="auto"/>
            </w:tcBorders>
          </w:tcPr>
          <w:p w:rsidR="005B5B97" w:rsidRPr="001B0007" w:rsidRDefault="005B5B97" w:rsidP="00E57CED">
            <w:pPr>
              <w:rPr>
                <w:bCs/>
                <w:i/>
                <w:iCs/>
                <w:sz w:val="18"/>
                <w:szCs w:val="18"/>
              </w:rPr>
            </w:pPr>
            <w:r w:rsidRPr="00E57CED">
              <w:rPr>
                <w:bCs/>
                <w:i/>
                <w:iCs/>
                <w:sz w:val="18"/>
                <w:szCs w:val="18"/>
              </w:rPr>
              <w:t xml:space="preserve">[insérer le coût Main-d’oeuvre locale, matières premières et </w:t>
            </w:r>
            <w:r w:rsidRPr="00E57CED">
              <w:rPr>
                <w:bCs/>
                <w:i/>
                <w:iCs/>
                <w:sz w:val="18"/>
                <w:szCs w:val="18"/>
                <w:highlight w:val="yellow"/>
              </w:rPr>
              <w:t xml:space="preserve">composants provenant </w:t>
            </w:r>
            <w:r w:rsidRPr="00E57CED">
              <w:rPr>
                <w:sz w:val="18"/>
                <w:szCs w:val="18"/>
              </w:rPr>
              <w:t>de la République Islamique de Mauritanie.</w:t>
            </w:r>
            <w:r w:rsidRPr="00E57CED">
              <w:rPr>
                <w:i/>
                <w:sz w:val="18"/>
                <w:szCs w:val="18"/>
                <w:highlight w:val="yellow"/>
              </w:rPr>
              <w:t>]</w:t>
            </w:r>
            <w:r w:rsidRPr="00E57CED">
              <w:rPr>
                <w:sz w:val="18"/>
                <w:szCs w:val="18"/>
                <w:highlight w:val="yellow"/>
              </w:rPr>
              <w:t xml:space="preserve"> </w:t>
            </w:r>
            <w:r w:rsidRPr="00E57CED">
              <w:rPr>
                <w:bCs/>
                <w:i/>
                <w:iCs/>
                <w:sz w:val="18"/>
                <w:szCs w:val="18"/>
                <w:highlight w:val="yellow"/>
              </w:rPr>
              <w:t>% du prix pour l’article]</w:t>
            </w:r>
          </w:p>
        </w:tc>
      </w:tr>
      <w:tr w:rsidR="004908CE" w:rsidRPr="00FD659D" w:rsidTr="00F377F8">
        <w:tc>
          <w:tcPr>
            <w:tcW w:w="661" w:type="dxa"/>
            <w:gridSpan w:val="2"/>
            <w:tcBorders>
              <w:top w:val="double" w:sz="6" w:space="0" w:color="auto"/>
              <w:left w:val="single" w:sz="6" w:space="0" w:color="auto"/>
              <w:bottom w:val="double" w:sz="6" w:space="0" w:color="auto"/>
              <w:right w:val="double" w:sz="6" w:space="0" w:color="auto"/>
            </w:tcBorders>
          </w:tcPr>
          <w:p w:rsidR="005B5B97" w:rsidRPr="00FD659D" w:rsidRDefault="005B5B97">
            <w:pPr>
              <w:suppressAutoHyphens/>
              <w:rPr>
                <w:sz w:val="20"/>
              </w:rPr>
            </w:pPr>
          </w:p>
        </w:tc>
        <w:tc>
          <w:tcPr>
            <w:tcW w:w="1170" w:type="dxa"/>
            <w:gridSpan w:val="2"/>
            <w:tcBorders>
              <w:top w:val="double" w:sz="6" w:space="0" w:color="auto"/>
              <w:left w:val="single" w:sz="6" w:space="0" w:color="auto"/>
              <w:bottom w:val="double" w:sz="6" w:space="0" w:color="auto"/>
              <w:right w:val="single" w:sz="6" w:space="0" w:color="auto"/>
            </w:tcBorders>
          </w:tcPr>
          <w:p w:rsidR="005B5B97" w:rsidRPr="00FD659D" w:rsidRDefault="005B5B97">
            <w:pPr>
              <w:suppressAutoHyphens/>
              <w:rPr>
                <w:sz w:val="20"/>
              </w:rPr>
            </w:pPr>
          </w:p>
        </w:tc>
        <w:tc>
          <w:tcPr>
            <w:tcW w:w="1134" w:type="dxa"/>
            <w:gridSpan w:val="2"/>
            <w:tcBorders>
              <w:top w:val="double" w:sz="6" w:space="0" w:color="auto"/>
              <w:left w:val="single" w:sz="6" w:space="0" w:color="auto"/>
              <w:bottom w:val="double" w:sz="6" w:space="0" w:color="auto"/>
              <w:right w:val="double" w:sz="6" w:space="0" w:color="auto"/>
            </w:tcBorders>
          </w:tcPr>
          <w:p w:rsidR="005B5B97" w:rsidRPr="00FD659D" w:rsidRDefault="005B5B97">
            <w:pPr>
              <w:suppressAutoHyphens/>
              <w:rPr>
                <w:sz w:val="20"/>
              </w:rPr>
            </w:pPr>
          </w:p>
        </w:tc>
        <w:tc>
          <w:tcPr>
            <w:tcW w:w="1134" w:type="dxa"/>
            <w:gridSpan w:val="2"/>
            <w:tcBorders>
              <w:top w:val="double" w:sz="6" w:space="0" w:color="auto"/>
              <w:left w:val="single" w:sz="6" w:space="0" w:color="auto"/>
              <w:bottom w:val="double" w:sz="6" w:space="0" w:color="auto"/>
              <w:right w:val="double" w:sz="6" w:space="0" w:color="auto"/>
            </w:tcBorders>
          </w:tcPr>
          <w:p w:rsidR="005B5B97" w:rsidRPr="00FD659D" w:rsidRDefault="005B5B97">
            <w:pPr>
              <w:suppressAutoHyphens/>
              <w:rPr>
                <w:sz w:val="20"/>
              </w:rPr>
            </w:pPr>
          </w:p>
        </w:tc>
        <w:tc>
          <w:tcPr>
            <w:tcW w:w="1240" w:type="dxa"/>
            <w:tcBorders>
              <w:top w:val="double" w:sz="6" w:space="0" w:color="auto"/>
              <w:left w:val="single" w:sz="6" w:space="0" w:color="auto"/>
              <w:bottom w:val="double" w:sz="6" w:space="0" w:color="auto"/>
              <w:right w:val="double" w:sz="6" w:space="0" w:color="auto"/>
            </w:tcBorders>
          </w:tcPr>
          <w:p w:rsidR="005B5B97" w:rsidRPr="00FD659D" w:rsidRDefault="005B5B97">
            <w:pPr>
              <w:suppressAutoHyphens/>
              <w:rPr>
                <w:sz w:val="20"/>
              </w:rPr>
            </w:pPr>
          </w:p>
        </w:tc>
        <w:tc>
          <w:tcPr>
            <w:tcW w:w="1559" w:type="dxa"/>
            <w:tcBorders>
              <w:top w:val="double" w:sz="6" w:space="0" w:color="auto"/>
              <w:left w:val="single" w:sz="6" w:space="0" w:color="auto"/>
              <w:bottom w:val="double" w:sz="6" w:space="0" w:color="auto"/>
              <w:right w:val="double" w:sz="6" w:space="0" w:color="auto"/>
            </w:tcBorders>
          </w:tcPr>
          <w:p w:rsidR="005B5B97" w:rsidRPr="00FD659D" w:rsidRDefault="005B5B97">
            <w:pPr>
              <w:suppressAutoHyphens/>
              <w:rPr>
                <w:sz w:val="20"/>
              </w:rPr>
            </w:pPr>
            <w:r w:rsidRPr="00FD659D">
              <w:rPr>
                <w:sz w:val="20"/>
              </w:rPr>
              <w:t>Prix total</w:t>
            </w:r>
          </w:p>
        </w:tc>
        <w:tc>
          <w:tcPr>
            <w:tcW w:w="1559" w:type="dxa"/>
            <w:tcBorders>
              <w:top w:val="double" w:sz="6" w:space="0" w:color="auto"/>
              <w:left w:val="single" w:sz="6" w:space="0" w:color="auto"/>
              <w:bottom w:val="double" w:sz="6" w:space="0" w:color="auto"/>
              <w:right w:val="single" w:sz="6" w:space="0" w:color="auto"/>
            </w:tcBorders>
          </w:tcPr>
          <w:p w:rsidR="005B5B97" w:rsidRPr="00076460" w:rsidRDefault="005B5B97">
            <w:pPr>
              <w:suppressAutoHyphens/>
              <w:spacing w:before="75" w:after="75"/>
              <w:ind w:left="225" w:right="225"/>
              <w:rPr>
                <w:i/>
                <w:sz w:val="18"/>
              </w:rPr>
            </w:pPr>
            <w:r w:rsidRPr="00FD659D">
              <w:rPr>
                <w:sz w:val="20"/>
              </w:rPr>
              <w:t>Prix</w:t>
            </w:r>
            <w:r w:rsidRPr="00076460">
              <w:rPr>
                <w:sz w:val="20"/>
              </w:rPr>
              <w:t xml:space="preserve"> total</w:t>
            </w:r>
          </w:p>
        </w:tc>
        <w:tc>
          <w:tcPr>
            <w:tcW w:w="1560" w:type="dxa"/>
            <w:tcBorders>
              <w:top w:val="double" w:sz="6" w:space="0" w:color="auto"/>
              <w:left w:val="single" w:sz="6" w:space="0" w:color="auto"/>
              <w:bottom w:val="double" w:sz="6" w:space="0" w:color="auto"/>
              <w:right w:val="double" w:sz="6" w:space="0" w:color="auto"/>
            </w:tcBorders>
          </w:tcPr>
          <w:p w:rsidR="005B5B97" w:rsidRPr="00FD659D" w:rsidRDefault="005B5B97">
            <w:pPr>
              <w:suppressAutoHyphens/>
              <w:rPr>
                <w:sz w:val="20"/>
              </w:rPr>
            </w:pPr>
            <w:r w:rsidRPr="00FD659D">
              <w:rPr>
                <w:sz w:val="20"/>
              </w:rPr>
              <w:t>Prix total</w:t>
            </w:r>
          </w:p>
        </w:tc>
        <w:tc>
          <w:tcPr>
            <w:tcW w:w="1275" w:type="dxa"/>
            <w:tcBorders>
              <w:top w:val="double" w:sz="6" w:space="0" w:color="auto"/>
              <w:left w:val="single" w:sz="6" w:space="0" w:color="auto"/>
              <w:bottom w:val="double" w:sz="6" w:space="0" w:color="auto"/>
              <w:right w:val="single" w:sz="6" w:space="0" w:color="auto"/>
            </w:tcBorders>
          </w:tcPr>
          <w:p w:rsidR="005B5B97" w:rsidRPr="00FD659D" w:rsidRDefault="005B5B97">
            <w:pPr>
              <w:suppressAutoHyphens/>
              <w:rPr>
                <w:sz w:val="20"/>
              </w:rPr>
            </w:pPr>
            <w:r w:rsidRPr="00FD659D">
              <w:rPr>
                <w:sz w:val="20"/>
              </w:rPr>
              <w:t>Prix total</w:t>
            </w:r>
          </w:p>
        </w:tc>
        <w:tc>
          <w:tcPr>
            <w:tcW w:w="1701" w:type="dxa"/>
            <w:tcBorders>
              <w:top w:val="double" w:sz="6" w:space="0" w:color="auto"/>
              <w:left w:val="single" w:sz="6" w:space="0" w:color="auto"/>
              <w:bottom w:val="double" w:sz="6" w:space="0" w:color="auto"/>
              <w:right w:val="double" w:sz="6" w:space="0" w:color="auto"/>
            </w:tcBorders>
          </w:tcPr>
          <w:p w:rsidR="005B5B97" w:rsidRPr="00FD659D" w:rsidRDefault="005B5B97">
            <w:pPr>
              <w:suppressAutoHyphens/>
              <w:rPr>
                <w:sz w:val="20"/>
              </w:rPr>
            </w:pPr>
          </w:p>
        </w:tc>
      </w:tr>
    </w:tbl>
    <w:p w:rsidR="00940BF3" w:rsidRPr="00FD659D" w:rsidRDefault="00940BF3">
      <w:pPr>
        <w:suppressAutoHyphens/>
      </w:pPr>
    </w:p>
    <w:p w:rsidR="00940BF3" w:rsidRPr="00FD659D" w:rsidRDefault="00940BF3">
      <w:pPr>
        <w:tabs>
          <w:tab w:val="left" w:pos="1188"/>
          <w:tab w:val="left" w:pos="2394"/>
          <w:tab w:val="left" w:pos="4209"/>
          <w:tab w:val="left" w:pos="5238"/>
          <w:tab w:val="left" w:pos="7632"/>
          <w:tab w:val="left" w:pos="7868"/>
          <w:tab w:val="left" w:pos="9468"/>
        </w:tabs>
      </w:pPr>
    </w:p>
    <w:p w:rsidR="00940BF3" w:rsidRPr="00FD659D" w:rsidRDefault="00940BF3">
      <w:pPr>
        <w:tabs>
          <w:tab w:val="right" w:pos="4140"/>
          <w:tab w:val="left" w:pos="4500"/>
          <w:tab w:val="right" w:pos="9000"/>
        </w:tabs>
        <w:rPr>
          <w:b/>
        </w:rPr>
      </w:pPr>
      <w:r w:rsidRPr="00FD659D">
        <w:t xml:space="preserve">Nom du </w:t>
      </w:r>
      <w:r w:rsidR="003A21ED" w:rsidRPr="00FD659D">
        <w:t>Candidat</w:t>
      </w:r>
      <w:r w:rsidRPr="00FD659D">
        <w:t xml:space="preserve"> </w:t>
      </w:r>
      <w:r w:rsidRPr="00FD659D">
        <w:rPr>
          <w:bCs/>
          <w:i/>
          <w:iCs/>
        </w:rPr>
        <w:t xml:space="preserve">[insérer le nom du </w:t>
      </w:r>
      <w:r w:rsidR="003A21ED" w:rsidRPr="00FD659D">
        <w:rPr>
          <w:bCs/>
          <w:i/>
          <w:iCs/>
        </w:rPr>
        <w:t>Candidat</w:t>
      </w:r>
      <w:r w:rsidRPr="00FD659D">
        <w:rPr>
          <w:bCs/>
          <w:i/>
          <w:iCs/>
        </w:rPr>
        <w:t>]</w:t>
      </w:r>
      <w:r w:rsidRPr="00FD659D">
        <w:t xml:space="preserve"> Signature </w:t>
      </w:r>
      <w:r w:rsidRPr="00FD659D">
        <w:rPr>
          <w:bCs/>
          <w:i/>
          <w:iCs/>
        </w:rPr>
        <w:t>[insérer signature]</w:t>
      </w:r>
      <w:r w:rsidRPr="00FD659D">
        <w:rPr>
          <w:bCs/>
        </w:rPr>
        <w:t xml:space="preserve">, Date </w:t>
      </w:r>
      <w:r w:rsidRPr="00FD659D">
        <w:rPr>
          <w:bCs/>
          <w:i/>
          <w:iCs/>
        </w:rPr>
        <w:t>[insérer la date]</w:t>
      </w:r>
    </w:p>
    <w:p w:rsidR="00940BF3" w:rsidRPr="00FD659D" w:rsidRDefault="00940BF3">
      <w:pPr>
        <w:tabs>
          <w:tab w:val="left" w:pos="1188"/>
          <w:tab w:val="left" w:pos="4200"/>
          <w:tab w:val="left" w:pos="5390"/>
          <w:tab w:val="left" w:pos="9468"/>
        </w:tabs>
      </w:pPr>
      <w:r w:rsidRPr="00FD659D">
        <w:tab/>
      </w:r>
      <w:r w:rsidRPr="00FD659D">
        <w:tab/>
      </w:r>
    </w:p>
    <w:p w:rsidR="00940BF3" w:rsidRPr="00FD659D" w:rsidDel="00281208" w:rsidRDefault="00940BF3">
      <w:pPr>
        <w:suppressAutoHyphens/>
        <w:rPr>
          <w:del w:id="1573" w:author="Moi-Meme" w:date="2014-01-28T12:56:00Z"/>
          <w:bCs/>
          <w:i/>
          <w:iCs/>
        </w:rPr>
      </w:pPr>
      <w:r w:rsidRPr="00FD659D">
        <w:t xml:space="preserve">Date </w:t>
      </w:r>
      <w:r w:rsidRPr="00FD659D">
        <w:rPr>
          <w:bCs/>
          <w:i/>
          <w:iCs/>
        </w:rPr>
        <w:t>[insérer la date de l’offre]</w:t>
      </w:r>
    </w:p>
    <w:p w:rsidR="00167B8B" w:rsidRPr="00FD659D" w:rsidRDefault="00167B8B" w:rsidP="00281208">
      <w:pPr>
        <w:suppressAutoHyphens/>
        <w:rPr>
          <w:i/>
        </w:rPr>
        <w:pPrChange w:id="1574" w:author="Moi-Meme" w:date="2014-01-28T12:56:00Z">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PrChange>
      </w:pPr>
    </w:p>
    <w:p w:rsidR="00940BF3" w:rsidRPr="00FD659D" w:rsidRDefault="00940BF3" w:rsidP="007C2344">
      <w:pPr>
        <w:rPr>
          <w:b/>
          <w:iCs/>
        </w:rPr>
      </w:pPr>
      <w:r w:rsidRPr="00FD659D">
        <w:rPr>
          <w:b/>
        </w:rPr>
        <w:br w:type="page"/>
      </w:r>
    </w:p>
    <w:tbl>
      <w:tblPr>
        <w:tblW w:w="131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41"/>
        <w:gridCol w:w="1942"/>
        <w:gridCol w:w="1941"/>
        <w:gridCol w:w="1941"/>
        <w:gridCol w:w="856"/>
        <w:gridCol w:w="1086"/>
        <w:gridCol w:w="1941"/>
        <w:gridCol w:w="1465"/>
        <w:gridCol w:w="9"/>
      </w:tblGrid>
      <w:tr w:rsidR="00940BF3" w:rsidRPr="00FD659D">
        <w:trPr>
          <w:cantSplit/>
          <w:trHeight w:val="575"/>
        </w:trPr>
        <w:tc>
          <w:tcPr>
            <w:tcW w:w="13122" w:type="dxa"/>
            <w:gridSpan w:val="9"/>
            <w:tcBorders>
              <w:top w:val="nil"/>
              <w:left w:val="nil"/>
              <w:bottom w:val="nil"/>
              <w:right w:val="nil"/>
            </w:tcBorders>
          </w:tcPr>
          <w:p w:rsidR="00940BF3" w:rsidRPr="00E60CC4" w:rsidRDefault="00940BF3" w:rsidP="009443E6">
            <w:pPr>
              <w:pStyle w:val="SectionVHeader"/>
              <w:rPr>
                <w:lang w:val="fr-FR"/>
              </w:rPr>
            </w:pPr>
            <w:bookmarkStart w:id="1575" w:name="_Toc376889601"/>
            <w:bookmarkStart w:id="1576" w:name="_Toc326002148"/>
            <w:r w:rsidRPr="00E60CC4">
              <w:rPr>
                <w:lang w:val="fr-FR"/>
              </w:rPr>
              <w:t xml:space="preserve">Bordereau des prix </w:t>
            </w:r>
            <w:r w:rsidR="00451477" w:rsidRPr="00E60CC4">
              <w:rPr>
                <w:lang w:val="fr-FR"/>
              </w:rPr>
              <w:t xml:space="preserve">et calendrier de réalisation </w:t>
            </w:r>
            <w:r w:rsidRPr="00E60CC4">
              <w:rPr>
                <w:lang w:val="fr-FR"/>
              </w:rPr>
              <w:t>des Services connexes</w:t>
            </w:r>
            <w:bookmarkEnd w:id="1575"/>
            <w:bookmarkEnd w:id="1576"/>
          </w:p>
        </w:tc>
      </w:tr>
      <w:tr w:rsidR="00940BF3" w:rsidRPr="00FD659D">
        <w:trPr>
          <w:cantSplit/>
          <w:trHeight w:val="1251"/>
        </w:trPr>
        <w:tc>
          <w:tcPr>
            <w:tcW w:w="3883" w:type="dxa"/>
            <w:gridSpan w:val="2"/>
            <w:tcBorders>
              <w:top w:val="double" w:sz="6" w:space="0" w:color="auto"/>
              <w:bottom w:val="nil"/>
              <w:right w:val="nil"/>
            </w:tcBorders>
          </w:tcPr>
          <w:p w:rsidR="00940BF3" w:rsidRPr="00E60CC4" w:rsidRDefault="00940BF3">
            <w:pPr>
              <w:suppressAutoHyphens/>
              <w:jc w:val="center"/>
            </w:pPr>
          </w:p>
        </w:tc>
        <w:tc>
          <w:tcPr>
            <w:tcW w:w="4738" w:type="dxa"/>
            <w:gridSpan w:val="3"/>
            <w:tcBorders>
              <w:top w:val="double" w:sz="6" w:space="0" w:color="auto"/>
              <w:left w:val="nil"/>
              <w:bottom w:val="nil"/>
              <w:right w:val="nil"/>
            </w:tcBorders>
          </w:tcPr>
          <w:p w:rsidR="00940BF3" w:rsidRPr="00FD659D" w:rsidRDefault="00940BF3">
            <w:pPr>
              <w:suppressAutoHyphens/>
              <w:spacing w:before="240"/>
              <w:jc w:val="center"/>
            </w:pPr>
            <w:r w:rsidRPr="00FD659D">
              <w:t xml:space="preserve">Monnaie de l’offre en conformité avec la clause 15 des </w:t>
            </w:r>
            <w:r w:rsidR="008B4DB9" w:rsidRPr="00FD659D">
              <w:t>IC</w:t>
            </w:r>
          </w:p>
        </w:tc>
        <w:tc>
          <w:tcPr>
            <w:tcW w:w="4501" w:type="dxa"/>
            <w:gridSpan w:val="4"/>
            <w:tcBorders>
              <w:top w:val="double" w:sz="6" w:space="0" w:color="auto"/>
              <w:left w:val="nil"/>
              <w:bottom w:val="nil"/>
            </w:tcBorders>
          </w:tcPr>
          <w:p w:rsidR="00940BF3" w:rsidRPr="00FD659D" w:rsidRDefault="00940BF3">
            <w:pPr>
              <w:jc w:val="right"/>
              <w:rPr>
                <w:sz w:val="18"/>
                <w:szCs w:val="16"/>
              </w:rPr>
            </w:pPr>
            <w:r w:rsidRPr="00FD659D">
              <w:rPr>
                <w:sz w:val="18"/>
                <w:szCs w:val="16"/>
              </w:rPr>
              <w:t>Date</w:t>
            </w:r>
            <w:r w:rsidR="00540F02" w:rsidRPr="00FD659D">
              <w:rPr>
                <w:sz w:val="18"/>
                <w:szCs w:val="16"/>
              </w:rPr>
              <w:t xml:space="preserve"> </w:t>
            </w:r>
            <w:r w:rsidRPr="00FD659D">
              <w:rPr>
                <w:i/>
                <w:iCs/>
                <w:sz w:val="18"/>
                <w:szCs w:val="16"/>
              </w:rPr>
              <w:t>[insérer la date (jour, mois, année) de remise de l’offre]</w:t>
            </w:r>
          </w:p>
          <w:p w:rsidR="00940BF3" w:rsidRPr="00FD659D" w:rsidRDefault="00940BF3">
            <w:pPr>
              <w:ind w:right="72"/>
              <w:jc w:val="right"/>
              <w:rPr>
                <w:b/>
                <w:sz w:val="18"/>
                <w:szCs w:val="16"/>
              </w:rPr>
            </w:pPr>
            <w:r w:rsidRPr="00FD659D">
              <w:rPr>
                <w:sz w:val="18"/>
                <w:szCs w:val="16"/>
              </w:rPr>
              <w:t>A</w:t>
            </w:r>
            <w:r w:rsidR="00451477" w:rsidRPr="00FD659D">
              <w:rPr>
                <w:sz w:val="18"/>
                <w:szCs w:val="16"/>
              </w:rPr>
              <w:t>AO</w:t>
            </w:r>
            <w:r w:rsidR="00EC4D2F" w:rsidRPr="00FD659D">
              <w:rPr>
                <w:sz w:val="18"/>
                <w:szCs w:val="16"/>
              </w:rPr>
              <w:t xml:space="preserve">  numéro </w:t>
            </w:r>
            <w:r w:rsidRPr="00FD659D">
              <w:rPr>
                <w:sz w:val="18"/>
                <w:szCs w:val="16"/>
              </w:rPr>
              <w:t xml:space="preserve">: </w:t>
            </w:r>
            <w:r w:rsidRPr="00FD659D">
              <w:rPr>
                <w:bCs/>
                <w:i/>
                <w:iCs/>
                <w:sz w:val="18"/>
                <w:szCs w:val="16"/>
              </w:rPr>
              <w:t xml:space="preserve">[insérer le </w:t>
            </w:r>
            <w:r w:rsidR="00451477" w:rsidRPr="00FD659D">
              <w:rPr>
                <w:bCs/>
                <w:i/>
                <w:iCs/>
                <w:sz w:val="18"/>
                <w:szCs w:val="16"/>
              </w:rPr>
              <w:t>nom</w:t>
            </w:r>
            <w:r w:rsidRPr="00FD659D">
              <w:rPr>
                <w:bCs/>
                <w:i/>
                <w:iCs/>
                <w:sz w:val="18"/>
                <w:szCs w:val="16"/>
              </w:rPr>
              <w:t xml:space="preserve"> de l’</w:t>
            </w:r>
            <w:r w:rsidR="00451477" w:rsidRPr="00FD659D">
              <w:rPr>
                <w:bCs/>
                <w:i/>
                <w:iCs/>
                <w:sz w:val="18"/>
                <w:szCs w:val="16"/>
              </w:rPr>
              <w:t>avis d’</w:t>
            </w:r>
            <w:r w:rsidRPr="00FD659D">
              <w:rPr>
                <w:bCs/>
                <w:i/>
                <w:iCs/>
                <w:sz w:val="18"/>
                <w:szCs w:val="16"/>
              </w:rPr>
              <w:t>Appel d’Offres]</w:t>
            </w:r>
          </w:p>
          <w:p w:rsidR="00940BF3" w:rsidRPr="00FD659D" w:rsidRDefault="00940BF3">
            <w:pPr>
              <w:ind w:right="72"/>
              <w:jc w:val="right"/>
              <w:rPr>
                <w:b/>
                <w:sz w:val="18"/>
                <w:szCs w:val="16"/>
              </w:rPr>
            </w:pPr>
          </w:p>
          <w:p w:rsidR="00940BF3" w:rsidRPr="00FD659D" w:rsidRDefault="00940BF3">
            <w:pPr>
              <w:suppressAutoHyphens/>
              <w:jc w:val="right"/>
            </w:pPr>
            <w:r w:rsidRPr="00FD659D">
              <w:rPr>
                <w:sz w:val="18"/>
                <w:szCs w:val="16"/>
              </w:rPr>
              <w:t>Variante</w:t>
            </w:r>
            <w:r w:rsidR="00EC4D2F" w:rsidRPr="00FD659D">
              <w:rPr>
                <w:sz w:val="18"/>
                <w:szCs w:val="16"/>
              </w:rPr>
              <w:t xml:space="preserve">  </w:t>
            </w:r>
            <w:r w:rsidR="00540F02" w:rsidRPr="00FD659D">
              <w:rPr>
                <w:sz w:val="18"/>
                <w:szCs w:val="16"/>
              </w:rPr>
              <w:t>numéro :</w:t>
            </w:r>
            <w:r w:rsidRPr="00FD659D">
              <w:rPr>
                <w:i/>
                <w:iCs/>
                <w:sz w:val="18"/>
                <w:szCs w:val="16"/>
              </w:rPr>
              <w:t xml:space="preserve"> [insérer le numéro d’identification si cette offre est proposée pour une variante</w:t>
            </w:r>
            <w:r w:rsidRPr="00FD659D">
              <w:rPr>
                <w:i/>
                <w:iCs/>
                <w:sz w:val="18"/>
              </w:rPr>
              <w:t>]</w:t>
            </w:r>
          </w:p>
        </w:tc>
      </w:tr>
      <w:tr w:rsidR="00451477" w:rsidRPr="00FD659D">
        <w:trPr>
          <w:gridAfter w:val="1"/>
          <w:wAfter w:w="9" w:type="dxa"/>
          <w:cantSplit/>
        </w:trPr>
        <w:tc>
          <w:tcPr>
            <w:tcW w:w="1941" w:type="dxa"/>
            <w:tcBorders>
              <w:top w:val="double" w:sz="6" w:space="0" w:color="auto"/>
              <w:bottom w:val="double" w:sz="6" w:space="0" w:color="auto"/>
              <w:right w:val="single" w:sz="6" w:space="0" w:color="auto"/>
            </w:tcBorders>
          </w:tcPr>
          <w:p w:rsidR="00451477" w:rsidRPr="00FD659D" w:rsidRDefault="00451477">
            <w:pPr>
              <w:suppressAutoHyphens/>
              <w:jc w:val="center"/>
              <w:rPr>
                <w:sz w:val="20"/>
              </w:rPr>
            </w:pPr>
            <w:r w:rsidRPr="00FD659D">
              <w:rPr>
                <w:sz w:val="20"/>
              </w:rPr>
              <w:t>1</w:t>
            </w:r>
          </w:p>
        </w:tc>
        <w:tc>
          <w:tcPr>
            <w:tcW w:w="1942" w:type="dxa"/>
            <w:tcBorders>
              <w:top w:val="double" w:sz="6" w:space="0" w:color="auto"/>
              <w:left w:val="single" w:sz="6" w:space="0" w:color="auto"/>
              <w:bottom w:val="double" w:sz="6" w:space="0" w:color="auto"/>
              <w:right w:val="single" w:sz="6" w:space="0" w:color="auto"/>
            </w:tcBorders>
          </w:tcPr>
          <w:p w:rsidR="00451477" w:rsidRPr="00FD659D" w:rsidRDefault="00451477">
            <w:pPr>
              <w:suppressAutoHyphens/>
              <w:jc w:val="center"/>
              <w:rPr>
                <w:sz w:val="20"/>
              </w:rPr>
            </w:pPr>
            <w:r w:rsidRPr="00FD659D">
              <w:rPr>
                <w:sz w:val="20"/>
              </w:rPr>
              <w:t>2</w:t>
            </w:r>
          </w:p>
        </w:tc>
        <w:tc>
          <w:tcPr>
            <w:tcW w:w="1941" w:type="dxa"/>
            <w:tcBorders>
              <w:top w:val="double" w:sz="6" w:space="0" w:color="auto"/>
              <w:left w:val="single" w:sz="6" w:space="0" w:color="auto"/>
              <w:bottom w:val="double" w:sz="6" w:space="0" w:color="auto"/>
              <w:right w:val="single" w:sz="6" w:space="0" w:color="auto"/>
            </w:tcBorders>
          </w:tcPr>
          <w:p w:rsidR="00451477" w:rsidRPr="00FD659D" w:rsidRDefault="00451477">
            <w:pPr>
              <w:suppressAutoHyphens/>
              <w:jc w:val="center"/>
              <w:rPr>
                <w:sz w:val="20"/>
              </w:rPr>
            </w:pPr>
            <w:del w:id="1577" w:author="Moi-Meme" w:date="2014-01-28T12:57:00Z">
              <w:r w:rsidRPr="00FD659D" w:rsidDel="00281208">
                <w:rPr>
                  <w:sz w:val="20"/>
                </w:rPr>
                <w:delText>4</w:delText>
              </w:r>
            </w:del>
            <w:ins w:id="1578" w:author="Moi-Meme" w:date="2014-01-28T12:57:00Z">
              <w:r w:rsidR="00281208">
                <w:rPr>
                  <w:sz w:val="20"/>
                </w:rPr>
                <w:t>3</w:t>
              </w:r>
            </w:ins>
          </w:p>
        </w:tc>
        <w:tc>
          <w:tcPr>
            <w:tcW w:w="1941" w:type="dxa"/>
            <w:tcBorders>
              <w:top w:val="double" w:sz="6" w:space="0" w:color="auto"/>
              <w:left w:val="single" w:sz="6" w:space="0" w:color="auto"/>
              <w:bottom w:val="double" w:sz="6" w:space="0" w:color="auto"/>
              <w:right w:val="single" w:sz="6" w:space="0" w:color="auto"/>
            </w:tcBorders>
          </w:tcPr>
          <w:p w:rsidR="00451477" w:rsidRPr="00FD659D" w:rsidRDefault="00451477">
            <w:pPr>
              <w:suppressAutoHyphens/>
              <w:jc w:val="center"/>
              <w:rPr>
                <w:sz w:val="20"/>
              </w:rPr>
            </w:pPr>
            <w:del w:id="1579" w:author="Moi-Meme" w:date="2014-01-28T12:57:00Z">
              <w:r w:rsidRPr="00FD659D" w:rsidDel="00281208">
                <w:rPr>
                  <w:sz w:val="20"/>
                </w:rPr>
                <w:delText>5</w:delText>
              </w:r>
            </w:del>
            <w:ins w:id="1580" w:author="Moi-Meme" w:date="2014-01-28T12:57:00Z">
              <w:r w:rsidR="00281208">
                <w:rPr>
                  <w:sz w:val="20"/>
                </w:rPr>
                <w:t>4</w:t>
              </w:r>
            </w:ins>
          </w:p>
        </w:tc>
        <w:tc>
          <w:tcPr>
            <w:tcW w:w="1942" w:type="dxa"/>
            <w:gridSpan w:val="2"/>
            <w:tcBorders>
              <w:top w:val="double" w:sz="6" w:space="0" w:color="auto"/>
              <w:left w:val="single" w:sz="6" w:space="0" w:color="auto"/>
              <w:bottom w:val="double" w:sz="6" w:space="0" w:color="auto"/>
              <w:right w:val="single" w:sz="6" w:space="0" w:color="auto"/>
            </w:tcBorders>
          </w:tcPr>
          <w:p w:rsidR="00451477" w:rsidRPr="00FD659D" w:rsidRDefault="00451477">
            <w:pPr>
              <w:suppressAutoHyphens/>
              <w:jc w:val="center"/>
              <w:rPr>
                <w:sz w:val="20"/>
              </w:rPr>
            </w:pPr>
            <w:del w:id="1581" w:author="Moi-Meme" w:date="2014-01-28T12:57:00Z">
              <w:r w:rsidRPr="00FD659D" w:rsidDel="00281208">
                <w:rPr>
                  <w:sz w:val="20"/>
                </w:rPr>
                <w:delText>6</w:delText>
              </w:r>
            </w:del>
            <w:ins w:id="1582" w:author="Moi-Meme" w:date="2014-01-28T12:57:00Z">
              <w:r w:rsidR="00281208">
                <w:rPr>
                  <w:sz w:val="20"/>
                </w:rPr>
                <w:t>5</w:t>
              </w:r>
            </w:ins>
          </w:p>
        </w:tc>
        <w:tc>
          <w:tcPr>
            <w:tcW w:w="3406" w:type="dxa"/>
            <w:gridSpan w:val="2"/>
            <w:tcBorders>
              <w:top w:val="double" w:sz="6" w:space="0" w:color="auto"/>
              <w:left w:val="single" w:sz="6" w:space="0" w:color="auto"/>
              <w:bottom w:val="double" w:sz="6" w:space="0" w:color="auto"/>
            </w:tcBorders>
          </w:tcPr>
          <w:p w:rsidR="00451477" w:rsidRPr="00FD659D" w:rsidRDefault="00451477">
            <w:pPr>
              <w:suppressAutoHyphens/>
              <w:jc w:val="center"/>
              <w:rPr>
                <w:sz w:val="20"/>
              </w:rPr>
            </w:pPr>
            <w:del w:id="1583" w:author="Moi-Meme" w:date="2014-01-28T12:57:00Z">
              <w:r w:rsidRPr="00FD659D" w:rsidDel="00281208">
                <w:rPr>
                  <w:sz w:val="20"/>
                </w:rPr>
                <w:delText>7</w:delText>
              </w:r>
            </w:del>
            <w:ins w:id="1584" w:author="Moi-Meme" w:date="2014-01-28T12:57:00Z">
              <w:r w:rsidR="00281208">
                <w:rPr>
                  <w:sz w:val="20"/>
                </w:rPr>
                <w:t>6</w:t>
              </w:r>
            </w:ins>
          </w:p>
        </w:tc>
      </w:tr>
      <w:tr w:rsidR="00451477" w:rsidRPr="00FD6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693"/>
        </w:trPr>
        <w:tc>
          <w:tcPr>
            <w:tcW w:w="1941" w:type="dxa"/>
            <w:tcBorders>
              <w:top w:val="double" w:sz="6" w:space="0" w:color="auto"/>
              <w:left w:val="double" w:sz="6" w:space="0" w:color="auto"/>
              <w:bottom w:val="single" w:sz="6" w:space="0" w:color="auto"/>
              <w:right w:val="single" w:sz="6" w:space="0" w:color="auto"/>
            </w:tcBorders>
          </w:tcPr>
          <w:p w:rsidR="00451477" w:rsidRPr="00FD659D" w:rsidRDefault="00451477">
            <w:pPr>
              <w:suppressAutoHyphens/>
              <w:jc w:val="center"/>
              <w:rPr>
                <w:sz w:val="18"/>
              </w:rPr>
            </w:pPr>
            <w:r w:rsidRPr="00FD659D">
              <w:rPr>
                <w:sz w:val="18"/>
              </w:rPr>
              <w:t>Article</w:t>
            </w:r>
          </w:p>
        </w:tc>
        <w:tc>
          <w:tcPr>
            <w:tcW w:w="1942" w:type="dxa"/>
            <w:tcBorders>
              <w:top w:val="double" w:sz="6" w:space="0" w:color="auto"/>
              <w:left w:val="single" w:sz="6" w:space="0" w:color="auto"/>
              <w:bottom w:val="single" w:sz="6" w:space="0" w:color="auto"/>
              <w:right w:val="single" w:sz="6" w:space="0" w:color="auto"/>
            </w:tcBorders>
          </w:tcPr>
          <w:p w:rsidR="00451477" w:rsidRPr="00FD659D" w:rsidRDefault="00451477">
            <w:pPr>
              <w:suppressAutoHyphens/>
              <w:jc w:val="center"/>
              <w:rPr>
                <w:sz w:val="18"/>
              </w:rPr>
            </w:pPr>
            <w:r w:rsidRPr="00FD659D">
              <w:rPr>
                <w:sz w:val="18"/>
              </w:rPr>
              <w:t xml:space="preserve">Description des Services </w:t>
            </w:r>
          </w:p>
        </w:tc>
        <w:tc>
          <w:tcPr>
            <w:tcW w:w="1941" w:type="dxa"/>
            <w:tcBorders>
              <w:top w:val="double" w:sz="6" w:space="0" w:color="auto"/>
              <w:left w:val="single" w:sz="6" w:space="0" w:color="auto"/>
              <w:bottom w:val="single" w:sz="6" w:space="0" w:color="auto"/>
              <w:right w:val="single" w:sz="6" w:space="0" w:color="auto"/>
            </w:tcBorders>
          </w:tcPr>
          <w:p w:rsidR="00451477" w:rsidRPr="00FD659D" w:rsidRDefault="00451477">
            <w:pPr>
              <w:suppressAutoHyphens/>
              <w:jc w:val="center"/>
              <w:rPr>
                <w:sz w:val="18"/>
                <w:szCs w:val="16"/>
              </w:rPr>
            </w:pPr>
            <w:r w:rsidRPr="00FD659D">
              <w:rPr>
                <w:sz w:val="18"/>
                <w:szCs w:val="16"/>
              </w:rPr>
              <w:t>Date de réalisation au lieu de destination finale</w:t>
            </w:r>
          </w:p>
        </w:tc>
        <w:tc>
          <w:tcPr>
            <w:tcW w:w="1941" w:type="dxa"/>
            <w:tcBorders>
              <w:top w:val="double" w:sz="6" w:space="0" w:color="auto"/>
              <w:left w:val="single" w:sz="6" w:space="0" w:color="auto"/>
              <w:bottom w:val="single" w:sz="6" w:space="0" w:color="auto"/>
              <w:right w:val="single" w:sz="6" w:space="0" w:color="auto"/>
            </w:tcBorders>
          </w:tcPr>
          <w:p w:rsidR="00451477" w:rsidRPr="00FD659D" w:rsidRDefault="00451477">
            <w:pPr>
              <w:suppressAutoHyphens/>
              <w:jc w:val="center"/>
              <w:rPr>
                <w:sz w:val="18"/>
                <w:szCs w:val="16"/>
              </w:rPr>
            </w:pPr>
            <w:r w:rsidRPr="00FD659D">
              <w:rPr>
                <w:sz w:val="18"/>
                <w:szCs w:val="16"/>
              </w:rPr>
              <w:t>Quantité (Nb. d’unités)</w:t>
            </w:r>
          </w:p>
        </w:tc>
        <w:tc>
          <w:tcPr>
            <w:tcW w:w="1942" w:type="dxa"/>
            <w:gridSpan w:val="2"/>
            <w:tcBorders>
              <w:top w:val="double" w:sz="6" w:space="0" w:color="auto"/>
              <w:left w:val="single" w:sz="6" w:space="0" w:color="auto"/>
              <w:bottom w:val="single" w:sz="6" w:space="0" w:color="auto"/>
              <w:right w:val="single" w:sz="6" w:space="0" w:color="auto"/>
            </w:tcBorders>
          </w:tcPr>
          <w:p w:rsidR="00451477" w:rsidRPr="00FD659D" w:rsidRDefault="00451477">
            <w:pPr>
              <w:suppressAutoHyphens/>
              <w:jc w:val="center"/>
              <w:rPr>
                <w:sz w:val="18"/>
              </w:rPr>
            </w:pPr>
            <w:r w:rsidRPr="00FD659D">
              <w:rPr>
                <w:sz w:val="18"/>
              </w:rPr>
              <w:t xml:space="preserve">Prix unitaire </w:t>
            </w:r>
          </w:p>
        </w:tc>
        <w:tc>
          <w:tcPr>
            <w:tcW w:w="3406" w:type="dxa"/>
            <w:gridSpan w:val="2"/>
            <w:tcBorders>
              <w:top w:val="double" w:sz="6" w:space="0" w:color="auto"/>
              <w:left w:val="single" w:sz="6" w:space="0" w:color="auto"/>
              <w:bottom w:val="single" w:sz="6" w:space="0" w:color="auto"/>
              <w:right w:val="double" w:sz="6" w:space="0" w:color="auto"/>
            </w:tcBorders>
          </w:tcPr>
          <w:p w:rsidR="00451477" w:rsidRPr="00FD659D" w:rsidRDefault="00451477">
            <w:pPr>
              <w:suppressAutoHyphens/>
              <w:jc w:val="center"/>
              <w:rPr>
                <w:sz w:val="18"/>
              </w:rPr>
            </w:pPr>
            <w:r w:rsidRPr="00FD659D">
              <w:rPr>
                <w:sz w:val="18"/>
              </w:rPr>
              <w:t xml:space="preserve">Prix total par article </w:t>
            </w:r>
          </w:p>
          <w:p w:rsidR="00451477" w:rsidRPr="00FD659D" w:rsidRDefault="00451477">
            <w:pPr>
              <w:suppressAutoHyphens/>
              <w:jc w:val="center"/>
              <w:rPr>
                <w:sz w:val="18"/>
              </w:rPr>
            </w:pPr>
            <w:r w:rsidRPr="00FD659D">
              <w:rPr>
                <w:sz w:val="18"/>
              </w:rPr>
              <w:t>(Col. 5*6)</w:t>
            </w:r>
          </w:p>
        </w:tc>
      </w:tr>
      <w:tr w:rsidR="00451477" w:rsidRPr="00FD659D">
        <w:trPr>
          <w:gridAfter w:val="1"/>
          <w:wAfter w:w="9" w:type="dxa"/>
          <w:cantSplit/>
          <w:trHeight w:val="390"/>
        </w:trPr>
        <w:tc>
          <w:tcPr>
            <w:tcW w:w="1941" w:type="dxa"/>
            <w:tcBorders>
              <w:top w:val="single" w:sz="6" w:space="0" w:color="auto"/>
              <w:left w:val="double" w:sz="6" w:space="0" w:color="auto"/>
              <w:bottom w:val="single" w:sz="6" w:space="0" w:color="auto"/>
              <w:right w:val="single" w:sz="6" w:space="0" w:color="auto"/>
            </w:tcBorders>
          </w:tcPr>
          <w:p w:rsidR="00451477" w:rsidRPr="00FD659D" w:rsidRDefault="00451477">
            <w:pPr>
              <w:suppressAutoHyphens/>
              <w:rPr>
                <w:bCs/>
                <w:i/>
                <w:iCs/>
                <w:sz w:val="18"/>
              </w:rPr>
            </w:pPr>
            <w:r w:rsidRPr="00FD659D">
              <w:rPr>
                <w:bCs/>
                <w:i/>
                <w:iCs/>
                <w:sz w:val="18"/>
              </w:rPr>
              <w:t xml:space="preserve">[insérer </w:t>
            </w:r>
            <w:r w:rsidR="00A760E0" w:rsidRPr="00FD659D">
              <w:rPr>
                <w:bCs/>
                <w:i/>
                <w:iCs/>
                <w:sz w:val="18"/>
              </w:rPr>
              <w:t xml:space="preserve">la référence </w:t>
            </w:r>
            <w:r w:rsidRPr="00FD659D">
              <w:rPr>
                <w:bCs/>
                <w:i/>
                <w:iCs/>
                <w:sz w:val="18"/>
              </w:rPr>
              <w:t>de l’article]</w:t>
            </w:r>
          </w:p>
        </w:tc>
        <w:tc>
          <w:tcPr>
            <w:tcW w:w="1942" w:type="dxa"/>
            <w:tcBorders>
              <w:top w:val="single" w:sz="6" w:space="0" w:color="auto"/>
              <w:left w:val="single" w:sz="6" w:space="0" w:color="auto"/>
              <w:bottom w:val="single" w:sz="6" w:space="0" w:color="auto"/>
              <w:right w:val="single" w:sz="6" w:space="0" w:color="auto"/>
            </w:tcBorders>
          </w:tcPr>
          <w:p w:rsidR="00451477" w:rsidRPr="00FD659D" w:rsidRDefault="00451477">
            <w:pPr>
              <w:rPr>
                <w:bCs/>
                <w:i/>
                <w:iCs/>
                <w:sz w:val="18"/>
              </w:rPr>
            </w:pPr>
            <w:r w:rsidRPr="00FD659D">
              <w:rPr>
                <w:bCs/>
                <w:i/>
                <w:iCs/>
                <w:sz w:val="18"/>
              </w:rPr>
              <w:t>[Insérer l’identification du service]</w:t>
            </w:r>
          </w:p>
        </w:tc>
        <w:tc>
          <w:tcPr>
            <w:tcW w:w="1941" w:type="dxa"/>
            <w:tcBorders>
              <w:top w:val="single" w:sz="6" w:space="0" w:color="auto"/>
              <w:left w:val="single" w:sz="6" w:space="0" w:color="auto"/>
              <w:bottom w:val="single" w:sz="6" w:space="0" w:color="auto"/>
              <w:right w:val="single" w:sz="6" w:space="0" w:color="auto"/>
            </w:tcBorders>
          </w:tcPr>
          <w:p w:rsidR="00451477" w:rsidRPr="00FD659D" w:rsidRDefault="00451477">
            <w:pPr>
              <w:rPr>
                <w:bCs/>
                <w:i/>
                <w:iCs/>
                <w:sz w:val="18"/>
              </w:rPr>
            </w:pPr>
            <w:r w:rsidRPr="00FD659D">
              <w:rPr>
                <w:bCs/>
                <w:i/>
                <w:iCs/>
                <w:sz w:val="18"/>
              </w:rPr>
              <w:t>[insérer la date de réalisation offerte]</w:t>
            </w:r>
          </w:p>
        </w:tc>
        <w:tc>
          <w:tcPr>
            <w:tcW w:w="1941" w:type="dxa"/>
            <w:tcBorders>
              <w:top w:val="single" w:sz="6" w:space="0" w:color="auto"/>
              <w:left w:val="single" w:sz="6" w:space="0" w:color="auto"/>
              <w:bottom w:val="single" w:sz="6" w:space="0" w:color="auto"/>
              <w:right w:val="single" w:sz="6" w:space="0" w:color="auto"/>
            </w:tcBorders>
          </w:tcPr>
          <w:p w:rsidR="00451477" w:rsidRPr="00FD659D" w:rsidRDefault="00451477">
            <w:pPr>
              <w:rPr>
                <w:bCs/>
                <w:i/>
                <w:iCs/>
                <w:sz w:val="18"/>
                <w:szCs w:val="16"/>
              </w:rPr>
            </w:pPr>
            <w:r w:rsidRPr="00FD659D">
              <w:rPr>
                <w:bCs/>
                <w:i/>
                <w:iCs/>
                <w:sz w:val="18"/>
                <w:szCs w:val="16"/>
              </w:rPr>
              <w:t>[insérer la quantité et l’identification de l’unité de mesure]</w:t>
            </w:r>
          </w:p>
        </w:tc>
        <w:tc>
          <w:tcPr>
            <w:tcW w:w="1942" w:type="dxa"/>
            <w:gridSpan w:val="2"/>
            <w:tcBorders>
              <w:top w:val="single" w:sz="6" w:space="0" w:color="auto"/>
              <w:left w:val="single" w:sz="6" w:space="0" w:color="auto"/>
              <w:bottom w:val="single" w:sz="6" w:space="0" w:color="auto"/>
              <w:right w:val="single" w:sz="6" w:space="0" w:color="auto"/>
            </w:tcBorders>
          </w:tcPr>
          <w:p w:rsidR="00451477" w:rsidRPr="00FD659D" w:rsidRDefault="00451477">
            <w:pPr>
              <w:rPr>
                <w:bCs/>
                <w:i/>
                <w:iCs/>
                <w:sz w:val="18"/>
              </w:rPr>
            </w:pPr>
            <w:r w:rsidRPr="00FD659D">
              <w:rPr>
                <w:bCs/>
                <w:i/>
                <w:iCs/>
                <w:sz w:val="18"/>
              </w:rPr>
              <w:t>[insérer le prix unitaire pour l’article]</w:t>
            </w:r>
          </w:p>
        </w:tc>
        <w:tc>
          <w:tcPr>
            <w:tcW w:w="3406" w:type="dxa"/>
            <w:gridSpan w:val="2"/>
            <w:tcBorders>
              <w:top w:val="single" w:sz="6" w:space="0" w:color="auto"/>
              <w:left w:val="single" w:sz="6" w:space="0" w:color="auto"/>
              <w:bottom w:val="single" w:sz="6" w:space="0" w:color="auto"/>
              <w:right w:val="double" w:sz="6" w:space="0" w:color="auto"/>
            </w:tcBorders>
          </w:tcPr>
          <w:p w:rsidR="00451477" w:rsidRPr="00FD659D" w:rsidRDefault="00451477">
            <w:pPr>
              <w:rPr>
                <w:bCs/>
                <w:i/>
                <w:iCs/>
                <w:sz w:val="18"/>
              </w:rPr>
            </w:pPr>
            <w:r w:rsidRPr="00FD659D">
              <w:rPr>
                <w:bCs/>
                <w:i/>
                <w:iCs/>
                <w:sz w:val="18"/>
              </w:rPr>
              <w:t>[insérer le prix total pour l’article]</w:t>
            </w:r>
          </w:p>
        </w:tc>
      </w:tr>
      <w:tr w:rsidR="00451477" w:rsidRPr="00FD659D">
        <w:trPr>
          <w:gridAfter w:val="1"/>
          <w:wAfter w:w="9" w:type="dxa"/>
          <w:cantSplit/>
          <w:trHeight w:val="390"/>
        </w:trPr>
        <w:tc>
          <w:tcPr>
            <w:tcW w:w="1941" w:type="dxa"/>
            <w:tcBorders>
              <w:top w:val="single" w:sz="6" w:space="0" w:color="auto"/>
              <w:left w:val="double" w:sz="6" w:space="0" w:color="auto"/>
              <w:bottom w:val="single" w:sz="6" w:space="0" w:color="auto"/>
              <w:right w:val="single" w:sz="6" w:space="0" w:color="auto"/>
            </w:tcBorders>
          </w:tcPr>
          <w:p w:rsidR="00451477" w:rsidRPr="00FD659D" w:rsidRDefault="00451477">
            <w:pPr>
              <w:suppressAutoHyphens/>
              <w:spacing w:before="60" w:after="60"/>
              <w:rPr>
                <w:sz w:val="20"/>
              </w:rPr>
            </w:pPr>
          </w:p>
        </w:tc>
        <w:tc>
          <w:tcPr>
            <w:tcW w:w="1942" w:type="dxa"/>
            <w:tcBorders>
              <w:top w:val="single" w:sz="6" w:space="0" w:color="auto"/>
              <w:left w:val="single" w:sz="6" w:space="0" w:color="auto"/>
              <w:bottom w:val="single" w:sz="6" w:space="0" w:color="auto"/>
              <w:right w:val="single" w:sz="6" w:space="0" w:color="auto"/>
            </w:tcBorders>
          </w:tcPr>
          <w:p w:rsidR="00451477" w:rsidRPr="00FD659D" w:rsidRDefault="00451477">
            <w:pPr>
              <w:suppressAutoHyphens/>
              <w:spacing w:before="60" w:after="60"/>
              <w:rPr>
                <w:sz w:val="20"/>
              </w:rPr>
            </w:pPr>
          </w:p>
        </w:tc>
        <w:tc>
          <w:tcPr>
            <w:tcW w:w="1941" w:type="dxa"/>
            <w:tcBorders>
              <w:top w:val="single" w:sz="6" w:space="0" w:color="auto"/>
              <w:left w:val="single" w:sz="6" w:space="0" w:color="auto"/>
              <w:bottom w:val="single" w:sz="6" w:space="0" w:color="auto"/>
              <w:right w:val="single" w:sz="6" w:space="0" w:color="auto"/>
            </w:tcBorders>
          </w:tcPr>
          <w:p w:rsidR="00451477" w:rsidRPr="00FD659D" w:rsidRDefault="00451477">
            <w:pPr>
              <w:suppressAutoHyphens/>
              <w:spacing w:before="60" w:after="60"/>
              <w:rPr>
                <w:sz w:val="20"/>
              </w:rPr>
            </w:pPr>
          </w:p>
        </w:tc>
        <w:tc>
          <w:tcPr>
            <w:tcW w:w="1941" w:type="dxa"/>
            <w:tcBorders>
              <w:top w:val="single" w:sz="6" w:space="0" w:color="auto"/>
              <w:left w:val="single" w:sz="6" w:space="0" w:color="auto"/>
              <w:bottom w:val="single" w:sz="6" w:space="0" w:color="auto"/>
              <w:right w:val="single" w:sz="6" w:space="0" w:color="auto"/>
            </w:tcBorders>
          </w:tcPr>
          <w:p w:rsidR="00451477" w:rsidRPr="00FD659D" w:rsidRDefault="00451477">
            <w:pPr>
              <w:suppressAutoHyphens/>
              <w:spacing w:before="60" w:after="60"/>
              <w:rPr>
                <w:sz w:val="20"/>
              </w:rPr>
            </w:pPr>
          </w:p>
        </w:tc>
        <w:tc>
          <w:tcPr>
            <w:tcW w:w="1942" w:type="dxa"/>
            <w:gridSpan w:val="2"/>
            <w:tcBorders>
              <w:top w:val="single" w:sz="6" w:space="0" w:color="auto"/>
              <w:left w:val="single" w:sz="6" w:space="0" w:color="auto"/>
              <w:bottom w:val="single" w:sz="6" w:space="0" w:color="auto"/>
              <w:right w:val="single" w:sz="6" w:space="0" w:color="auto"/>
            </w:tcBorders>
          </w:tcPr>
          <w:p w:rsidR="00451477" w:rsidRPr="00FD659D" w:rsidRDefault="00451477">
            <w:pPr>
              <w:suppressAutoHyphens/>
              <w:spacing w:before="60" w:after="60"/>
              <w:rPr>
                <w:sz w:val="20"/>
              </w:rPr>
            </w:pPr>
          </w:p>
        </w:tc>
        <w:tc>
          <w:tcPr>
            <w:tcW w:w="3406" w:type="dxa"/>
            <w:gridSpan w:val="2"/>
            <w:tcBorders>
              <w:top w:val="single" w:sz="6" w:space="0" w:color="auto"/>
              <w:left w:val="single" w:sz="6" w:space="0" w:color="auto"/>
              <w:bottom w:val="single" w:sz="6" w:space="0" w:color="auto"/>
              <w:right w:val="double" w:sz="6" w:space="0" w:color="auto"/>
            </w:tcBorders>
          </w:tcPr>
          <w:p w:rsidR="00451477" w:rsidRPr="00FD659D" w:rsidRDefault="00451477">
            <w:pPr>
              <w:suppressAutoHyphens/>
              <w:spacing w:before="60" w:after="60"/>
              <w:rPr>
                <w:sz w:val="20"/>
              </w:rPr>
            </w:pPr>
          </w:p>
        </w:tc>
      </w:tr>
      <w:tr w:rsidR="00451477" w:rsidRPr="00FD659D">
        <w:trPr>
          <w:gridAfter w:val="1"/>
          <w:wAfter w:w="9" w:type="dxa"/>
          <w:cantSplit/>
          <w:trHeight w:val="390"/>
        </w:trPr>
        <w:tc>
          <w:tcPr>
            <w:tcW w:w="1941" w:type="dxa"/>
            <w:tcBorders>
              <w:top w:val="single" w:sz="6" w:space="0" w:color="auto"/>
              <w:left w:val="double" w:sz="6" w:space="0" w:color="auto"/>
              <w:bottom w:val="single" w:sz="6" w:space="0" w:color="auto"/>
              <w:right w:val="single" w:sz="6" w:space="0" w:color="auto"/>
            </w:tcBorders>
          </w:tcPr>
          <w:p w:rsidR="00451477" w:rsidRPr="00FD659D" w:rsidRDefault="00451477">
            <w:pPr>
              <w:suppressAutoHyphens/>
              <w:spacing w:before="60" w:after="60"/>
              <w:rPr>
                <w:sz w:val="20"/>
              </w:rPr>
            </w:pPr>
          </w:p>
        </w:tc>
        <w:tc>
          <w:tcPr>
            <w:tcW w:w="1942" w:type="dxa"/>
            <w:tcBorders>
              <w:top w:val="single" w:sz="6" w:space="0" w:color="auto"/>
              <w:left w:val="single" w:sz="6" w:space="0" w:color="auto"/>
              <w:bottom w:val="single" w:sz="6" w:space="0" w:color="auto"/>
              <w:right w:val="single" w:sz="6" w:space="0" w:color="auto"/>
            </w:tcBorders>
          </w:tcPr>
          <w:p w:rsidR="00451477" w:rsidRPr="00FD659D" w:rsidRDefault="00451477">
            <w:pPr>
              <w:suppressAutoHyphens/>
              <w:spacing w:before="60" w:after="60"/>
              <w:rPr>
                <w:sz w:val="20"/>
              </w:rPr>
            </w:pPr>
          </w:p>
        </w:tc>
        <w:tc>
          <w:tcPr>
            <w:tcW w:w="1941" w:type="dxa"/>
            <w:tcBorders>
              <w:top w:val="single" w:sz="6" w:space="0" w:color="auto"/>
              <w:left w:val="single" w:sz="6" w:space="0" w:color="auto"/>
              <w:bottom w:val="single" w:sz="6" w:space="0" w:color="auto"/>
              <w:right w:val="single" w:sz="6" w:space="0" w:color="auto"/>
            </w:tcBorders>
          </w:tcPr>
          <w:p w:rsidR="00451477" w:rsidRPr="00FD659D" w:rsidRDefault="00451477">
            <w:pPr>
              <w:suppressAutoHyphens/>
              <w:spacing w:before="60" w:after="60"/>
              <w:rPr>
                <w:sz w:val="20"/>
              </w:rPr>
            </w:pPr>
          </w:p>
        </w:tc>
        <w:tc>
          <w:tcPr>
            <w:tcW w:w="1941" w:type="dxa"/>
            <w:tcBorders>
              <w:top w:val="single" w:sz="6" w:space="0" w:color="auto"/>
              <w:left w:val="single" w:sz="6" w:space="0" w:color="auto"/>
              <w:bottom w:val="single" w:sz="6" w:space="0" w:color="auto"/>
              <w:right w:val="single" w:sz="6" w:space="0" w:color="auto"/>
            </w:tcBorders>
          </w:tcPr>
          <w:p w:rsidR="00451477" w:rsidRPr="00FD659D" w:rsidRDefault="00451477">
            <w:pPr>
              <w:suppressAutoHyphens/>
              <w:spacing w:before="60" w:after="60"/>
              <w:rPr>
                <w:sz w:val="20"/>
              </w:rPr>
            </w:pPr>
          </w:p>
        </w:tc>
        <w:tc>
          <w:tcPr>
            <w:tcW w:w="1942" w:type="dxa"/>
            <w:gridSpan w:val="2"/>
            <w:tcBorders>
              <w:top w:val="single" w:sz="6" w:space="0" w:color="auto"/>
              <w:left w:val="single" w:sz="6" w:space="0" w:color="auto"/>
              <w:bottom w:val="single" w:sz="6" w:space="0" w:color="auto"/>
              <w:right w:val="single" w:sz="6" w:space="0" w:color="auto"/>
            </w:tcBorders>
          </w:tcPr>
          <w:p w:rsidR="00451477" w:rsidRPr="00FD659D" w:rsidRDefault="00451477">
            <w:pPr>
              <w:suppressAutoHyphens/>
              <w:spacing w:before="60" w:after="60"/>
              <w:rPr>
                <w:sz w:val="20"/>
              </w:rPr>
            </w:pPr>
          </w:p>
        </w:tc>
        <w:tc>
          <w:tcPr>
            <w:tcW w:w="3406" w:type="dxa"/>
            <w:gridSpan w:val="2"/>
            <w:tcBorders>
              <w:top w:val="single" w:sz="6" w:space="0" w:color="auto"/>
              <w:left w:val="single" w:sz="6" w:space="0" w:color="auto"/>
              <w:bottom w:val="single" w:sz="6" w:space="0" w:color="auto"/>
              <w:right w:val="double" w:sz="6" w:space="0" w:color="auto"/>
            </w:tcBorders>
          </w:tcPr>
          <w:p w:rsidR="00451477" w:rsidRPr="00FD659D" w:rsidRDefault="00451477">
            <w:pPr>
              <w:suppressAutoHyphens/>
              <w:spacing w:before="60" w:after="60"/>
              <w:rPr>
                <w:sz w:val="20"/>
              </w:rPr>
            </w:pPr>
          </w:p>
        </w:tc>
      </w:tr>
      <w:tr w:rsidR="00451477" w:rsidRPr="00FD659D">
        <w:trPr>
          <w:gridAfter w:val="1"/>
          <w:wAfter w:w="9" w:type="dxa"/>
          <w:cantSplit/>
          <w:trHeight w:val="390"/>
        </w:trPr>
        <w:tc>
          <w:tcPr>
            <w:tcW w:w="1941" w:type="dxa"/>
            <w:tcBorders>
              <w:top w:val="single" w:sz="6" w:space="0" w:color="auto"/>
              <w:left w:val="double" w:sz="6" w:space="0" w:color="auto"/>
              <w:bottom w:val="single" w:sz="6" w:space="0" w:color="auto"/>
              <w:right w:val="single" w:sz="6" w:space="0" w:color="auto"/>
            </w:tcBorders>
          </w:tcPr>
          <w:p w:rsidR="00451477" w:rsidRPr="00FD659D" w:rsidRDefault="00451477">
            <w:pPr>
              <w:suppressAutoHyphens/>
              <w:spacing w:before="60" w:after="60"/>
              <w:rPr>
                <w:sz w:val="20"/>
              </w:rPr>
            </w:pPr>
          </w:p>
        </w:tc>
        <w:tc>
          <w:tcPr>
            <w:tcW w:w="1942" w:type="dxa"/>
            <w:tcBorders>
              <w:top w:val="single" w:sz="6" w:space="0" w:color="auto"/>
              <w:left w:val="single" w:sz="6" w:space="0" w:color="auto"/>
              <w:bottom w:val="single" w:sz="6" w:space="0" w:color="auto"/>
              <w:right w:val="single" w:sz="6" w:space="0" w:color="auto"/>
            </w:tcBorders>
          </w:tcPr>
          <w:p w:rsidR="00451477" w:rsidRPr="00FD659D" w:rsidRDefault="00451477">
            <w:pPr>
              <w:suppressAutoHyphens/>
              <w:spacing w:before="60" w:after="60"/>
              <w:rPr>
                <w:sz w:val="20"/>
              </w:rPr>
            </w:pPr>
          </w:p>
        </w:tc>
        <w:tc>
          <w:tcPr>
            <w:tcW w:w="1941" w:type="dxa"/>
            <w:tcBorders>
              <w:top w:val="single" w:sz="6" w:space="0" w:color="auto"/>
              <w:left w:val="single" w:sz="6" w:space="0" w:color="auto"/>
              <w:bottom w:val="single" w:sz="6" w:space="0" w:color="auto"/>
              <w:right w:val="single" w:sz="6" w:space="0" w:color="auto"/>
            </w:tcBorders>
          </w:tcPr>
          <w:p w:rsidR="00451477" w:rsidRPr="00FD659D" w:rsidRDefault="00451477">
            <w:pPr>
              <w:suppressAutoHyphens/>
              <w:spacing w:before="60" w:after="60"/>
              <w:rPr>
                <w:sz w:val="20"/>
              </w:rPr>
            </w:pPr>
          </w:p>
        </w:tc>
        <w:tc>
          <w:tcPr>
            <w:tcW w:w="1941" w:type="dxa"/>
            <w:tcBorders>
              <w:top w:val="single" w:sz="6" w:space="0" w:color="auto"/>
              <w:left w:val="single" w:sz="6" w:space="0" w:color="auto"/>
              <w:bottom w:val="single" w:sz="6" w:space="0" w:color="auto"/>
              <w:right w:val="single" w:sz="6" w:space="0" w:color="auto"/>
            </w:tcBorders>
          </w:tcPr>
          <w:p w:rsidR="00451477" w:rsidRPr="00FD659D" w:rsidRDefault="00451477">
            <w:pPr>
              <w:suppressAutoHyphens/>
              <w:spacing w:before="60" w:after="60"/>
              <w:rPr>
                <w:sz w:val="20"/>
              </w:rPr>
            </w:pPr>
          </w:p>
        </w:tc>
        <w:tc>
          <w:tcPr>
            <w:tcW w:w="1942" w:type="dxa"/>
            <w:gridSpan w:val="2"/>
            <w:tcBorders>
              <w:top w:val="single" w:sz="6" w:space="0" w:color="auto"/>
              <w:left w:val="single" w:sz="6" w:space="0" w:color="auto"/>
              <w:bottom w:val="single" w:sz="6" w:space="0" w:color="auto"/>
              <w:right w:val="single" w:sz="6" w:space="0" w:color="auto"/>
            </w:tcBorders>
          </w:tcPr>
          <w:p w:rsidR="00451477" w:rsidRPr="00FD659D" w:rsidRDefault="00451477">
            <w:pPr>
              <w:suppressAutoHyphens/>
              <w:spacing w:before="60" w:after="60"/>
              <w:rPr>
                <w:sz w:val="20"/>
              </w:rPr>
            </w:pPr>
          </w:p>
        </w:tc>
        <w:tc>
          <w:tcPr>
            <w:tcW w:w="3406" w:type="dxa"/>
            <w:gridSpan w:val="2"/>
            <w:tcBorders>
              <w:top w:val="single" w:sz="6" w:space="0" w:color="auto"/>
              <w:left w:val="single" w:sz="6" w:space="0" w:color="auto"/>
              <w:bottom w:val="single" w:sz="6" w:space="0" w:color="auto"/>
              <w:right w:val="double" w:sz="6" w:space="0" w:color="auto"/>
            </w:tcBorders>
          </w:tcPr>
          <w:p w:rsidR="00451477" w:rsidRPr="00FD659D" w:rsidRDefault="00451477">
            <w:pPr>
              <w:suppressAutoHyphens/>
              <w:spacing w:before="60" w:after="60"/>
              <w:rPr>
                <w:sz w:val="20"/>
              </w:rPr>
            </w:pPr>
          </w:p>
        </w:tc>
      </w:tr>
      <w:tr w:rsidR="00451477" w:rsidRPr="00FD659D">
        <w:trPr>
          <w:gridAfter w:val="1"/>
          <w:wAfter w:w="9" w:type="dxa"/>
          <w:cantSplit/>
          <w:trHeight w:val="390"/>
        </w:trPr>
        <w:tc>
          <w:tcPr>
            <w:tcW w:w="1941" w:type="dxa"/>
            <w:tcBorders>
              <w:top w:val="single" w:sz="6" w:space="0" w:color="auto"/>
              <w:left w:val="double" w:sz="6" w:space="0" w:color="auto"/>
              <w:bottom w:val="nil"/>
              <w:right w:val="single" w:sz="6" w:space="0" w:color="auto"/>
            </w:tcBorders>
          </w:tcPr>
          <w:p w:rsidR="00451477" w:rsidRPr="00FD659D" w:rsidRDefault="00451477">
            <w:pPr>
              <w:suppressAutoHyphens/>
              <w:spacing w:before="60" w:after="60"/>
              <w:rPr>
                <w:sz w:val="20"/>
              </w:rPr>
            </w:pPr>
          </w:p>
        </w:tc>
        <w:tc>
          <w:tcPr>
            <w:tcW w:w="1942" w:type="dxa"/>
            <w:tcBorders>
              <w:top w:val="single" w:sz="6" w:space="0" w:color="auto"/>
              <w:left w:val="single" w:sz="6" w:space="0" w:color="auto"/>
              <w:bottom w:val="nil"/>
              <w:right w:val="single" w:sz="6" w:space="0" w:color="auto"/>
            </w:tcBorders>
          </w:tcPr>
          <w:p w:rsidR="00451477" w:rsidRPr="00FD659D" w:rsidRDefault="00451477">
            <w:pPr>
              <w:suppressAutoHyphens/>
              <w:spacing w:before="60" w:after="60"/>
              <w:rPr>
                <w:sz w:val="20"/>
              </w:rPr>
            </w:pPr>
          </w:p>
        </w:tc>
        <w:tc>
          <w:tcPr>
            <w:tcW w:w="1941" w:type="dxa"/>
            <w:tcBorders>
              <w:top w:val="single" w:sz="6" w:space="0" w:color="auto"/>
              <w:left w:val="single" w:sz="6" w:space="0" w:color="auto"/>
              <w:bottom w:val="nil"/>
              <w:right w:val="single" w:sz="6" w:space="0" w:color="auto"/>
            </w:tcBorders>
          </w:tcPr>
          <w:p w:rsidR="00451477" w:rsidRPr="00FD659D" w:rsidRDefault="00451477">
            <w:pPr>
              <w:suppressAutoHyphens/>
              <w:spacing w:before="60" w:after="60"/>
              <w:rPr>
                <w:sz w:val="20"/>
              </w:rPr>
            </w:pPr>
          </w:p>
        </w:tc>
        <w:tc>
          <w:tcPr>
            <w:tcW w:w="1941" w:type="dxa"/>
            <w:tcBorders>
              <w:top w:val="single" w:sz="6" w:space="0" w:color="auto"/>
              <w:left w:val="single" w:sz="6" w:space="0" w:color="auto"/>
              <w:bottom w:val="nil"/>
              <w:right w:val="single" w:sz="6" w:space="0" w:color="auto"/>
            </w:tcBorders>
          </w:tcPr>
          <w:p w:rsidR="00451477" w:rsidRPr="00FD659D" w:rsidRDefault="00451477">
            <w:pPr>
              <w:suppressAutoHyphens/>
              <w:spacing w:before="60" w:after="60"/>
              <w:rPr>
                <w:sz w:val="20"/>
              </w:rPr>
            </w:pPr>
          </w:p>
        </w:tc>
        <w:tc>
          <w:tcPr>
            <w:tcW w:w="1942" w:type="dxa"/>
            <w:gridSpan w:val="2"/>
            <w:tcBorders>
              <w:top w:val="single" w:sz="6" w:space="0" w:color="auto"/>
              <w:left w:val="single" w:sz="6" w:space="0" w:color="auto"/>
              <w:bottom w:val="nil"/>
              <w:right w:val="single" w:sz="6" w:space="0" w:color="auto"/>
            </w:tcBorders>
          </w:tcPr>
          <w:p w:rsidR="00451477" w:rsidRPr="00FD659D" w:rsidRDefault="00451477">
            <w:pPr>
              <w:suppressAutoHyphens/>
              <w:spacing w:before="60" w:after="60"/>
              <w:rPr>
                <w:sz w:val="20"/>
              </w:rPr>
            </w:pPr>
          </w:p>
        </w:tc>
        <w:tc>
          <w:tcPr>
            <w:tcW w:w="3406" w:type="dxa"/>
            <w:gridSpan w:val="2"/>
            <w:tcBorders>
              <w:top w:val="single" w:sz="6" w:space="0" w:color="auto"/>
              <w:left w:val="single" w:sz="6" w:space="0" w:color="auto"/>
              <w:bottom w:val="nil"/>
              <w:right w:val="double" w:sz="6" w:space="0" w:color="auto"/>
            </w:tcBorders>
          </w:tcPr>
          <w:p w:rsidR="00451477" w:rsidRPr="00FD659D" w:rsidRDefault="00451477">
            <w:pPr>
              <w:suppressAutoHyphens/>
              <w:spacing w:before="60" w:after="60"/>
              <w:rPr>
                <w:sz w:val="20"/>
              </w:rPr>
            </w:pPr>
          </w:p>
        </w:tc>
      </w:tr>
      <w:tr w:rsidR="00940BF3" w:rsidRPr="00FD659D">
        <w:trPr>
          <w:cantSplit/>
          <w:trHeight w:val="333"/>
        </w:trPr>
        <w:tc>
          <w:tcPr>
            <w:tcW w:w="9707" w:type="dxa"/>
            <w:gridSpan w:val="6"/>
            <w:tcBorders>
              <w:top w:val="double" w:sz="6" w:space="0" w:color="auto"/>
              <w:left w:val="nil"/>
              <w:bottom w:val="nil"/>
              <w:right w:val="double" w:sz="6" w:space="0" w:color="auto"/>
            </w:tcBorders>
          </w:tcPr>
          <w:p w:rsidR="00940BF3" w:rsidRPr="00FD659D" w:rsidRDefault="00940BF3">
            <w:pPr>
              <w:suppressAutoHyphens/>
              <w:rPr>
                <w:sz w:val="20"/>
              </w:rPr>
            </w:pPr>
          </w:p>
        </w:tc>
        <w:tc>
          <w:tcPr>
            <w:tcW w:w="1941" w:type="dxa"/>
            <w:tcBorders>
              <w:top w:val="double" w:sz="6" w:space="0" w:color="auto"/>
              <w:left w:val="double" w:sz="6" w:space="0" w:color="auto"/>
              <w:bottom w:val="double" w:sz="6" w:space="0" w:color="auto"/>
              <w:right w:val="double" w:sz="6" w:space="0" w:color="auto"/>
            </w:tcBorders>
          </w:tcPr>
          <w:p w:rsidR="00940BF3" w:rsidRPr="00FD659D" w:rsidRDefault="00940BF3">
            <w:pPr>
              <w:pStyle w:val="CommentText"/>
              <w:suppressAutoHyphens/>
              <w:spacing w:before="60" w:after="60"/>
            </w:pPr>
            <w:r w:rsidRPr="00FD659D">
              <w:t xml:space="preserve">Prix total </w:t>
            </w:r>
          </w:p>
        </w:tc>
        <w:tc>
          <w:tcPr>
            <w:tcW w:w="1474" w:type="dxa"/>
            <w:gridSpan w:val="2"/>
            <w:tcBorders>
              <w:top w:val="double" w:sz="6" w:space="0" w:color="auto"/>
              <w:left w:val="double" w:sz="6" w:space="0" w:color="auto"/>
              <w:bottom w:val="double" w:sz="6" w:space="0" w:color="auto"/>
              <w:right w:val="double" w:sz="6" w:space="0" w:color="auto"/>
            </w:tcBorders>
          </w:tcPr>
          <w:p w:rsidR="00940BF3" w:rsidRPr="00FD659D" w:rsidRDefault="00940BF3">
            <w:pPr>
              <w:suppressAutoHyphens/>
              <w:spacing w:before="60" w:after="60"/>
              <w:rPr>
                <w:bCs/>
                <w:i/>
                <w:iCs/>
                <w:sz w:val="20"/>
              </w:rPr>
            </w:pPr>
            <w:r w:rsidRPr="00FD659D">
              <w:rPr>
                <w:bCs/>
                <w:i/>
                <w:iCs/>
                <w:sz w:val="20"/>
              </w:rPr>
              <w:t>[insérer le prix total]</w:t>
            </w:r>
          </w:p>
        </w:tc>
      </w:tr>
      <w:tr w:rsidR="00940BF3" w:rsidRPr="00FD659D">
        <w:trPr>
          <w:cantSplit/>
        </w:trPr>
        <w:tc>
          <w:tcPr>
            <w:tcW w:w="13122" w:type="dxa"/>
            <w:gridSpan w:val="9"/>
            <w:tcBorders>
              <w:top w:val="nil"/>
              <w:left w:val="nil"/>
              <w:bottom w:val="nil"/>
              <w:right w:val="nil"/>
            </w:tcBorders>
          </w:tcPr>
          <w:p w:rsidR="00940BF3" w:rsidRPr="00FD659D" w:rsidRDefault="00940BF3">
            <w:pPr>
              <w:suppressAutoHyphens/>
              <w:spacing w:before="100"/>
              <w:rPr>
                <w:sz w:val="20"/>
              </w:rPr>
            </w:pPr>
            <w:r w:rsidRPr="00FD659D">
              <w:t xml:space="preserve">Nom du </w:t>
            </w:r>
            <w:r w:rsidR="003A21ED" w:rsidRPr="00FD659D">
              <w:t>Candidat</w:t>
            </w:r>
            <w:r w:rsidRPr="00FD659D">
              <w:t xml:space="preserve"> </w:t>
            </w:r>
            <w:r w:rsidRPr="00FD659D">
              <w:rPr>
                <w:bCs/>
                <w:i/>
                <w:iCs/>
              </w:rPr>
              <w:t xml:space="preserve">[insérer le nom du </w:t>
            </w:r>
            <w:r w:rsidR="003A21ED" w:rsidRPr="00FD659D">
              <w:rPr>
                <w:bCs/>
                <w:i/>
                <w:iCs/>
              </w:rPr>
              <w:t>Candidat</w:t>
            </w:r>
            <w:r w:rsidRPr="00FD659D">
              <w:rPr>
                <w:bCs/>
                <w:i/>
                <w:iCs/>
              </w:rPr>
              <w:t>]</w:t>
            </w:r>
            <w:r w:rsidRPr="00FD659D">
              <w:t xml:space="preserve"> Signature </w:t>
            </w:r>
            <w:r w:rsidRPr="00FD659D">
              <w:rPr>
                <w:bCs/>
                <w:i/>
                <w:iCs/>
              </w:rPr>
              <w:t xml:space="preserve">[insérer signature] </w:t>
            </w:r>
            <w:r w:rsidRPr="00FD659D">
              <w:t xml:space="preserve">Date </w:t>
            </w:r>
            <w:r w:rsidRPr="00FD659D">
              <w:rPr>
                <w:bCs/>
                <w:i/>
                <w:iCs/>
              </w:rPr>
              <w:t xml:space="preserve">[insérer la </w:t>
            </w:r>
            <w:r w:rsidR="00916670" w:rsidRPr="00FD659D">
              <w:rPr>
                <w:bCs/>
                <w:i/>
                <w:iCs/>
              </w:rPr>
              <w:t>date]</w:t>
            </w:r>
          </w:p>
        </w:tc>
      </w:tr>
    </w:tbl>
    <w:p w:rsidR="00940BF3" w:rsidRPr="00FD659D" w:rsidRDefault="00940BF3">
      <w:pPr>
        <w:pStyle w:val="Outline"/>
        <w:spacing w:before="0"/>
        <w:rPr>
          <w:iCs/>
          <w:kern w:val="0"/>
        </w:rPr>
      </w:pPr>
    </w:p>
    <w:p w:rsidR="007C2344" w:rsidRPr="00FD659D" w:rsidRDefault="005B5B97">
      <w:pPr>
        <w:tabs>
          <w:tab w:val="left" w:pos="5238"/>
          <w:tab w:val="left" w:pos="5474"/>
          <w:tab w:val="left" w:pos="9468"/>
        </w:tabs>
      </w:pPr>
      <w:r>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4950"/>
      </w:tblGrid>
      <w:tr w:rsidR="009026C1" w:rsidTr="009026C1">
        <w:trPr>
          <w:cantSplit/>
          <w:trHeight w:val="900"/>
        </w:trPr>
        <w:tc>
          <w:tcPr>
            <w:tcW w:w="9198" w:type="dxa"/>
            <w:gridSpan w:val="2"/>
            <w:tcBorders>
              <w:top w:val="nil"/>
              <w:left w:val="nil"/>
              <w:bottom w:val="nil"/>
              <w:right w:val="nil"/>
            </w:tcBorders>
            <w:vAlign w:val="center"/>
          </w:tcPr>
          <w:p w:rsidR="009026C1" w:rsidRDefault="009026C1" w:rsidP="00F377F8">
            <w:pPr>
              <w:pStyle w:val="SectionVHeader"/>
              <w:spacing w:before="240" w:after="120"/>
              <w:jc w:val="left"/>
              <w:rPr>
                <w:lang w:val="fr-FR"/>
              </w:rPr>
            </w:pPr>
            <w:bookmarkStart w:id="1585" w:name="_Toc461854737"/>
            <w:bookmarkStart w:id="1586" w:name="_Toc376889602"/>
            <w:bookmarkStart w:id="1587" w:name="_Toc326002149"/>
            <w:r>
              <w:rPr>
                <w:lang w:val="fr-FR"/>
              </w:rPr>
              <w:t>Bordereau des prix des fournitures</w:t>
            </w:r>
            <w:bookmarkEnd w:id="1585"/>
            <w:r>
              <w:rPr>
                <w:lang w:val="fr-FR"/>
              </w:rPr>
              <w:t xml:space="preserve"> et services connexes</w:t>
            </w:r>
            <w:r w:rsidR="000E42E3">
              <w:rPr>
                <w:lang w:val="fr-FR"/>
              </w:rPr>
              <w:t xml:space="preserve"> </w:t>
            </w:r>
            <w:bookmarkEnd w:id="1586"/>
            <w:bookmarkEnd w:id="1587"/>
          </w:p>
        </w:tc>
      </w:tr>
      <w:tr w:rsidR="009026C1" w:rsidTr="009026C1">
        <w:trPr>
          <w:cantSplit/>
          <w:trHeight w:val="351"/>
        </w:trPr>
        <w:tc>
          <w:tcPr>
            <w:tcW w:w="9198" w:type="dxa"/>
            <w:gridSpan w:val="2"/>
            <w:tcBorders>
              <w:top w:val="nil"/>
              <w:left w:val="nil"/>
              <w:bottom w:val="nil"/>
              <w:right w:val="nil"/>
            </w:tcBorders>
            <w:vAlign w:val="center"/>
          </w:tcPr>
          <w:p w:rsidR="009026C1" w:rsidRDefault="009026C1" w:rsidP="009026C1"/>
        </w:tc>
      </w:tr>
      <w:tr w:rsidR="009026C1" w:rsidTr="009026C1">
        <w:trPr>
          <w:cantSplit/>
        </w:trPr>
        <w:tc>
          <w:tcPr>
            <w:tcW w:w="4248" w:type="dxa"/>
            <w:tcBorders>
              <w:top w:val="nil"/>
              <w:left w:val="nil"/>
              <w:bottom w:val="nil"/>
              <w:right w:val="nil"/>
            </w:tcBorders>
            <w:vAlign w:val="center"/>
          </w:tcPr>
          <w:p w:rsidR="009026C1" w:rsidRDefault="009026C1" w:rsidP="009026C1"/>
        </w:tc>
        <w:tc>
          <w:tcPr>
            <w:tcW w:w="4950" w:type="dxa"/>
            <w:tcBorders>
              <w:top w:val="nil"/>
              <w:left w:val="nil"/>
              <w:bottom w:val="nil"/>
              <w:right w:val="nil"/>
            </w:tcBorders>
            <w:vAlign w:val="center"/>
          </w:tcPr>
          <w:p w:rsidR="009026C1" w:rsidRPr="009026C1" w:rsidRDefault="009026C1" w:rsidP="009026C1">
            <w:pPr>
              <w:tabs>
                <w:tab w:val="right" w:pos="4752"/>
              </w:tabs>
              <w:ind w:left="-108"/>
            </w:pPr>
            <w:r w:rsidRPr="009026C1">
              <w:t xml:space="preserve">Date: </w:t>
            </w:r>
            <w:r w:rsidRPr="009026C1">
              <w:rPr>
                <w:u w:val="single"/>
              </w:rPr>
              <w:tab/>
            </w:r>
          </w:p>
          <w:p w:rsidR="009026C1" w:rsidRPr="009026C1" w:rsidRDefault="009026C1" w:rsidP="009026C1">
            <w:pPr>
              <w:tabs>
                <w:tab w:val="right" w:pos="4752"/>
              </w:tabs>
              <w:ind w:left="-108"/>
            </w:pPr>
            <w:r w:rsidRPr="009026C1">
              <w:t xml:space="preserve">AOI No.: </w:t>
            </w:r>
            <w:r w:rsidRPr="009026C1">
              <w:rPr>
                <w:u w:val="single"/>
              </w:rPr>
              <w:tab/>
            </w:r>
          </w:p>
          <w:p w:rsidR="009026C1" w:rsidRDefault="009026C1" w:rsidP="009026C1">
            <w:pPr>
              <w:tabs>
                <w:tab w:val="right" w:pos="4752"/>
              </w:tabs>
              <w:ind w:left="-108"/>
            </w:pPr>
            <w:r>
              <w:t xml:space="preserve">Avis d’appel d’offres No. : </w:t>
            </w:r>
            <w:r>
              <w:rPr>
                <w:u w:val="single"/>
              </w:rPr>
              <w:tab/>
            </w:r>
          </w:p>
          <w:p w:rsidR="009026C1" w:rsidRDefault="009026C1" w:rsidP="009026C1">
            <w:pPr>
              <w:tabs>
                <w:tab w:val="right" w:pos="4752"/>
              </w:tabs>
              <w:spacing w:after="120"/>
              <w:ind w:left="-115"/>
              <w:rPr>
                <w:sz w:val="28"/>
              </w:rPr>
            </w:pPr>
            <w:r>
              <w:t>Variante No. :</w:t>
            </w:r>
            <w:r>
              <w:rPr>
                <w:sz w:val="28"/>
              </w:rPr>
              <w:t xml:space="preserve"> </w:t>
            </w:r>
            <w:r>
              <w:rPr>
                <w:sz w:val="28"/>
                <w:u w:val="single"/>
              </w:rPr>
              <w:tab/>
            </w:r>
          </w:p>
        </w:tc>
      </w:tr>
      <w:tr w:rsidR="009026C1" w:rsidTr="009026C1">
        <w:trPr>
          <w:cantSplit/>
        </w:trPr>
        <w:tc>
          <w:tcPr>
            <w:tcW w:w="9198" w:type="dxa"/>
            <w:gridSpan w:val="2"/>
            <w:tcBorders>
              <w:top w:val="nil"/>
              <w:left w:val="nil"/>
              <w:bottom w:val="nil"/>
              <w:right w:val="nil"/>
            </w:tcBorders>
            <w:vAlign w:val="center"/>
          </w:tcPr>
          <w:p w:rsidR="009026C1" w:rsidRDefault="009026C1" w:rsidP="009026C1">
            <w:pPr>
              <w:tabs>
                <w:tab w:val="right" w:pos="9360"/>
              </w:tabs>
            </w:pPr>
            <w:r>
              <w:t xml:space="preserve">Nom du soumissionnaire: </w:t>
            </w:r>
            <w:r>
              <w:tab/>
              <w:t>_____________________________________________________________</w:t>
            </w:r>
          </w:p>
        </w:tc>
      </w:tr>
    </w:tbl>
    <w:p w:rsidR="007C2344" w:rsidRPr="00FD659D" w:rsidRDefault="007C2344">
      <w:pPr>
        <w:tabs>
          <w:tab w:val="left" w:pos="5238"/>
          <w:tab w:val="left" w:pos="5474"/>
          <w:tab w:val="left" w:pos="946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080"/>
        <w:gridCol w:w="1170"/>
        <w:gridCol w:w="1350"/>
        <w:gridCol w:w="1080"/>
        <w:gridCol w:w="900"/>
        <w:gridCol w:w="1440"/>
        <w:gridCol w:w="1080"/>
      </w:tblGrid>
      <w:tr w:rsidR="009026C1" w:rsidTr="009026C1">
        <w:tc>
          <w:tcPr>
            <w:tcW w:w="1098" w:type="dxa"/>
            <w:vAlign w:val="center"/>
          </w:tcPr>
          <w:p w:rsidR="009026C1" w:rsidRDefault="009026C1" w:rsidP="009026C1">
            <w:pPr>
              <w:jc w:val="center"/>
            </w:pPr>
            <w:r>
              <w:t>1</w:t>
            </w:r>
          </w:p>
        </w:tc>
        <w:tc>
          <w:tcPr>
            <w:tcW w:w="1080" w:type="dxa"/>
            <w:vAlign w:val="center"/>
          </w:tcPr>
          <w:p w:rsidR="009026C1" w:rsidRDefault="009026C1" w:rsidP="009026C1">
            <w:pPr>
              <w:jc w:val="center"/>
            </w:pPr>
            <w:r>
              <w:t>2</w:t>
            </w:r>
          </w:p>
        </w:tc>
        <w:tc>
          <w:tcPr>
            <w:tcW w:w="1170" w:type="dxa"/>
            <w:vAlign w:val="center"/>
          </w:tcPr>
          <w:p w:rsidR="009026C1" w:rsidRDefault="009026C1" w:rsidP="009026C1">
            <w:pPr>
              <w:jc w:val="center"/>
            </w:pPr>
            <w:r>
              <w:t>3</w:t>
            </w:r>
          </w:p>
        </w:tc>
        <w:tc>
          <w:tcPr>
            <w:tcW w:w="1350" w:type="dxa"/>
            <w:vAlign w:val="center"/>
          </w:tcPr>
          <w:p w:rsidR="009026C1" w:rsidRDefault="009026C1" w:rsidP="009026C1">
            <w:pPr>
              <w:jc w:val="center"/>
            </w:pPr>
            <w:r>
              <w:t>4</w:t>
            </w:r>
          </w:p>
        </w:tc>
        <w:tc>
          <w:tcPr>
            <w:tcW w:w="1080" w:type="dxa"/>
            <w:vAlign w:val="center"/>
          </w:tcPr>
          <w:p w:rsidR="009026C1" w:rsidRDefault="009026C1" w:rsidP="009026C1">
            <w:pPr>
              <w:jc w:val="center"/>
            </w:pPr>
            <w:r>
              <w:t>5</w:t>
            </w:r>
          </w:p>
        </w:tc>
        <w:tc>
          <w:tcPr>
            <w:tcW w:w="900" w:type="dxa"/>
            <w:vAlign w:val="center"/>
          </w:tcPr>
          <w:p w:rsidR="009026C1" w:rsidRDefault="009026C1" w:rsidP="009026C1">
            <w:pPr>
              <w:jc w:val="center"/>
            </w:pPr>
            <w:r>
              <w:t>6</w:t>
            </w:r>
          </w:p>
        </w:tc>
        <w:tc>
          <w:tcPr>
            <w:tcW w:w="1440" w:type="dxa"/>
            <w:vAlign w:val="center"/>
          </w:tcPr>
          <w:p w:rsidR="009026C1" w:rsidRDefault="009026C1" w:rsidP="009026C1">
            <w:pPr>
              <w:jc w:val="center"/>
            </w:pPr>
            <w:r>
              <w:t>7</w:t>
            </w:r>
          </w:p>
        </w:tc>
        <w:tc>
          <w:tcPr>
            <w:tcW w:w="1080" w:type="dxa"/>
            <w:vAlign w:val="center"/>
          </w:tcPr>
          <w:p w:rsidR="009026C1" w:rsidRDefault="009026C1" w:rsidP="009026C1">
            <w:pPr>
              <w:jc w:val="center"/>
            </w:pPr>
            <w:r>
              <w:t>8</w:t>
            </w:r>
          </w:p>
        </w:tc>
      </w:tr>
      <w:tr w:rsidR="009026C1" w:rsidTr="009026C1">
        <w:tc>
          <w:tcPr>
            <w:tcW w:w="1098" w:type="dxa"/>
            <w:vAlign w:val="center"/>
          </w:tcPr>
          <w:p w:rsidR="009026C1" w:rsidRDefault="009026C1" w:rsidP="009026C1">
            <w:pPr>
              <w:pStyle w:val="FootnoteText"/>
              <w:jc w:val="center"/>
              <w:rPr>
                <w:lang w:val="fr-FR" w:eastAsia="fr-FR"/>
              </w:rPr>
            </w:pPr>
            <w:r>
              <w:rPr>
                <w:lang w:val="fr-FR" w:eastAsia="fr-FR"/>
              </w:rPr>
              <w:t>Poste No.</w:t>
            </w:r>
          </w:p>
        </w:tc>
        <w:tc>
          <w:tcPr>
            <w:tcW w:w="1080" w:type="dxa"/>
            <w:vAlign w:val="center"/>
          </w:tcPr>
          <w:p w:rsidR="009026C1" w:rsidRDefault="009026C1" w:rsidP="009026C1">
            <w:pPr>
              <w:jc w:val="center"/>
              <w:rPr>
                <w:sz w:val="20"/>
              </w:rPr>
            </w:pPr>
            <w:r>
              <w:rPr>
                <w:sz w:val="20"/>
              </w:rPr>
              <w:t>Fourniture ou service connexe</w:t>
            </w:r>
          </w:p>
        </w:tc>
        <w:tc>
          <w:tcPr>
            <w:tcW w:w="1170" w:type="dxa"/>
            <w:vAlign w:val="center"/>
          </w:tcPr>
          <w:p w:rsidR="009026C1" w:rsidRDefault="009026C1" w:rsidP="009026C1">
            <w:pPr>
              <w:jc w:val="center"/>
              <w:rPr>
                <w:sz w:val="20"/>
              </w:rPr>
            </w:pPr>
            <w:r>
              <w:rPr>
                <w:sz w:val="20"/>
              </w:rPr>
              <w:t>Pays d’origine</w:t>
            </w:r>
          </w:p>
        </w:tc>
        <w:tc>
          <w:tcPr>
            <w:tcW w:w="1350" w:type="dxa"/>
            <w:vAlign w:val="center"/>
          </w:tcPr>
          <w:p w:rsidR="009026C1" w:rsidRDefault="009026C1" w:rsidP="009026C1">
            <w:pPr>
              <w:pStyle w:val="FootnoteText"/>
              <w:jc w:val="center"/>
              <w:rPr>
                <w:vertAlign w:val="superscript"/>
                <w:lang w:val="fr-FR" w:eastAsia="fr-FR"/>
              </w:rPr>
            </w:pPr>
            <w:r>
              <w:rPr>
                <w:lang w:val="fr-FR" w:eastAsia="fr-FR"/>
              </w:rPr>
              <w:t xml:space="preserve">Pourcentage d’origine  nationale </w:t>
            </w:r>
          </w:p>
          <w:p w:rsidR="009026C1" w:rsidRDefault="009026C1" w:rsidP="009026C1">
            <w:pPr>
              <w:pStyle w:val="FootnoteText"/>
              <w:jc w:val="center"/>
              <w:rPr>
                <w:lang w:val="fr-FR" w:eastAsia="fr-FR"/>
              </w:rPr>
            </w:pPr>
          </w:p>
        </w:tc>
        <w:tc>
          <w:tcPr>
            <w:tcW w:w="1080" w:type="dxa"/>
            <w:vAlign w:val="center"/>
          </w:tcPr>
          <w:p w:rsidR="009026C1" w:rsidRDefault="009026C1" w:rsidP="009026C1">
            <w:pPr>
              <w:pStyle w:val="FootnoteText"/>
              <w:jc w:val="center"/>
              <w:rPr>
                <w:lang w:val="fr-FR" w:eastAsia="fr-FR"/>
              </w:rPr>
            </w:pPr>
            <w:r>
              <w:rPr>
                <w:lang w:val="fr-FR" w:eastAsia="fr-FR"/>
              </w:rPr>
              <w:t>Quantité (Nb. d’unités)</w:t>
            </w:r>
          </w:p>
        </w:tc>
        <w:tc>
          <w:tcPr>
            <w:tcW w:w="900" w:type="dxa"/>
            <w:vAlign w:val="center"/>
          </w:tcPr>
          <w:p w:rsidR="009026C1" w:rsidRDefault="009026C1" w:rsidP="009026C1">
            <w:pPr>
              <w:pStyle w:val="FootnoteText"/>
              <w:jc w:val="center"/>
              <w:rPr>
                <w:lang w:val="fr-FR" w:eastAsia="fr-FR"/>
              </w:rPr>
            </w:pPr>
            <w:r>
              <w:rPr>
                <w:lang w:val="fr-FR" w:eastAsia="fr-FR"/>
              </w:rPr>
              <w:t>Prix unitaire</w:t>
            </w:r>
          </w:p>
        </w:tc>
        <w:tc>
          <w:tcPr>
            <w:tcW w:w="1440" w:type="dxa"/>
            <w:vAlign w:val="center"/>
          </w:tcPr>
          <w:p w:rsidR="009026C1" w:rsidRDefault="009026C1" w:rsidP="009026C1">
            <w:pPr>
              <w:jc w:val="center"/>
              <w:rPr>
                <w:i/>
                <w:sz w:val="20"/>
              </w:rPr>
            </w:pPr>
            <w:r>
              <w:rPr>
                <w:sz w:val="20"/>
              </w:rPr>
              <w:t>Droits d’importation, Taxes sur les ventes et autres, par</w:t>
            </w:r>
            <w:r>
              <w:rPr>
                <w:i/>
                <w:sz w:val="20"/>
              </w:rPr>
              <w:br/>
            </w:r>
            <w:r>
              <w:rPr>
                <w:sz w:val="20"/>
              </w:rPr>
              <w:t xml:space="preserve"> unité</w:t>
            </w:r>
            <w:r>
              <w:rPr>
                <w:i/>
                <w:sz w:val="20"/>
              </w:rPr>
              <w:t xml:space="preserve"> </w:t>
            </w:r>
            <w:r>
              <w:rPr>
                <w:i/>
                <w:sz w:val="20"/>
                <w:vertAlign w:val="superscript"/>
              </w:rPr>
              <w:t>2</w:t>
            </w:r>
          </w:p>
        </w:tc>
        <w:tc>
          <w:tcPr>
            <w:tcW w:w="1080" w:type="dxa"/>
            <w:vAlign w:val="center"/>
          </w:tcPr>
          <w:p w:rsidR="009026C1" w:rsidRDefault="009026C1" w:rsidP="009026C1">
            <w:pPr>
              <w:jc w:val="center"/>
              <w:rPr>
                <w:sz w:val="20"/>
              </w:rPr>
            </w:pPr>
            <w:r>
              <w:rPr>
                <w:sz w:val="20"/>
              </w:rPr>
              <w:t>Prix total</w:t>
            </w:r>
          </w:p>
        </w:tc>
      </w:tr>
      <w:tr w:rsidR="009026C1" w:rsidTr="009026C1">
        <w:tc>
          <w:tcPr>
            <w:tcW w:w="1098" w:type="dxa"/>
          </w:tcPr>
          <w:p w:rsidR="009026C1" w:rsidRDefault="009026C1" w:rsidP="009026C1">
            <w:r>
              <w:t>_________________________________________________</w:t>
            </w:r>
          </w:p>
        </w:tc>
        <w:tc>
          <w:tcPr>
            <w:tcW w:w="1080" w:type="dxa"/>
          </w:tcPr>
          <w:p w:rsidR="009026C1" w:rsidRDefault="009026C1" w:rsidP="009026C1">
            <w:r>
              <w:t>_________________________________________________</w:t>
            </w:r>
          </w:p>
        </w:tc>
        <w:tc>
          <w:tcPr>
            <w:tcW w:w="1170" w:type="dxa"/>
          </w:tcPr>
          <w:p w:rsidR="009026C1" w:rsidRDefault="009026C1" w:rsidP="009026C1">
            <w:r>
              <w:t>_________________________________________________</w:t>
            </w:r>
          </w:p>
        </w:tc>
        <w:tc>
          <w:tcPr>
            <w:tcW w:w="1350" w:type="dxa"/>
          </w:tcPr>
          <w:p w:rsidR="009026C1" w:rsidRDefault="009026C1" w:rsidP="009026C1">
            <w:r>
              <w:t>_______________________________________________________________</w:t>
            </w:r>
          </w:p>
        </w:tc>
        <w:tc>
          <w:tcPr>
            <w:tcW w:w="1080" w:type="dxa"/>
          </w:tcPr>
          <w:p w:rsidR="009026C1" w:rsidRDefault="009026C1" w:rsidP="009026C1">
            <w:r>
              <w:t>_________________________________________________</w:t>
            </w:r>
          </w:p>
        </w:tc>
        <w:tc>
          <w:tcPr>
            <w:tcW w:w="900" w:type="dxa"/>
          </w:tcPr>
          <w:p w:rsidR="009026C1" w:rsidRDefault="009026C1" w:rsidP="009026C1">
            <w:r>
              <w:t>___________________________________</w:t>
            </w:r>
          </w:p>
        </w:tc>
        <w:tc>
          <w:tcPr>
            <w:tcW w:w="1440" w:type="dxa"/>
          </w:tcPr>
          <w:p w:rsidR="009026C1" w:rsidRDefault="009026C1" w:rsidP="009026C1">
            <w:r>
              <w:t>______________________________________________________________________</w:t>
            </w:r>
          </w:p>
        </w:tc>
        <w:tc>
          <w:tcPr>
            <w:tcW w:w="1080" w:type="dxa"/>
          </w:tcPr>
          <w:p w:rsidR="009026C1" w:rsidRDefault="009026C1" w:rsidP="009026C1">
            <w:r>
              <w:t>_________________________________________________</w:t>
            </w:r>
          </w:p>
        </w:tc>
      </w:tr>
    </w:tbl>
    <w:p w:rsidR="009026C1" w:rsidRDefault="009026C1" w:rsidP="009026C1">
      <w:pPr>
        <w:tabs>
          <w:tab w:val="left" w:pos="1188"/>
          <w:tab w:val="left" w:pos="2394"/>
          <w:tab w:val="left" w:pos="4209"/>
          <w:tab w:val="left" w:pos="5238"/>
          <w:tab w:val="left" w:pos="7632"/>
          <w:tab w:val="left" w:pos="7868"/>
          <w:tab w:val="left" w:pos="9468"/>
        </w:tabs>
      </w:pPr>
    </w:p>
    <w:p w:rsidR="009026C1" w:rsidRPr="00076460" w:rsidRDefault="009026C1" w:rsidP="009026C1">
      <w:pPr>
        <w:tabs>
          <w:tab w:val="right" w:pos="4140"/>
          <w:tab w:val="left" w:pos="4500"/>
          <w:tab w:val="right" w:pos="9000"/>
        </w:tabs>
      </w:pPr>
      <w:r>
        <w:t>Nom</w:t>
      </w:r>
      <w:r w:rsidR="00315302">
        <w:t xml:space="preserve"> et Prénom</w:t>
      </w:r>
      <w:r>
        <w:rPr>
          <w:u w:val="single"/>
        </w:rPr>
        <w:tab/>
      </w:r>
      <w:r>
        <w:tab/>
        <w:t xml:space="preserve">En tant que  </w:t>
      </w:r>
      <w:r w:rsidR="00315302">
        <w:t>[</w:t>
      </w:r>
      <w:r w:rsidR="00315302" w:rsidRPr="00315302">
        <w:rPr>
          <w:i/>
        </w:rPr>
        <w:t>insérer les fonctions du signataire</w:t>
      </w:r>
      <w:r w:rsidR="00315302">
        <w:t>]</w:t>
      </w:r>
      <w:r>
        <w:rPr>
          <w:u w:val="single"/>
        </w:rPr>
        <w:tab/>
      </w:r>
      <w:r>
        <w:t xml:space="preserve">_ </w:t>
      </w:r>
    </w:p>
    <w:p w:rsidR="009026C1" w:rsidRDefault="009026C1" w:rsidP="00076460">
      <w:pPr>
        <w:tabs>
          <w:tab w:val="right" w:pos="4140"/>
          <w:tab w:val="left" w:pos="4500"/>
          <w:tab w:val="right" w:pos="9000"/>
        </w:tabs>
      </w:pPr>
    </w:p>
    <w:p w:rsidR="009026C1" w:rsidRDefault="009026C1" w:rsidP="009026C1">
      <w:pPr>
        <w:tabs>
          <w:tab w:val="right" w:pos="4140"/>
          <w:tab w:val="left" w:pos="4500"/>
          <w:tab w:val="right" w:pos="9000"/>
        </w:tabs>
        <w:rPr>
          <w:u w:val="single"/>
        </w:rPr>
      </w:pPr>
      <w:r>
        <w:t>Signature</w:t>
      </w:r>
      <w:r w:rsidR="00315302">
        <w:t xml:space="preserve"> </w:t>
      </w:r>
      <w:r>
        <w:rPr>
          <w:u w:val="single"/>
        </w:rPr>
        <w:tab/>
      </w:r>
    </w:p>
    <w:p w:rsidR="009026C1" w:rsidRDefault="009026C1" w:rsidP="009026C1">
      <w:pPr>
        <w:tabs>
          <w:tab w:val="left" w:pos="1188"/>
          <w:tab w:val="left" w:pos="4200"/>
          <w:tab w:val="left" w:pos="5390"/>
          <w:tab w:val="left" w:pos="9468"/>
        </w:tabs>
      </w:pPr>
      <w:r>
        <w:tab/>
      </w:r>
      <w:r>
        <w:tab/>
      </w:r>
    </w:p>
    <w:p w:rsidR="009026C1" w:rsidRDefault="009026C1" w:rsidP="009026C1">
      <w:pPr>
        <w:tabs>
          <w:tab w:val="left" w:pos="5238"/>
          <w:tab w:val="left" w:pos="5474"/>
          <w:tab w:val="left" w:pos="9468"/>
        </w:tabs>
      </w:pPr>
      <w:r>
        <w:t>Dûment habilité à signer l’offre pour et au nom de _________________________________</w:t>
      </w:r>
    </w:p>
    <w:p w:rsidR="009026C1" w:rsidRPr="009026C1" w:rsidDel="00281208" w:rsidRDefault="009026C1" w:rsidP="009026C1">
      <w:pPr>
        <w:tabs>
          <w:tab w:val="left" w:pos="5238"/>
          <w:tab w:val="left" w:pos="5474"/>
          <w:tab w:val="left" w:pos="9468"/>
        </w:tabs>
        <w:rPr>
          <w:del w:id="1588" w:author="Moi-Meme" w:date="2014-01-28T12:58:00Z"/>
        </w:rPr>
      </w:pPr>
      <w:r>
        <w:t>En date du  _______________________________ jour de _____________________, _____.</w:t>
      </w:r>
    </w:p>
    <w:p w:rsidR="009026C1" w:rsidRPr="00076460" w:rsidDel="00281208" w:rsidRDefault="009026C1" w:rsidP="0000089E">
      <w:pPr>
        <w:rPr>
          <w:del w:id="1589" w:author="Moi-Meme" w:date="2014-01-28T12:58:00Z"/>
          <w:i/>
        </w:rPr>
      </w:pPr>
    </w:p>
    <w:p w:rsidR="009026C1" w:rsidRPr="00FD659D" w:rsidDel="00281208" w:rsidRDefault="009026C1">
      <w:pPr>
        <w:tabs>
          <w:tab w:val="left" w:pos="5238"/>
          <w:tab w:val="left" w:pos="5474"/>
          <w:tab w:val="left" w:pos="9468"/>
        </w:tabs>
        <w:rPr>
          <w:del w:id="1590" w:author="Moi-Meme" w:date="2014-01-28T12:58:00Z"/>
        </w:rPr>
      </w:pPr>
    </w:p>
    <w:p w:rsidR="007C2344" w:rsidRPr="00FD659D" w:rsidDel="00281208" w:rsidRDefault="007C2344">
      <w:pPr>
        <w:tabs>
          <w:tab w:val="left" w:pos="5238"/>
          <w:tab w:val="left" w:pos="5474"/>
          <w:tab w:val="left" w:pos="9468"/>
        </w:tabs>
        <w:rPr>
          <w:del w:id="1591" w:author="Moi-Meme" w:date="2014-01-28T12:58:00Z"/>
        </w:rPr>
      </w:pPr>
    </w:p>
    <w:p w:rsidR="007C2344" w:rsidRPr="00FD659D" w:rsidDel="00281208" w:rsidRDefault="007C2344">
      <w:pPr>
        <w:tabs>
          <w:tab w:val="left" w:pos="5238"/>
          <w:tab w:val="left" w:pos="5474"/>
          <w:tab w:val="left" w:pos="9468"/>
        </w:tabs>
        <w:rPr>
          <w:del w:id="1592" w:author="Moi-Meme" w:date="2014-01-28T12:58:00Z"/>
        </w:rPr>
      </w:pPr>
    </w:p>
    <w:p w:rsidR="007C2344" w:rsidRPr="00FD659D" w:rsidDel="00281208" w:rsidRDefault="007C2344">
      <w:pPr>
        <w:tabs>
          <w:tab w:val="left" w:pos="5238"/>
          <w:tab w:val="left" w:pos="5474"/>
          <w:tab w:val="left" w:pos="9468"/>
        </w:tabs>
        <w:rPr>
          <w:del w:id="1593" w:author="Moi-Meme" w:date="2014-01-28T12:58:00Z"/>
        </w:rPr>
      </w:pPr>
    </w:p>
    <w:p w:rsidR="007C2344" w:rsidRPr="00FD659D" w:rsidDel="00281208" w:rsidRDefault="007C2344">
      <w:pPr>
        <w:tabs>
          <w:tab w:val="left" w:pos="5238"/>
          <w:tab w:val="left" w:pos="5474"/>
          <w:tab w:val="left" w:pos="9468"/>
        </w:tabs>
        <w:rPr>
          <w:del w:id="1594" w:author="Moi-Meme" w:date="2014-01-28T12:58:00Z"/>
        </w:rPr>
      </w:pPr>
    </w:p>
    <w:p w:rsidR="007C2344" w:rsidRPr="00FD659D" w:rsidDel="00281208" w:rsidRDefault="007C2344">
      <w:pPr>
        <w:tabs>
          <w:tab w:val="left" w:pos="5238"/>
          <w:tab w:val="left" w:pos="5474"/>
          <w:tab w:val="left" w:pos="9468"/>
        </w:tabs>
        <w:rPr>
          <w:del w:id="1595" w:author="Moi-Meme" w:date="2014-01-28T12:58:00Z"/>
        </w:rPr>
      </w:pPr>
    </w:p>
    <w:p w:rsidR="007C2344" w:rsidRPr="00FD659D" w:rsidDel="00281208" w:rsidRDefault="007C2344">
      <w:pPr>
        <w:tabs>
          <w:tab w:val="left" w:pos="5238"/>
          <w:tab w:val="left" w:pos="5474"/>
          <w:tab w:val="left" w:pos="9468"/>
        </w:tabs>
        <w:rPr>
          <w:del w:id="1596" w:author="Moi-Meme" w:date="2014-01-28T12:58:00Z"/>
        </w:rPr>
      </w:pPr>
    </w:p>
    <w:p w:rsidR="007C2344" w:rsidRPr="00FD659D" w:rsidDel="00281208" w:rsidRDefault="007C2344">
      <w:pPr>
        <w:tabs>
          <w:tab w:val="left" w:pos="5238"/>
          <w:tab w:val="left" w:pos="5474"/>
          <w:tab w:val="left" w:pos="9468"/>
        </w:tabs>
        <w:rPr>
          <w:del w:id="1597" w:author="Moi-Meme" w:date="2014-01-28T12:58:00Z"/>
        </w:rPr>
      </w:pPr>
    </w:p>
    <w:p w:rsidR="007C2344" w:rsidRPr="00FD659D" w:rsidDel="00281208" w:rsidRDefault="007C2344">
      <w:pPr>
        <w:tabs>
          <w:tab w:val="left" w:pos="5238"/>
          <w:tab w:val="left" w:pos="5474"/>
          <w:tab w:val="left" w:pos="9468"/>
        </w:tabs>
        <w:rPr>
          <w:del w:id="1598" w:author="Moi-Meme" w:date="2014-01-28T12:58:00Z"/>
        </w:rPr>
      </w:pPr>
    </w:p>
    <w:p w:rsidR="007C2344" w:rsidRPr="00FD659D" w:rsidDel="00281208" w:rsidRDefault="007C2344">
      <w:pPr>
        <w:tabs>
          <w:tab w:val="left" w:pos="5238"/>
          <w:tab w:val="left" w:pos="5474"/>
          <w:tab w:val="left" w:pos="9468"/>
        </w:tabs>
        <w:rPr>
          <w:del w:id="1599" w:author="Moi-Meme" w:date="2014-01-28T12:58:00Z"/>
        </w:rPr>
      </w:pPr>
    </w:p>
    <w:p w:rsidR="007C2344" w:rsidRPr="00FD659D" w:rsidDel="00281208" w:rsidRDefault="007C2344">
      <w:pPr>
        <w:tabs>
          <w:tab w:val="left" w:pos="5238"/>
          <w:tab w:val="left" w:pos="5474"/>
          <w:tab w:val="left" w:pos="9468"/>
        </w:tabs>
        <w:rPr>
          <w:del w:id="1600" w:author="Moi-Meme" w:date="2014-01-28T12:58:00Z"/>
        </w:rPr>
      </w:pPr>
    </w:p>
    <w:p w:rsidR="007C2344" w:rsidRPr="00FD659D" w:rsidDel="00281208" w:rsidRDefault="007C2344">
      <w:pPr>
        <w:tabs>
          <w:tab w:val="left" w:pos="5238"/>
          <w:tab w:val="left" w:pos="5474"/>
          <w:tab w:val="left" w:pos="9468"/>
        </w:tabs>
        <w:rPr>
          <w:del w:id="1601" w:author="Moi-Meme" w:date="2014-01-28T12:58:00Z"/>
        </w:rPr>
      </w:pPr>
    </w:p>
    <w:p w:rsidR="007C2344" w:rsidRPr="00FD659D" w:rsidDel="00281208" w:rsidRDefault="007C2344">
      <w:pPr>
        <w:tabs>
          <w:tab w:val="left" w:pos="5238"/>
          <w:tab w:val="left" w:pos="5474"/>
          <w:tab w:val="left" w:pos="9468"/>
        </w:tabs>
        <w:rPr>
          <w:del w:id="1602" w:author="Moi-Meme" w:date="2014-01-28T12:58:00Z"/>
        </w:rPr>
      </w:pPr>
    </w:p>
    <w:p w:rsidR="007C2344" w:rsidRPr="00FD659D" w:rsidDel="00281208" w:rsidRDefault="007C2344">
      <w:pPr>
        <w:tabs>
          <w:tab w:val="left" w:pos="5238"/>
          <w:tab w:val="left" w:pos="5474"/>
          <w:tab w:val="left" w:pos="9468"/>
        </w:tabs>
        <w:rPr>
          <w:del w:id="1603" w:author="Moi-Meme" w:date="2014-01-28T12:58:00Z"/>
        </w:rPr>
      </w:pPr>
    </w:p>
    <w:p w:rsidR="007C2344" w:rsidRPr="00FD659D" w:rsidDel="00281208" w:rsidRDefault="007C2344">
      <w:pPr>
        <w:tabs>
          <w:tab w:val="left" w:pos="5238"/>
          <w:tab w:val="left" w:pos="5474"/>
          <w:tab w:val="left" w:pos="9468"/>
        </w:tabs>
        <w:rPr>
          <w:del w:id="1604" w:author="Moi-Meme" w:date="2014-01-28T12:58:00Z"/>
        </w:rPr>
      </w:pPr>
    </w:p>
    <w:p w:rsidR="007C2344" w:rsidRPr="00FD659D" w:rsidDel="00281208" w:rsidRDefault="007C2344">
      <w:pPr>
        <w:tabs>
          <w:tab w:val="left" w:pos="5238"/>
          <w:tab w:val="left" w:pos="5474"/>
          <w:tab w:val="left" w:pos="9468"/>
        </w:tabs>
        <w:rPr>
          <w:del w:id="1605" w:author="Moi-Meme" w:date="2014-01-28T12:58:00Z"/>
        </w:rPr>
      </w:pPr>
    </w:p>
    <w:p w:rsidR="007C2344" w:rsidRPr="00FD659D" w:rsidDel="00281208" w:rsidRDefault="007C2344">
      <w:pPr>
        <w:tabs>
          <w:tab w:val="left" w:pos="5238"/>
          <w:tab w:val="left" w:pos="5474"/>
          <w:tab w:val="left" w:pos="9468"/>
        </w:tabs>
        <w:rPr>
          <w:del w:id="1606" w:author="Moi-Meme" w:date="2014-01-28T12:58:00Z"/>
        </w:rPr>
      </w:pPr>
    </w:p>
    <w:p w:rsidR="007C2344" w:rsidRPr="00FD659D" w:rsidDel="00281208" w:rsidRDefault="007C2344">
      <w:pPr>
        <w:tabs>
          <w:tab w:val="left" w:pos="5238"/>
          <w:tab w:val="left" w:pos="5474"/>
          <w:tab w:val="left" w:pos="9468"/>
        </w:tabs>
        <w:rPr>
          <w:del w:id="1607" w:author="Moi-Meme" w:date="2014-01-28T12:58:00Z"/>
        </w:rPr>
      </w:pPr>
    </w:p>
    <w:p w:rsidR="007C2344" w:rsidRPr="00FD659D" w:rsidDel="00281208" w:rsidRDefault="007C2344">
      <w:pPr>
        <w:tabs>
          <w:tab w:val="left" w:pos="5238"/>
          <w:tab w:val="left" w:pos="5474"/>
          <w:tab w:val="left" w:pos="9468"/>
        </w:tabs>
        <w:rPr>
          <w:del w:id="1608" w:author="Moi-Meme" w:date="2014-01-28T12:58:00Z"/>
        </w:rPr>
      </w:pPr>
    </w:p>
    <w:p w:rsidR="007C2344" w:rsidRPr="00FD659D" w:rsidDel="00281208" w:rsidRDefault="007C2344">
      <w:pPr>
        <w:tabs>
          <w:tab w:val="left" w:pos="5238"/>
          <w:tab w:val="left" w:pos="5474"/>
          <w:tab w:val="left" w:pos="9468"/>
        </w:tabs>
        <w:rPr>
          <w:del w:id="1609" w:author="Moi-Meme" w:date="2014-01-28T12:58:00Z"/>
        </w:rPr>
      </w:pPr>
    </w:p>
    <w:p w:rsidR="007C2344" w:rsidRPr="00FD659D" w:rsidDel="00281208" w:rsidRDefault="007C2344">
      <w:pPr>
        <w:tabs>
          <w:tab w:val="left" w:pos="5238"/>
          <w:tab w:val="left" w:pos="5474"/>
          <w:tab w:val="left" w:pos="9468"/>
        </w:tabs>
        <w:rPr>
          <w:del w:id="1610" w:author="Moi-Meme" w:date="2014-01-28T12:58:00Z"/>
        </w:rPr>
      </w:pPr>
    </w:p>
    <w:p w:rsidR="007C2344" w:rsidRPr="00FD659D" w:rsidDel="00281208" w:rsidRDefault="007C2344">
      <w:pPr>
        <w:tabs>
          <w:tab w:val="left" w:pos="5238"/>
          <w:tab w:val="left" w:pos="5474"/>
          <w:tab w:val="left" w:pos="9468"/>
        </w:tabs>
        <w:rPr>
          <w:del w:id="1611" w:author="Moi-Meme" w:date="2014-01-28T12:58:00Z"/>
        </w:rPr>
      </w:pPr>
    </w:p>
    <w:p w:rsidR="007C2344" w:rsidRPr="00FD659D" w:rsidDel="00281208" w:rsidRDefault="007C2344">
      <w:pPr>
        <w:tabs>
          <w:tab w:val="left" w:pos="5238"/>
          <w:tab w:val="left" w:pos="5474"/>
          <w:tab w:val="left" w:pos="9468"/>
        </w:tabs>
        <w:rPr>
          <w:del w:id="1612" w:author="Moi-Meme" w:date="2014-01-28T12:58:00Z"/>
        </w:rPr>
      </w:pPr>
    </w:p>
    <w:p w:rsidR="007C2344" w:rsidRPr="00FD659D" w:rsidRDefault="007C2344">
      <w:pPr>
        <w:tabs>
          <w:tab w:val="left" w:pos="5238"/>
          <w:tab w:val="left" w:pos="5474"/>
          <w:tab w:val="left" w:pos="9468"/>
        </w:tabs>
      </w:pPr>
    </w:p>
    <w:p w:rsidR="007C2344" w:rsidRPr="00FD659D" w:rsidRDefault="007C2344">
      <w:pPr>
        <w:tabs>
          <w:tab w:val="left" w:pos="5238"/>
          <w:tab w:val="left" w:pos="5474"/>
          <w:tab w:val="left" w:pos="9468"/>
        </w:tabs>
        <w:sectPr w:rsidR="007C2344" w:rsidRPr="00FD659D">
          <w:headerReference w:type="first" r:id="rId38"/>
          <w:endnotePr>
            <w:numFmt w:val="decimal"/>
            <w:numRestart w:val="eachSect"/>
          </w:endnotePr>
          <w:pgSz w:w="15840" w:h="12240" w:orient="landscape" w:code="1"/>
          <w:pgMar w:top="1800" w:right="1440" w:bottom="1440" w:left="1440" w:header="720" w:footer="720" w:gutter="0"/>
          <w:paperSrc w:first="15" w:other="15"/>
          <w:cols w:space="720"/>
          <w:titlePg/>
        </w:sectPr>
      </w:pPr>
    </w:p>
    <w:p w:rsidR="00940BF3" w:rsidRPr="00FD659D" w:rsidRDefault="00940BF3">
      <w:pPr>
        <w:tabs>
          <w:tab w:val="left" w:pos="5238"/>
          <w:tab w:val="left" w:pos="5474"/>
          <w:tab w:val="left" w:pos="9468"/>
        </w:tabs>
      </w:pPr>
    </w:p>
    <w:tbl>
      <w:tblPr>
        <w:tblW w:w="0" w:type="auto"/>
        <w:tblLayout w:type="fixed"/>
        <w:tblLook w:val="0000" w:firstRow="0" w:lastRow="0" w:firstColumn="0" w:lastColumn="0" w:noHBand="0" w:noVBand="0"/>
      </w:tblPr>
      <w:tblGrid>
        <w:gridCol w:w="9198"/>
      </w:tblGrid>
      <w:tr w:rsidR="00940BF3" w:rsidRPr="00FD659D">
        <w:trPr>
          <w:trHeight w:val="900"/>
        </w:trPr>
        <w:tc>
          <w:tcPr>
            <w:tcW w:w="9198" w:type="dxa"/>
            <w:vAlign w:val="center"/>
          </w:tcPr>
          <w:p w:rsidR="007C2344" w:rsidRPr="005450AD" w:rsidRDefault="00940BF3" w:rsidP="007C2344">
            <w:pPr>
              <w:jc w:val="center"/>
              <w:rPr>
                <w:b/>
              </w:rPr>
            </w:pPr>
            <w:r w:rsidRPr="005450AD">
              <w:br w:type="page"/>
            </w:r>
          </w:p>
          <w:p w:rsidR="00940BF3" w:rsidRPr="005450AD" w:rsidRDefault="00940BF3" w:rsidP="00F377F8">
            <w:pPr>
              <w:pStyle w:val="SectionVHeader"/>
              <w:rPr>
                <w:lang w:val="fr-FR"/>
              </w:rPr>
            </w:pPr>
            <w:bookmarkStart w:id="1613" w:name="_Toc376889603"/>
            <w:bookmarkStart w:id="1614" w:name="_Toc326002150"/>
            <w:r w:rsidRPr="005450AD">
              <w:rPr>
                <w:lang w:val="fr-FR"/>
              </w:rPr>
              <w:t xml:space="preserve">Modèle de </w:t>
            </w:r>
            <w:r w:rsidR="004A2F8D" w:rsidRPr="005450AD">
              <w:rPr>
                <w:lang w:val="fr-FR"/>
              </w:rPr>
              <w:t>garantie de soumission</w:t>
            </w:r>
            <w:r w:rsidRPr="005450AD">
              <w:rPr>
                <w:lang w:val="fr-FR"/>
              </w:rPr>
              <w:t xml:space="preserve"> </w:t>
            </w:r>
            <w:bookmarkEnd w:id="1613"/>
            <w:bookmarkEnd w:id="1614"/>
          </w:p>
        </w:tc>
      </w:tr>
    </w:tbl>
    <w:p w:rsidR="00940BF3" w:rsidRPr="00FD659D" w:rsidRDefault="00940BF3">
      <w:pPr>
        <w:tabs>
          <w:tab w:val="right" w:pos="9000"/>
        </w:tabs>
        <w:jc w:val="both"/>
        <w:rPr>
          <w:b/>
          <w:szCs w:val="24"/>
        </w:rPr>
      </w:pPr>
    </w:p>
    <w:p w:rsidR="00940BF3" w:rsidRPr="00FD659D" w:rsidRDefault="00940BF3" w:rsidP="00F377F8">
      <w:pPr>
        <w:tabs>
          <w:tab w:val="right" w:pos="9000"/>
        </w:tabs>
        <w:jc w:val="both"/>
        <w:rPr>
          <w:b/>
        </w:rPr>
      </w:pPr>
      <w:r w:rsidRPr="00FD659D">
        <w:rPr>
          <w:i/>
          <w:iCs/>
        </w:rPr>
        <w:t>[L</w:t>
      </w:r>
      <w:r w:rsidR="00E9665A">
        <w:rPr>
          <w:i/>
          <w:iCs/>
        </w:rPr>
        <w:t>a Banque ou l</w:t>
      </w:r>
      <w:r w:rsidR="00E719D2" w:rsidRPr="00FD659D">
        <w:rPr>
          <w:i/>
          <w:iCs/>
        </w:rPr>
        <w:t xml:space="preserve">’organisme financier </w:t>
      </w:r>
      <w:r w:rsidRPr="00FD659D">
        <w:rPr>
          <w:i/>
          <w:iCs/>
        </w:rPr>
        <w:t xml:space="preserve">remplit ce modèle de </w:t>
      </w:r>
      <w:r w:rsidR="004A2F8D" w:rsidRPr="00FD659D">
        <w:rPr>
          <w:i/>
          <w:iCs/>
        </w:rPr>
        <w:t>garantie de soumission</w:t>
      </w:r>
      <w:r w:rsidRPr="00FD659D">
        <w:rPr>
          <w:i/>
          <w:iCs/>
        </w:rPr>
        <w:t xml:space="preserve"> co</w:t>
      </w:r>
      <w:r w:rsidR="00BF7BCA" w:rsidRPr="00FD659D">
        <w:rPr>
          <w:i/>
          <w:iCs/>
        </w:rPr>
        <w:t>n</w:t>
      </w:r>
      <w:r w:rsidRPr="00FD659D">
        <w:rPr>
          <w:i/>
          <w:iCs/>
        </w:rPr>
        <w:t>formément aux indications entre crochets]</w:t>
      </w:r>
      <w:r w:rsidRPr="00FD659D">
        <w:rPr>
          <w:b/>
        </w:rPr>
        <w:t xml:space="preserve"> </w:t>
      </w:r>
    </w:p>
    <w:p w:rsidR="00940BF3" w:rsidRPr="00FD659D" w:rsidRDefault="00940BF3">
      <w:pPr>
        <w:rPr>
          <w:rFonts w:ascii="Arial" w:hAnsi="Arial" w:cs="Arial"/>
          <w:b/>
          <w:sz w:val="22"/>
        </w:rPr>
      </w:pPr>
    </w:p>
    <w:p w:rsidR="00940BF3" w:rsidRPr="00FD659D" w:rsidRDefault="00940BF3">
      <w:pPr>
        <w:rPr>
          <w:bCs/>
          <w:i/>
          <w:iCs/>
        </w:rPr>
      </w:pPr>
      <w:r w:rsidRPr="00FD659D">
        <w:rPr>
          <w:bCs/>
          <w:i/>
          <w:iCs/>
        </w:rPr>
        <w:t>[</w:t>
      </w:r>
      <w:r w:rsidR="00540F02" w:rsidRPr="00FD659D">
        <w:rPr>
          <w:bCs/>
          <w:i/>
          <w:iCs/>
          <w:szCs w:val="24"/>
        </w:rPr>
        <w:t>Insérer</w:t>
      </w:r>
      <w:r w:rsidRPr="00FD659D">
        <w:rPr>
          <w:bCs/>
          <w:i/>
          <w:iCs/>
          <w:szCs w:val="24"/>
        </w:rPr>
        <w:t xml:space="preserve"> le nom de la banque</w:t>
      </w:r>
      <w:r w:rsidR="003917B0" w:rsidRPr="00FD659D">
        <w:rPr>
          <w:bCs/>
          <w:i/>
          <w:iCs/>
          <w:szCs w:val="24"/>
        </w:rPr>
        <w:t xml:space="preserve"> ou </w:t>
      </w:r>
      <w:r w:rsidR="00FE3053" w:rsidRPr="00FD659D">
        <w:rPr>
          <w:bCs/>
          <w:i/>
          <w:iCs/>
          <w:szCs w:val="24"/>
        </w:rPr>
        <w:t>organisme financier</w:t>
      </w:r>
      <w:r w:rsidRPr="00FD659D">
        <w:rPr>
          <w:bCs/>
          <w:i/>
          <w:iCs/>
          <w:szCs w:val="24"/>
        </w:rPr>
        <w:t>, et l’adresse de l’agence émettrice]</w:t>
      </w:r>
    </w:p>
    <w:p w:rsidR="00940BF3" w:rsidRPr="00FD659D" w:rsidRDefault="00940BF3">
      <w:pPr>
        <w:rPr>
          <w:bCs/>
          <w:i/>
          <w:iCs/>
        </w:rPr>
      </w:pPr>
    </w:p>
    <w:p w:rsidR="00940BF3" w:rsidRPr="00FD659D" w:rsidRDefault="00940BF3">
      <w:pPr>
        <w:rPr>
          <w:bCs/>
          <w:i/>
          <w:iCs/>
        </w:rPr>
      </w:pPr>
      <w:r w:rsidRPr="00FD659D">
        <w:rPr>
          <w:bCs/>
          <w:i/>
          <w:iCs/>
        </w:rPr>
        <w:t xml:space="preserve">Bénéficiaire : </w:t>
      </w:r>
      <w:r w:rsidRPr="00FD659D">
        <w:rPr>
          <w:bCs/>
          <w:i/>
          <w:iCs/>
          <w:szCs w:val="24"/>
        </w:rPr>
        <w:t>[insérer nom et adresse de l’</w:t>
      </w:r>
      <w:r w:rsidR="006654AC" w:rsidRPr="00FD659D">
        <w:rPr>
          <w:bCs/>
          <w:i/>
          <w:iCs/>
          <w:szCs w:val="24"/>
        </w:rPr>
        <w:t>Autorité contractante</w:t>
      </w:r>
      <w:r w:rsidRPr="00FD659D">
        <w:rPr>
          <w:bCs/>
          <w:i/>
          <w:iCs/>
          <w:szCs w:val="24"/>
        </w:rPr>
        <w:t>]</w:t>
      </w:r>
      <w:r w:rsidRPr="00FD659D">
        <w:rPr>
          <w:bCs/>
          <w:i/>
          <w:iCs/>
        </w:rPr>
        <w:t xml:space="preserve"> </w:t>
      </w:r>
    </w:p>
    <w:p w:rsidR="00940BF3" w:rsidRPr="00FD659D" w:rsidRDefault="00940BF3">
      <w:pPr>
        <w:rPr>
          <w:rFonts w:ascii="Arial" w:hAnsi="Arial" w:cs="Arial"/>
          <w:sz w:val="22"/>
        </w:rPr>
      </w:pPr>
    </w:p>
    <w:p w:rsidR="00940BF3" w:rsidRPr="00FD659D" w:rsidRDefault="00940BF3">
      <w:pPr>
        <w:rPr>
          <w:szCs w:val="24"/>
        </w:rPr>
      </w:pPr>
      <w:r w:rsidRPr="00FD659D">
        <w:t xml:space="preserve">Date : </w:t>
      </w:r>
      <w:r w:rsidRPr="00FD659D">
        <w:rPr>
          <w:i/>
          <w:iCs/>
          <w:szCs w:val="24"/>
        </w:rPr>
        <w:t>[insérer date]</w:t>
      </w:r>
    </w:p>
    <w:p w:rsidR="00940BF3" w:rsidRPr="00FD659D" w:rsidRDefault="00940BF3"/>
    <w:p w:rsidR="00940BF3" w:rsidRPr="00FD659D" w:rsidRDefault="00940BF3">
      <w:r w:rsidRPr="00FD659D">
        <w:rPr>
          <w:b/>
          <w:bCs/>
        </w:rPr>
        <w:t>Garantie d</w:t>
      </w:r>
      <w:r w:rsidR="00FE3053" w:rsidRPr="00FD659D">
        <w:rPr>
          <w:b/>
          <w:bCs/>
        </w:rPr>
        <w:t>e soumission</w:t>
      </w:r>
      <w:r w:rsidR="00EC4D2F" w:rsidRPr="00FD659D">
        <w:rPr>
          <w:b/>
          <w:bCs/>
        </w:rPr>
        <w:t xml:space="preserve">  numéro </w:t>
      </w:r>
      <w:r w:rsidRPr="00FD659D">
        <w:rPr>
          <w:b/>
          <w:bCs/>
        </w:rPr>
        <w:t>:</w:t>
      </w:r>
      <w:r w:rsidRPr="00FD659D">
        <w:t xml:space="preserve"> </w:t>
      </w:r>
      <w:r w:rsidRPr="00FD659D">
        <w:rPr>
          <w:bCs/>
          <w:i/>
          <w:iCs/>
          <w:szCs w:val="24"/>
        </w:rPr>
        <w:t>[</w:t>
      </w:r>
      <w:r w:rsidR="0062071B" w:rsidRPr="00FD659D">
        <w:rPr>
          <w:bCs/>
          <w:i/>
          <w:iCs/>
          <w:szCs w:val="24"/>
        </w:rPr>
        <w:t xml:space="preserve">insérer le numéro </w:t>
      </w:r>
      <w:r w:rsidRPr="00FD659D">
        <w:rPr>
          <w:bCs/>
          <w:i/>
          <w:iCs/>
          <w:szCs w:val="24"/>
        </w:rPr>
        <w:t>de garantie]</w:t>
      </w:r>
    </w:p>
    <w:p w:rsidR="00940BF3" w:rsidRPr="00FD659D" w:rsidRDefault="00940BF3"/>
    <w:p w:rsidR="00940BF3" w:rsidRPr="00FD659D" w:rsidRDefault="00940BF3" w:rsidP="0000089E">
      <w:pPr>
        <w:spacing w:after="200"/>
        <w:jc w:val="both"/>
      </w:pPr>
      <w:r w:rsidRPr="00FD659D">
        <w:t xml:space="preserve">Nous avons été informés que </w:t>
      </w:r>
      <w:r w:rsidRPr="00FD659D">
        <w:rPr>
          <w:i/>
          <w:iCs/>
        </w:rPr>
        <w:t>[</w:t>
      </w:r>
      <w:r w:rsidRPr="00FD659D">
        <w:rPr>
          <w:i/>
          <w:iCs/>
          <w:szCs w:val="24"/>
        </w:rPr>
        <w:t>insérer</w:t>
      </w:r>
      <w:r w:rsidRPr="00FD659D">
        <w:rPr>
          <w:i/>
          <w:iCs/>
        </w:rPr>
        <w:t xml:space="preserve"> </w:t>
      </w:r>
      <w:r w:rsidR="00A760E0" w:rsidRPr="00FD659D">
        <w:rPr>
          <w:i/>
          <w:iCs/>
        </w:rPr>
        <w:t xml:space="preserve">le nom </w:t>
      </w:r>
      <w:r w:rsidRPr="00FD659D">
        <w:rPr>
          <w:i/>
          <w:iCs/>
        </w:rPr>
        <w:t xml:space="preserve">du </w:t>
      </w:r>
      <w:r w:rsidR="00A760E0" w:rsidRPr="00FD659D">
        <w:rPr>
          <w:i/>
          <w:iCs/>
        </w:rPr>
        <w:t>Candidat</w:t>
      </w:r>
      <w:r w:rsidRPr="00FD659D">
        <w:rPr>
          <w:i/>
          <w:iCs/>
        </w:rPr>
        <w:t>]</w:t>
      </w:r>
      <w:r w:rsidRPr="00FD659D">
        <w:t xml:space="preserve"> (ci-après dénommé « le </w:t>
      </w:r>
      <w:r w:rsidR="003A21ED" w:rsidRPr="00FD659D">
        <w:t>Candidat</w:t>
      </w:r>
      <w:r w:rsidRPr="00FD659D">
        <w:t> ») a répondu à votre appel d’offres</w:t>
      </w:r>
      <w:r w:rsidR="00EC4D2F" w:rsidRPr="00FD659D">
        <w:t xml:space="preserve">  numéro </w:t>
      </w:r>
      <w:r w:rsidRPr="00FD659D">
        <w:rPr>
          <w:i/>
          <w:iCs/>
        </w:rPr>
        <w:t xml:space="preserve"> [</w:t>
      </w:r>
      <w:r w:rsidR="0062071B" w:rsidRPr="00FD659D">
        <w:rPr>
          <w:i/>
          <w:iCs/>
          <w:szCs w:val="24"/>
        </w:rPr>
        <w:t xml:space="preserve">insérer le numéro </w:t>
      </w:r>
      <w:r w:rsidRPr="00FD659D">
        <w:rPr>
          <w:i/>
          <w:iCs/>
        </w:rPr>
        <w:t>de l’avis d’appel d’offres]</w:t>
      </w:r>
      <w:r w:rsidRPr="00FD659D">
        <w:t xml:space="preserve"> pour la fourniture de </w:t>
      </w:r>
      <w:r w:rsidRPr="00FD659D">
        <w:rPr>
          <w:bCs/>
          <w:i/>
          <w:iCs/>
        </w:rPr>
        <w:t>[</w:t>
      </w:r>
      <w:r w:rsidRPr="00FD659D">
        <w:rPr>
          <w:bCs/>
          <w:i/>
          <w:iCs/>
          <w:szCs w:val="24"/>
        </w:rPr>
        <w:t>insérer</w:t>
      </w:r>
      <w:r w:rsidRPr="00FD659D">
        <w:rPr>
          <w:bCs/>
          <w:i/>
          <w:iCs/>
        </w:rPr>
        <w:t xml:space="preserve"> description des fournitures]</w:t>
      </w:r>
      <w:r w:rsidRPr="00FD659D">
        <w:t xml:space="preserve"> et vous </w:t>
      </w:r>
      <w:del w:id="1615" w:author="Moi-Meme" w:date="2014-01-28T12:59:00Z">
        <w:r w:rsidRPr="00FD659D" w:rsidDel="00966278">
          <w:delText xml:space="preserve">a </w:delText>
        </w:r>
      </w:del>
      <w:r w:rsidRPr="00FD659D">
        <w:t>soum</w:t>
      </w:r>
      <w:ins w:id="1616" w:author="Moi-Meme" w:date="2014-01-28T12:59:00Z">
        <w:r w:rsidR="00966278">
          <w:t>ettr</w:t>
        </w:r>
      </w:ins>
      <w:del w:id="1617" w:author="Moi-Meme" w:date="2014-01-28T12:59:00Z">
        <w:r w:rsidRPr="00FD659D" w:rsidDel="00966278">
          <w:delText>i</w:delText>
        </w:r>
      </w:del>
      <w:ins w:id="1618" w:author="Moi-Meme" w:date="2014-01-28T12:59:00Z">
        <w:r w:rsidR="00966278">
          <w:t>a</w:t>
        </w:r>
      </w:ins>
      <w:del w:id="1619" w:author="Moi-Meme" w:date="2014-01-28T12:59:00Z">
        <w:r w:rsidRPr="00FD659D" w:rsidDel="00966278">
          <w:delText>s</w:delText>
        </w:r>
      </w:del>
      <w:r w:rsidRPr="00FD659D">
        <w:t xml:space="preserve"> son offre en date du </w:t>
      </w:r>
      <w:r w:rsidRPr="00FD659D">
        <w:rPr>
          <w:bCs/>
          <w:i/>
          <w:iCs/>
        </w:rPr>
        <w:t>[</w:t>
      </w:r>
      <w:r w:rsidRPr="00FD659D">
        <w:rPr>
          <w:bCs/>
          <w:i/>
          <w:iCs/>
          <w:szCs w:val="24"/>
        </w:rPr>
        <w:t>insérer</w:t>
      </w:r>
      <w:r w:rsidRPr="00FD659D">
        <w:rPr>
          <w:bCs/>
          <w:i/>
          <w:iCs/>
        </w:rPr>
        <w:t xml:space="preserve"> date du dépôt de l’offre]</w:t>
      </w:r>
      <w:r w:rsidRPr="00FD659D">
        <w:t xml:space="preserve"> (ci-après dénommée « l’Offre »).</w:t>
      </w:r>
    </w:p>
    <w:p w:rsidR="00940BF3" w:rsidRPr="00FD659D" w:rsidRDefault="00940BF3" w:rsidP="00507575">
      <w:pPr>
        <w:spacing w:after="200"/>
        <w:jc w:val="both"/>
      </w:pPr>
      <w:r w:rsidRPr="00FD659D">
        <w:t xml:space="preserve">En vertu des dispositions du </w:t>
      </w:r>
      <w:r w:rsidR="00540F02" w:rsidRPr="00FD659D">
        <w:t>D</w:t>
      </w:r>
      <w:r w:rsidRPr="00FD659D">
        <w:t>ossier d’</w:t>
      </w:r>
      <w:r w:rsidR="00540F02" w:rsidRPr="00FD659D">
        <w:t>a</w:t>
      </w:r>
      <w:r w:rsidRPr="00FD659D">
        <w:t xml:space="preserve">ppel d’offres, l’Offre doit être accompagnée d’une </w:t>
      </w:r>
      <w:r w:rsidR="004A2F8D" w:rsidRPr="00FD659D">
        <w:t>garantie de soumission</w:t>
      </w:r>
      <w:r w:rsidRPr="00FD659D">
        <w:t>.</w:t>
      </w:r>
    </w:p>
    <w:p w:rsidR="00705E5B" w:rsidRPr="00485C39" w:rsidRDefault="00940BF3" w:rsidP="00705E5B">
      <w:pPr>
        <w:widowControl w:val="0"/>
        <w:tabs>
          <w:tab w:val="left" w:pos="849"/>
          <w:tab w:val="left" w:pos="3888"/>
        </w:tabs>
        <w:jc w:val="both"/>
        <w:rPr>
          <w:b/>
          <w:bCs/>
          <w:sz w:val="28"/>
          <w:szCs w:val="28"/>
        </w:rPr>
      </w:pPr>
      <w:r w:rsidRPr="00FD659D">
        <w:t xml:space="preserve">A la demande du </w:t>
      </w:r>
      <w:r w:rsidR="003A21ED" w:rsidRPr="00FD659D">
        <w:t>Candidat</w:t>
      </w:r>
      <w:r w:rsidRPr="00FD659D">
        <w:t xml:space="preserve">, nous </w:t>
      </w:r>
      <w:r w:rsidRPr="00FD659D">
        <w:rPr>
          <w:bCs/>
          <w:i/>
          <w:iCs/>
        </w:rPr>
        <w:t>[</w:t>
      </w:r>
      <w:r w:rsidRPr="00FD659D">
        <w:rPr>
          <w:bCs/>
          <w:i/>
          <w:iCs/>
          <w:szCs w:val="24"/>
        </w:rPr>
        <w:t>insérer</w:t>
      </w:r>
      <w:r w:rsidRPr="00FD659D">
        <w:rPr>
          <w:bCs/>
          <w:i/>
          <w:iCs/>
        </w:rPr>
        <w:t xml:space="preserve"> nom de la banque</w:t>
      </w:r>
      <w:r w:rsidR="003917B0" w:rsidRPr="00FD659D">
        <w:rPr>
          <w:bCs/>
          <w:i/>
          <w:iCs/>
        </w:rPr>
        <w:t xml:space="preserve"> ou </w:t>
      </w:r>
      <w:r w:rsidR="00FE3053" w:rsidRPr="00FD659D">
        <w:rPr>
          <w:bCs/>
          <w:i/>
          <w:iCs/>
        </w:rPr>
        <w:t>organisme financier</w:t>
      </w:r>
      <w:r w:rsidRPr="00FD659D">
        <w:rPr>
          <w:bCs/>
          <w:i/>
          <w:iCs/>
        </w:rPr>
        <w:t>]</w:t>
      </w:r>
      <w:r w:rsidRPr="00FD659D">
        <w:t xml:space="preserve"> nous engageons par la présente, sans réserve e</w:t>
      </w:r>
      <w:r w:rsidR="000158D3" w:rsidRPr="00FD659D">
        <w:t>t irrévocablement, à vous payer</w:t>
      </w:r>
      <w:r w:rsidRPr="00FD659D">
        <w:t>,</w:t>
      </w:r>
      <w:r w:rsidR="00FE3053" w:rsidRPr="00FD659D">
        <w:t xml:space="preserve"> à première demande,</w:t>
      </w:r>
      <w:r w:rsidRPr="00FD659D">
        <w:t xml:space="preserve"> </w:t>
      </w:r>
      <w:r w:rsidR="00955A2C" w:rsidRPr="00FD659D">
        <w:t>sans qu'il soit besoin d'une mise en demeure ou d'une démarch</w:t>
      </w:r>
      <w:r w:rsidR="00347CCC" w:rsidRPr="00FD659D">
        <w:t>e</w:t>
      </w:r>
      <w:r w:rsidR="00955A2C" w:rsidRPr="00FD659D">
        <w:t xml:space="preserve"> judiciaire quelconque, </w:t>
      </w:r>
      <w:r w:rsidRPr="00FD659D">
        <w:t xml:space="preserve">toutes sommes d’argent que vous pourriez réclamer dans la limite de </w:t>
      </w:r>
      <w:r w:rsidRPr="00FD659D">
        <w:rPr>
          <w:bCs/>
        </w:rPr>
        <w:t>[</w:t>
      </w:r>
      <w:r w:rsidRPr="00FD659D">
        <w:rPr>
          <w:i/>
        </w:rPr>
        <w:t>insérer l</w:t>
      </w:r>
      <w:r w:rsidR="003B68D7" w:rsidRPr="00FD659D">
        <w:rPr>
          <w:i/>
        </w:rPr>
        <w:t xml:space="preserve">e montant en chiffres et </w:t>
      </w:r>
      <w:r w:rsidRPr="00FD659D">
        <w:rPr>
          <w:i/>
        </w:rPr>
        <w:t>en lettres</w:t>
      </w:r>
      <w:r w:rsidRPr="00FD659D">
        <w:rPr>
          <w:iCs/>
        </w:rPr>
        <w:t>]</w:t>
      </w:r>
      <w:r w:rsidR="00955A2C" w:rsidRPr="00FD659D">
        <w:rPr>
          <w:iCs/>
        </w:rPr>
        <w:t xml:space="preserve"> </w:t>
      </w:r>
      <w:r w:rsidR="00A84224">
        <w:rPr>
          <w:iCs/>
        </w:rPr>
        <w:t>ouguiyas</w:t>
      </w:r>
      <w:r w:rsidR="00C57403">
        <w:rPr>
          <w:bCs/>
          <w:szCs w:val="24"/>
        </w:rPr>
        <w:t>.</w:t>
      </w:r>
    </w:p>
    <w:p w:rsidR="008C6F9D" w:rsidRPr="00FD659D" w:rsidRDefault="008C6F9D" w:rsidP="00A84224">
      <w:pPr>
        <w:spacing w:after="200"/>
        <w:rPr>
          <w:b/>
        </w:rPr>
      </w:pPr>
    </w:p>
    <w:p w:rsidR="00940BF3" w:rsidRPr="00FD659D" w:rsidRDefault="00940BF3" w:rsidP="00681186">
      <w:pPr>
        <w:spacing w:after="200"/>
        <w:jc w:val="both"/>
      </w:pPr>
      <w:r w:rsidRPr="00FD659D">
        <w:t xml:space="preserve">Votre demande en paiement doit être accompagnée d’une déclaration attestant que le </w:t>
      </w:r>
      <w:r w:rsidR="003A21ED" w:rsidRPr="00FD659D">
        <w:t>Candidat</w:t>
      </w:r>
      <w:r w:rsidRPr="00FD659D">
        <w:t xml:space="preserve"> n'a pas exécuté une des obligations auxquelles il est tenu en vertu de l’Offre</w:t>
      </w:r>
      <w:r w:rsidR="006D3C8A" w:rsidRPr="00FD659D">
        <w:t xml:space="preserve"> ou a fait l'objet de sanction dans le cadre de la procédure de passation du marché</w:t>
      </w:r>
      <w:r w:rsidR="00705E5B">
        <w:t>,</w:t>
      </w:r>
      <w:r w:rsidR="006D3C8A" w:rsidRPr="00FD659D">
        <w:t xml:space="preserve"> </w:t>
      </w:r>
      <w:r w:rsidRPr="00FD659D">
        <w:t xml:space="preserve"> à savoir :</w:t>
      </w:r>
    </w:p>
    <w:p w:rsidR="003B68D7" w:rsidRPr="00FD659D" w:rsidRDefault="003B68D7" w:rsidP="00347CCC">
      <w:pPr>
        <w:ind w:left="360"/>
        <w:jc w:val="both"/>
      </w:pPr>
    </w:p>
    <w:p w:rsidR="00940BF3" w:rsidRPr="00FD659D" w:rsidRDefault="00940BF3" w:rsidP="00076460">
      <w:pPr>
        <w:numPr>
          <w:ilvl w:val="0"/>
          <w:numId w:val="75"/>
        </w:numPr>
        <w:tabs>
          <w:tab w:val="clear" w:pos="360"/>
          <w:tab w:val="num" w:pos="709"/>
        </w:tabs>
        <w:ind w:left="1134"/>
        <w:jc w:val="both"/>
      </w:pPr>
      <w:r w:rsidRPr="00FD659D">
        <w:t>s’il retire l’Offre pendant la période de validité qu‘il a spécifiée dans la lettre de soumission de l’offre; ou</w:t>
      </w:r>
    </w:p>
    <w:p w:rsidR="00507575" w:rsidRPr="00FD659D" w:rsidRDefault="00507575" w:rsidP="00076460">
      <w:pPr>
        <w:tabs>
          <w:tab w:val="num" w:pos="709"/>
        </w:tabs>
        <w:ind w:left="1134"/>
        <w:jc w:val="both"/>
      </w:pPr>
    </w:p>
    <w:p w:rsidR="00940BF3" w:rsidRPr="00FD659D" w:rsidRDefault="00940BF3" w:rsidP="0000089E">
      <w:pPr>
        <w:numPr>
          <w:ilvl w:val="0"/>
          <w:numId w:val="75"/>
        </w:numPr>
        <w:tabs>
          <w:tab w:val="clear" w:pos="360"/>
          <w:tab w:val="num" w:pos="709"/>
        </w:tabs>
        <w:ind w:left="1134"/>
        <w:jc w:val="both"/>
      </w:pPr>
      <w:r w:rsidRPr="00FD659D">
        <w:t>si</w:t>
      </w:r>
      <w:r w:rsidR="004016BA" w:rsidRPr="00FD659D">
        <w:t>,</w:t>
      </w:r>
      <w:r w:rsidRPr="00FD659D">
        <w:t xml:space="preserve"> s’étant vu notifier l’acceptation de l’Offre par l’</w:t>
      </w:r>
      <w:r w:rsidR="006654AC" w:rsidRPr="00FD659D">
        <w:t>Autorité contractante</w:t>
      </w:r>
      <w:r w:rsidRPr="00FD659D">
        <w:t xml:space="preserve"> pendant la période de validité telle qu’indiquée dans la lettre de soumission de l’offre ou </w:t>
      </w:r>
      <w:ins w:id="1620" w:author="Moi-Meme" w:date="2014-01-28T13:00:00Z">
        <w:r w:rsidR="00966278">
          <w:t xml:space="preserve">telle que </w:t>
        </w:r>
      </w:ins>
      <w:r w:rsidRPr="00FD659D">
        <w:t xml:space="preserve">prorogée </w:t>
      </w:r>
      <w:del w:id="1621" w:author="Moi-Meme" w:date="2014-01-28T13:00:00Z">
        <w:r w:rsidRPr="00FD659D" w:rsidDel="00966278">
          <w:delText xml:space="preserve">par </w:delText>
        </w:r>
      </w:del>
      <w:ins w:id="1622" w:author="Moi-Meme" w:date="2014-01-28T13:00:00Z">
        <w:r w:rsidR="00966278">
          <w:t>à la demande de</w:t>
        </w:r>
        <w:r w:rsidR="00966278" w:rsidRPr="00FD659D">
          <w:t xml:space="preserve"> </w:t>
        </w:r>
      </w:ins>
      <w:r w:rsidRPr="00FD659D">
        <w:t>l’</w:t>
      </w:r>
      <w:r w:rsidR="006654AC" w:rsidRPr="00FD659D">
        <w:t xml:space="preserve">Autorité </w:t>
      </w:r>
      <w:del w:id="1623" w:author="Moi-Meme" w:date="2014-01-28T13:01:00Z">
        <w:r w:rsidR="006654AC" w:rsidRPr="00FD659D" w:rsidDel="00966278">
          <w:delText>contractante</w:delText>
        </w:r>
        <w:r w:rsidRPr="00FD659D" w:rsidDel="00966278">
          <w:delText xml:space="preserve"> avant l’expiration de cette période </w:delText>
        </w:r>
      </w:del>
      <w:r w:rsidRPr="00FD659D">
        <w:t>:</w:t>
      </w:r>
    </w:p>
    <w:p w:rsidR="00507575" w:rsidRPr="00FD659D" w:rsidRDefault="00507575" w:rsidP="00076460">
      <w:pPr>
        <w:tabs>
          <w:tab w:val="num" w:pos="709"/>
        </w:tabs>
        <w:ind w:left="1134"/>
        <w:jc w:val="both"/>
      </w:pPr>
    </w:p>
    <w:p w:rsidR="00347CCC" w:rsidRPr="00FD659D" w:rsidRDefault="00347CCC" w:rsidP="0000089E">
      <w:pPr>
        <w:numPr>
          <w:ilvl w:val="1"/>
          <w:numId w:val="75"/>
        </w:numPr>
        <w:tabs>
          <w:tab w:val="num" w:pos="709"/>
        </w:tabs>
        <w:ind w:left="1418" w:hanging="284"/>
      </w:pPr>
      <w:del w:id="1624" w:author="Moi-Meme" w:date="2014-01-28T13:01:00Z">
        <w:r w:rsidRPr="00FD659D" w:rsidDel="00966278">
          <w:delText xml:space="preserve">s’il </w:delText>
        </w:r>
      </w:del>
      <w:r w:rsidRPr="00FD659D">
        <w:t>n’accepte pas les modifications de son offre suite à la correction des erreurs de calcul; ou</w:t>
      </w:r>
    </w:p>
    <w:p w:rsidR="00347CCC" w:rsidRPr="00FD659D" w:rsidRDefault="00347CCC" w:rsidP="00076460">
      <w:pPr>
        <w:tabs>
          <w:tab w:val="num" w:pos="709"/>
        </w:tabs>
        <w:ind w:left="1418" w:hanging="284"/>
      </w:pPr>
    </w:p>
    <w:p w:rsidR="00940BF3" w:rsidRPr="00FD659D" w:rsidRDefault="00940BF3" w:rsidP="00076460">
      <w:pPr>
        <w:numPr>
          <w:ilvl w:val="1"/>
          <w:numId w:val="75"/>
        </w:numPr>
        <w:tabs>
          <w:tab w:val="num" w:pos="709"/>
        </w:tabs>
        <w:ind w:left="1418" w:hanging="284"/>
      </w:pPr>
      <w:r w:rsidRPr="00FD659D">
        <w:t>ne signe pas le Marché ; ou</w:t>
      </w:r>
    </w:p>
    <w:p w:rsidR="00507575" w:rsidRPr="00FD659D" w:rsidRDefault="00507575" w:rsidP="00FE3053">
      <w:pPr>
        <w:ind w:left="1080"/>
        <w:jc w:val="both"/>
      </w:pPr>
    </w:p>
    <w:p w:rsidR="00940BF3" w:rsidRPr="00FD659D" w:rsidRDefault="00940BF3" w:rsidP="00076460">
      <w:pPr>
        <w:numPr>
          <w:ilvl w:val="1"/>
          <w:numId w:val="75"/>
        </w:numPr>
        <w:ind w:left="1418" w:hanging="338"/>
        <w:jc w:val="both"/>
      </w:pPr>
      <w:r w:rsidRPr="00FD659D">
        <w:t xml:space="preserve">ne fournit pas la garantie de bonne </w:t>
      </w:r>
      <w:r w:rsidR="003B68D7" w:rsidRPr="00FD659D">
        <w:t xml:space="preserve">exécution </w:t>
      </w:r>
      <w:r w:rsidRPr="00FD659D">
        <w:t xml:space="preserve">du Marché, s’il est tenu de le faire  ainsi qu’il est prévu dans les Instructions aux </w:t>
      </w:r>
      <w:r w:rsidR="003A21ED" w:rsidRPr="00FD659D">
        <w:t>candidat</w:t>
      </w:r>
      <w:r w:rsidRPr="00FD659D">
        <w:t>s</w:t>
      </w:r>
      <w:r w:rsidR="006D3C8A" w:rsidRPr="00FD659D">
        <w:t> ; ou</w:t>
      </w:r>
    </w:p>
    <w:p w:rsidR="006D3C8A" w:rsidRPr="00FD659D" w:rsidRDefault="006D3C8A" w:rsidP="00FE3053">
      <w:pPr>
        <w:jc w:val="both"/>
      </w:pPr>
    </w:p>
    <w:p w:rsidR="006D3C8A" w:rsidRPr="00FD659D" w:rsidRDefault="006D3C8A" w:rsidP="0000089E">
      <w:pPr>
        <w:numPr>
          <w:ilvl w:val="0"/>
          <w:numId w:val="75"/>
        </w:numPr>
        <w:tabs>
          <w:tab w:val="clear" w:pos="360"/>
        </w:tabs>
        <w:ind w:left="1134" w:hanging="283"/>
        <w:jc w:val="both"/>
      </w:pPr>
      <w:r w:rsidRPr="00FD659D">
        <w:t>s'il a fait l'objet d'une sanction d</w:t>
      </w:r>
      <w:r w:rsidR="00FE3053" w:rsidRPr="00FD659D">
        <w:t xml:space="preserve">e la Commission Disciplinaire de </w:t>
      </w:r>
      <w:r w:rsidR="009B607D" w:rsidRPr="00FD659D">
        <w:t xml:space="preserve">l'Autorité </w:t>
      </w:r>
      <w:r w:rsidR="00FE3053" w:rsidRPr="00FD659D">
        <w:t>de Régulation</w:t>
      </w:r>
      <w:r w:rsidRPr="00FD659D">
        <w:t xml:space="preserve"> des Marchés </w:t>
      </w:r>
      <w:r w:rsidR="00FE3053" w:rsidRPr="00FD659D">
        <w:t>P</w:t>
      </w:r>
      <w:r w:rsidRPr="00FD659D">
        <w:t xml:space="preserve">ublics ou d'une juridiction </w:t>
      </w:r>
      <w:del w:id="1625" w:author="Moi-Meme" w:date="2014-01-28T13:02:00Z">
        <w:r w:rsidRPr="00FD659D" w:rsidDel="00966278">
          <w:delText xml:space="preserve">administrative </w:delText>
        </w:r>
      </w:del>
      <w:r w:rsidRPr="00FD659D">
        <w:t xml:space="preserve">compétente, </w:t>
      </w:r>
      <w:r w:rsidR="00FE3053" w:rsidRPr="00FD659D">
        <w:t>ayant pour objet</w:t>
      </w:r>
      <w:r w:rsidRPr="00FD659D">
        <w:t xml:space="preserve"> la </w:t>
      </w:r>
      <w:r w:rsidR="00FE3053" w:rsidRPr="00FD659D">
        <w:t>confiscation</w:t>
      </w:r>
      <w:r w:rsidRPr="00FD659D">
        <w:t xml:space="preserve"> de</w:t>
      </w:r>
      <w:r w:rsidR="0012297B">
        <w:t xml:space="preserve"> la</w:t>
      </w:r>
      <w:r w:rsidRPr="00FD659D">
        <w:t xml:space="preserve"> garantie qu'il a constituée dans le cadre d</w:t>
      </w:r>
      <w:r w:rsidR="0012297B">
        <w:t xml:space="preserve">u présent </w:t>
      </w:r>
      <w:r w:rsidRPr="00FD659D">
        <w:t>marché,</w:t>
      </w:r>
    </w:p>
    <w:p w:rsidR="00507575" w:rsidRPr="00FD659D" w:rsidRDefault="00507575" w:rsidP="00FE3053">
      <w:pPr>
        <w:jc w:val="both"/>
      </w:pPr>
    </w:p>
    <w:p w:rsidR="00940BF3" w:rsidRPr="00FD659D" w:rsidRDefault="00940BF3" w:rsidP="00F377F8">
      <w:pPr>
        <w:jc w:val="both"/>
      </w:pPr>
      <w:r w:rsidRPr="00FD659D">
        <w:t>La présente garantie expire</w:t>
      </w:r>
      <w:r w:rsidR="0012297B">
        <w:t xml:space="preserve"> : </w:t>
      </w:r>
      <w:r w:rsidRPr="00FD659D">
        <w:t xml:space="preserve">(a) si le marché est octroyé au </w:t>
      </w:r>
      <w:r w:rsidR="003A21ED" w:rsidRPr="00FD659D">
        <w:t>Candidat</w:t>
      </w:r>
      <w:r w:rsidRPr="00FD659D">
        <w:t xml:space="preserve">, lorsque </w:t>
      </w:r>
      <w:r w:rsidR="0012297B">
        <w:t>celui-ci fourni</w:t>
      </w:r>
      <w:ins w:id="1626" w:author="Moi-Meme" w:date="2014-01-28T13:02:00Z">
        <w:r w:rsidR="00966278">
          <w:t>t</w:t>
        </w:r>
      </w:ins>
      <w:r w:rsidRPr="00FD659D">
        <w:t xml:space="preserve"> la garantie de bonne exécution émise en votre nom ; ou (b) si le Marché n’est pas octroyé au </w:t>
      </w:r>
      <w:r w:rsidR="003A21ED" w:rsidRPr="00FD659D">
        <w:t>Candidat</w:t>
      </w:r>
      <w:r w:rsidRPr="00FD659D">
        <w:t xml:space="preserve">, à la première des dates suivantes : (i) lorsque nous recevrons copie de votre notification au </w:t>
      </w:r>
      <w:r w:rsidR="003A21ED" w:rsidRPr="00FD659D">
        <w:t>Candidat</w:t>
      </w:r>
      <w:r w:rsidRPr="00FD659D">
        <w:t xml:space="preserve"> du </w:t>
      </w:r>
      <w:r w:rsidR="00052262" w:rsidRPr="00FD659D">
        <w:t>rejet de son offre,</w:t>
      </w:r>
      <w:r w:rsidRPr="00FD659D">
        <w:t xml:space="preserve"> </w:t>
      </w:r>
      <w:r w:rsidR="00052262" w:rsidRPr="00FD659D">
        <w:t xml:space="preserve">ou </w:t>
      </w:r>
      <w:r w:rsidR="001E10AB" w:rsidRPr="00FD659D">
        <w:t xml:space="preserve">(ii) </w:t>
      </w:r>
      <w:r w:rsidR="00052262" w:rsidRPr="00FD659D">
        <w:t>de la publication de l’avis d’attribution définitive du marché</w:t>
      </w:r>
      <w:r w:rsidR="00C30362">
        <w:t xml:space="preserve"> et</w:t>
      </w:r>
      <w:r w:rsidR="00C30362" w:rsidRPr="00C30362">
        <w:rPr>
          <w:szCs w:val="24"/>
        </w:rPr>
        <w:t xml:space="preserve"> </w:t>
      </w:r>
      <w:r w:rsidR="00C30362" w:rsidRPr="009C6C35">
        <w:rPr>
          <w:szCs w:val="24"/>
        </w:rPr>
        <w:t>ou (ii</w:t>
      </w:r>
      <w:r w:rsidR="00C30362">
        <w:rPr>
          <w:szCs w:val="24"/>
        </w:rPr>
        <w:t>i</w:t>
      </w:r>
      <w:r w:rsidR="00C30362" w:rsidRPr="009C6C35">
        <w:rPr>
          <w:szCs w:val="24"/>
        </w:rPr>
        <w:t>) trente (30) jours après l’expiration</w:t>
      </w:r>
      <w:r w:rsidR="00C30362">
        <w:rPr>
          <w:szCs w:val="24"/>
        </w:rPr>
        <w:t xml:space="preserve"> du délai de validation</w:t>
      </w:r>
      <w:r w:rsidR="00C30362" w:rsidRPr="009C6C35">
        <w:rPr>
          <w:szCs w:val="24"/>
        </w:rPr>
        <w:t xml:space="preserve"> de l’Offre.</w:t>
      </w:r>
      <w:r w:rsidR="00C30362">
        <w:t xml:space="preserve"> </w:t>
      </w:r>
      <w:r w:rsidRPr="00FD659D">
        <w:t>.</w:t>
      </w:r>
    </w:p>
    <w:p w:rsidR="00052262" w:rsidRPr="00076460" w:rsidRDefault="00052262" w:rsidP="00076460">
      <w:pPr>
        <w:jc w:val="both"/>
      </w:pPr>
    </w:p>
    <w:p w:rsidR="00940BF3" w:rsidRPr="00076460" w:rsidRDefault="00940BF3" w:rsidP="00076460">
      <w:pPr>
        <w:jc w:val="both"/>
      </w:pPr>
      <w:r w:rsidRPr="00076460">
        <w:t>Toute demande de paiement au titre de la présente garantie doit être reçue à cette date au plus tard.</w:t>
      </w:r>
    </w:p>
    <w:p w:rsidR="00940BF3" w:rsidRPr="00076460" w:rsidRDefault="00940BF3" w:rsidP="00076460">
      <w:pPr>
        <w:jc w:val="both"/>
      </w:pPr>
    </w:p>
    <w:p w:rsidR="004016BA" w:rsidRPr="00FD659D" w:rsidRDefault="004016BA" w:rsidP="00076460"/>
    <w:p w:rsidR="004016BA" w:rsidRPr="00FD659D" w:rsidRDefault="004016BA" w:rsidP="00F377F8">
      <w:r w:rsidRPr="00FD659D">
        <w:t xml:space="preserve">Cette garantie est délivrée en vertu de l’agrément n°………………….du …………… </w:t>
      </w:r>
      <w:r w:rsidR="00F6554C">
        <w:t xml:space="preserve">Banque Centrale de Mauritanie </w:t>
      </w:r>
      <w:r w:rsidRPr="00FD659D">
        <w:t xml:space="preserve"> qui expire au …………………………</w:t>
      </w:r>
    </w:p>
    <w:p w:rsidR="004016BA" w:rsidRPr="00FD659D" w:rsidRDefault="004016BA" w:rsidP="00507575"/>
    <w:p w:rsidR="004016BA" w:rsidRPr="00FD659D" w:rsidRDefault="004016BA" w:rsidP="00507575"/>
    <w:p w:rsidR="004016BA" w:rsidRPr="00FD659D" w:rsidRDefault="004016BA" w:rsidP="00507575"/>
    <w:p w:rsidR="00940BF3" w:rsidRPr="00FD659D" w:rsidRDefault="00940BF3" w:rsidP="00052262">
      <w:pPr>
        <w:jc w:val="both"/>
      </w:pPr>
      <w:r w:rsidRPr="00FD659D">
        <w:t xml:space="preserve">Nom : </w:t>
      </w:r>
      <w:r w:rsidRPr="00FD659D">
        <w:rPr>
          <w:i/>
          <w:iCs/>
        </w:rPr>
        <w:t>[nom complet de la personne signataire]</w:t>
      </w:r>
      <w:r w:rsidRPr="00FD659D">
        <w:t xml:space="preserve">  Titre </w:t>
      </w:r>
      <w:r w:rsidRPr="00FD659D">
        <w:rPr>
          <w:i/>
          <w:iCs/>
        </w:rPr>
        <w:t>[</w:t>
      </w:r>
      <w:r w:rsidR="001853ED">
        <w:rPr>
          <w:i/>
          <w:iCs/>
        </w:rPr>
        <w:t>fonctions</w:t>
      </w:r>
      <w:r w:rsidRPr="00FD659D">
        <w:rPr>
          <w:i/>
          <w:iCs/>
        </w:rPr>
        <w:t xml:space="preserve"> de la personne signataire]</w:t>
      </w:r>
    </w:p>
    <w:p w:rsidR="003917B0" w:rsidRPr="00FD659D" w:rsidRDefault="003917B0" w:rsidP="003917B0">
      <w:pPr>
        <w:tabs>
          <w:tab w:val="left" w:pos="1188"/>
          <w:tab w:val="left" w:pos="2394"/>
          <w:tab w:val="left" w:pos="4209"/>
          <w:tab w:val="left" w:pos="5238"/>
          <w:tab w:val="left" w:pos="7632"/>
          <w:tab w:val="left" w:pos="7868"/>
          <w:tab w:val="left" w:pos="9468"/>
        </w:tabs>
        <w:ind w:left="6237" w:hanging="6237"/>
        <w:jc w:val="both"/>
      </w:pPr>
    </w:p>
    <w:p w:rsidR="00940BF3" w:rsidRPr="00FD659D" w:rsidRDefault="00940BF3" w:rsidP="00507575"/>
    <w:p w:rsidR="00940BF3" w:rsidRPr="00FD659D" w:rsidRDefault="00940BF3" w:rsidP="00507575">
      <w:r w:rsidRPr="00FD659D">
        <w:t xml:space="preserve">Signé </w:t>
      </w:r>
      <w:r w:rsidRPr="00FD659D">
        <w:rPr>
          <w:i/>
          <w:iCs/>
        </w:rPr>
        <w:t>[signature de la personne dont le nom et le titre figurent ci-dessus]</w:t>
      </w:r>
    </w:p>
    <w:p w:rsidR="00940BF3" w:rsidRPr="00FD659D" w:rsidRDefault="00940BF3" w:rsidP="00507575"/>
    <w:p w:rsidR="00955A2C" w:rsidRPr="00FD659D" w:rsidRDefault="00955A2C" w:rsidP="00955A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D659D">
        <w:t xml:space="preserve">En date du _________________ jour de ____________________, </w:t>
      </w:r>
      <w:r w:rsidRPr="00FD659D">
        <w:rPr>
          <w:i/>
          <w:iCs/>
        </w:rPr>
        <w:t>______. [Insérer date]</w:t>
      </w:r>
    </w:p>
    <w:p w:rsidR="00940BF3" w:rsidRPr="00FD659D" w:rsidRDefault="00940BF3" w:rsidP="00507575"/>
    <w:p w:rsidR="00940BF3" w:rsidRPr="00FD659D" w:rsidRDefault="00940BF3" w:rsidP="00507575">
      <w:pPr>
        <w:rPr>
          <w:i/>
          <w:iCs/>
        </w:rPr>
      </w:pPr>
    </w:p>
    <w:p w:rsidR="00940BF3" w:rsidRPr="00FD659D" w:rsidRDefault="00940BF3" w:rsidP="00507575">
      <w:pPr>
        <w:rPr>
          <w:rFonts w:ascii="Arial" w:hAnsi="Arial" w:cs="Arial"/>
          <w:sz w:val="22"/>
        </w:rPr>
      </w:pPr>
    </w:p>
    <w:p w:rsidR="00AF0853" w:rsidRPr="00FD659D" w:rsidRDefault="00940BF3" w:rsidP="00F377F8">
      <w:pPr>
        <w:tabs>
          <w:tab w:val="right" w:pos="9000"/>
        </w:tabs>
        <w:ind w:left="4320" w:firstLine="720"/>
      </w:pPr>
      <w:r w:rsidRPr="00FD659D">
        <w:br w:type="page"/>
      </w:r>
    </w:p>
    <w:p w:rsidR="00940BF3" w:rsidRPr="00FD659D" w:rsidRDefault="00940BF3">
      <w:pPr>
        <w:pStyle w:val="SectionVHeader"/>
        <w:rPr>
          <w:lang w:val="fr-FR"/>
        </w:rPr>
      </w:pPr>
      <w:bookmarkStart w:id="1627" w:name="_Toc376889604"/>
      <w:bookmarkStart w:id="1628" w:name="_Toc326002151"/>
      <w:bookmarkStart w:id="1629" w:name="_Toc461854739"/>
      <w:r w:rsidRPr="00FD659D">
        <w:rPr>
          <w:lang w:val="fr-FR"/>
        </w:rPr>
        <w:t>Modèle d’autorisation du Fabricant</w:t>
      </w:r>
      <w:bookmarkEnd w:id="1627"/>
      <w:bookmarkEnd w:id="1628"/>
      <w:r w:rsidRPr="00FD659D">
        <w:rPr>
          <w:lang w:val="fr-FR"/>
        </w:rPr>
        <w:t xml:space="preserve"> </w:t>
      </w:r>
    </w:p>
    <w:p w:rsidR="00940BF3" w:rsidRPr="00FD659D" w:rsidRDefault="00940BF3"/>
    <w:p w:rsidR="00940BF3" w:rsidRPr="00FD659D" w:rsidRDefault="00940BF3" w:rsidP="00F377F8">
      <w:pPr>
        <w:jc w:val="both"/>
      </w:pPr>
      <w:r w:rsidRPr="00FD659D">
        <w:rPr>
          <w:i/>
          <w:iCs/>
        </w:rPr>
        <w:t xml:space="preserve">[Le </w:t>
      </w:r>
      <w:r w:rsidR="003A21ED" w:rsidRPr="00FD659D">
        <w:rPr>
          <w:i/>
          <w:iCs/>
        </w:rPr>
        <w:t>Candidat</w:t>
      </w:r>
      <w:r w:rsidRPr="00FD659D">
        <w:rPr>
          <w:i/>
          <w:iCs/>
        </w:rPr>
        <w:t xml:space="preserve"> exige du Fabricant qu’il prépare cette lettre conformément aux indications entre crochets. Cette lettre d’autorisation doit être à l’en tête du Fabricant et doit être signée par une personne d</w:t>
      </w:r>
      <w:r w:rsidR="00BF7BCA" w:rsidRPr="00FD659D">
        <w:rPr>
          <w:i/>
          <w:iCs/>
        </w:rPr>
        <w:t>û</w:t>
      </w:r>
      <w:r w:rsidRPr="00FD659D">
        <w:rPr>
          <w:i/>
          <w:iCs/>
        </w:rPr>
        <w:t xml:space="preserve">ment habilitée à signer des documents qui engagent le Fabricant. Le </w:t>
      </w:r>
      <w:r w:rsidR="003A21ED" w:rsidRPr="00FD659D">
        <w:rPr>
          <w:i/>
          <w:iCs/>
        </w:rPr>
        <w:t>Candidat</w:t>
      </w:r>
      <w:r w:rsidRPr="00FD659D">
        <w:rPr>
          <w:i/>
          <w:iCs/>
        </w:rPr>
        <w:t xml:space="preserve"> inclut cette lettre dans son offre, si exigé dans le</w:t>
      </w:r>
      <w:del w:id="1630" w:author="Moi-Meme" w:date="2014-01-28T13:03:00Z">
        <w:r w:rsidRPr="00FD659D" w:rsidDel="00966278">
          <w:rPr>
            <w:i/>
            <w:iCs/>
          </w:rPr>
          <w:delText>s</w:delText>
        </w:r>
      </w:del>
      <w:r w:rsidRPr="00FD659D">
        <w:rPr>
          <w:i/>
          <w:iCs/>
        </w:rPr>
        <w:t xml:space="preserve"> </w:t>
      </w:r>
      <w:r w:rsidR="00C33238">
        <w:rPr>
          <w:i/>
          <w:iCs/>
        </w:rPr>
        <w:t>R</w:t>
      </w:r>
      <w:r w:rsidR="00C33238" w:rsidRPr="00FD659D">
        <w:rPr>
          <w:i/>
          <w:iCs/>
        </w:rPr>
        <w:t>PAO</w:t>
      </w:r>
      <w:r w:rsidRPr="00FD659D">
        <w:rPr>
          <w:i/>
          <w:iCs/>
        </w:rPr>
        <w:t xml:space="preserve">]  </w:t>
      </w:r>
    </w:p>
    <w:p w:rsidR="00940BF3" w:rsidRPr="00FD659D" w:rsidRDefault="00940BF3">
      <w:pPr>
        <w:jc w:val="right"/>
      </w:pPr>
    </w:p>
    <w:p w:rsidR="00940BF3" w:rsidRPr="00FD659D" w:rsidRDefault="00940BF3">
      <w:pPr>
        <w:jc w:val="right"/>
      </w:pPr>
    </w:p>
    <w:p w:rsidR="00940BF3" w:rsidRPr="00FD659D" w:rsidRDefault="00940BF3">
      <w:pPr>
        <w:jc w:val="right"/>
      </w:pPr>
      <w:r w:rsidRPr="00FD659D">
        <w:t xml:space="preserve">Date </w:t>
      </w:r>
      <w:r w:rsidRPr="00FD659D">
        <w:rPr>
          <w:i/>
          <w:iCs/>
        </w:rPr>
        <w:t>[insérer la date (jour, mois, année) de remise de l’offre]</w:t>
      </w:r>
    </w:p>
    <w:p w:rsidR="00940BF3" w:rsidRPr="00FD659D" w:rsidRDefault="00940BF3">
      <w:pPr>
        <w:ind w:right="72"/>
        <w:jc w:val="right"/>
        <w:rPr>
          <w:b/>
        </w:rPr>
      </w:pPr>
      <w:r w:rsidRPr="00FD659D">
        <w:t>A</w:t>
      </w:r>
      <w:r w:rsidR="00FB701E" w:rsidRPr="00FD659D">
        <w:t>AO</w:t>
      </w:r>
      <w:r w:rsidR="00EC4D2F" w:rsidRPr="00FD659D">
        <w:t xml:space="preserve">  numéro </w:t>
      </w:r>
      <w:r w:rsidRPr="00FD659D">
        <w:t xml:space="preserve">: </w:t>
      </w:r>
      <w:r w:rsidRPr="00FD659D">
        <w:rPr>
          <w:bCs/>
          <w:i/>
          <w:iCs/>
        </w:rPr>
        <w:t xml:space="preserve">[insérer le </w:t>
      </w:r>
      <w:r w:rsidR="008E49DF" w:rsidRPr="00FD659D">
        <w:rPr>
          <w:bCs/>
          <w:i/>
          <w:iCs/>
        </w:rPr>
        <w:t>nom et numéro</w:t>
      </w:r>
      <w:r w:rsidRPr="00FD659D">
        <w:rPr>
          <w:bCs/>
          <w:i/>
          <w:iCs/>
        </w:rPr>
        <w:t xml:space="preserve"> de l’</w:t>
      </w:r>
      <w:r w:rsidR="00FB701E" w:rsidRPr="00FD659D">
        <w:rPr>
          <w:bCs/>
          <w:i/>
          <w:iCs/>
        </w:rPr>
        <w:t>avis d’</w:t>
      </w:r>
      <w:r w:rsidRPr="00FD659D">
        <w:rPr>
          <w:bCs/>
          <w:i/>
          <w:iCs/>
        </w:rPr>
        <w:t>Appel d’Offres]</w:t>
      </w:r>
    </w:p>
    <w:p w:rsidR="00940BF3" w:rsidRPr="00FD659D" w:rsidRDefault="00940BF3">
      <w:pPr>
        <w:suppressAutoHyphens/>
      </w:pPr>
      <w:r w:rsidRPr="00FD659D">
        <w:t>Variante</w:t>
      </w:r>
      <w:r w:rsidR="007C0910" w:rsidRPr="00FD659D">
        <w:t xml:space="preserve">  numéro</w:t>
      </w:r>
      <w:r w:rsidRPr="00FD659D">
        <w:t xml:space="preserve">: </w:t>
      </w:r>
      <w:r w:rsidRPr="00FD659D">
        <w:rPr>
          <w:bCs/>
          <w:i/>
          <w:iCs/>
          <w:spacing w:val="-4"/>
        </w:rPr>
        <w:t>[insérer le numéro d’identification si cette offre est proposée pour une variante]</w:t>
      </w:r>
    </w:p>
    <w:p w:rsidR="00940BF3" w:rsidRPr="00FD659D" w:rsidRDefault="00940BF3">
      <w:pPr>
        <w:suppressAutoHyphens/>
      </w:pPr>
    </w:p>
    <w:p w:rsidR="00940BF3" w:rsidRPr="00FD659D" w:rsidRDefault="00940BF3">
      <w:pPr>
        <w:suppressAutoHyphens/>
      </w:pPr>
    </w:p>
    <w:p w:rsidR="00940BF3" w:rsidRPr="00FD659D" w:rsidRDefault="00940BF3">
      <w:pPr>
        <w:suppressAutoHyphens/>
      </w:pPr>
      <w:r w:rsidRPr="00FD659D">
        <w:t xml:space="preserve">A: </w:t>
      </w:r>
      <w:r w:rsidRPr="00FD659D">
        <w:rPr>
          <w:bCs/>
          <w:i/>
          <w:iCs/>
          <w:szCs w:val="24"/>
        </w:rPr>
        <w:t>[insérer nom complet de l’</w:t>
      </w:r>
      <w:r w:rsidR="006654AC" w:rsidRPr="00FD659D">
        <w:rPr>
          <w:bCs/>
          <w:i/>
          <w:iCs/>
          <w:szCs w:val="24"/>
        </w:rPr>
        <w:t>Autorité contractante</w:t>
      </w:r>
      <w:r w:rsidRPr="00FD659D">
        <w:rPr>
          <w:bCs/>
          <w:i/>
          <w:iCs/>
          <w:szCs w:val="24"/>
        </w:rPr>
        <w:t>]</w:t>
      </w:r>
    </w:p>
    <w:p w:rsidR="00940BF3" w:rsidRPr="00FD659D" w:rsidRDefault="00940BF3">
      <w:pPr>
        <w:suppressAutoHyphens/>
      </w:pPr>
    </w:p>
    <w:p w:rsidR="00940BF3" w:rsidRPr="00FD659D" w:rsidRDefault="00940BF3">
      <w:pPr>
        <w:suppressAutoHyphens/>
        <w:rPr>
          <w:smallCaps/>
        </w:rPr>
      </w:pPr>
      <w:r w:rsidRPr="00FD659D">
        <w:rPr>
          <w:smallCaps/>
        </w:rPr>
        <w:t>ATTENDU QUE :</w:t>
      </w:r>
    </w:p>
    <w:p w:rsidR="00052262" w:rsidRPr="00FD659D" w:rsidRDefault="00052262" w:rsidP="00F7245F">
      <w:pPr>
        <w:suppressAutoHyphens/>
        <w:jc w:val="both"/>
        <w:rPr>
          <w:bCs/>
          <w:i/>
          <w:iCs/>
        </w:rPr>
      </w:pPr>
    </w:p>
    <w:p w:rsidR="00940BF3" w:rsidRPr="00FD659D" w:rsidRDefault="00940BF3" w:rsidP="00F7245F">
      <w:pPr>
        <w:suppressAutoHyphens/>
        <w:jc w:val="both"/>
        <w:rPr>
          <w:i/>
          <w:sz w:val="20"/>
        </w:rPr>
      </w:pPr>
      <w:r w:rsidRPr="00FD659D">
        <w:rPr>
          <w:bCs/>
          <w:i/>
          <w:iCs/>
        </w:rPr>
        <w:t>[</w:t>
      </w:r>
      <w:proofErr w:type="gramStart"/>
      <w:r w:rsidRPr="00FD659D">
        <w:rPr>
          <w:bCs/>
          <w:i/>
          <w:iCs/>
        </w:rPr>
        <w:t>insérer</w:t>
      </w:r>
      <w:proofErr w:type="gramEnd"/>
      <w:r w:rsidRPr="00FD659D">
        <w:rPr>
          <w:bCs/>
          <w:i/>
          <w:iCs/>
        </w:rPr>
        <w:t xml:space="preserve"> le nom complet du Fabricant]</w:t>
      </w:r>
      <w:r w:rsidRPr="00FD659D">
        <w:t xml:space="preserve"> sommes fabricant réputé de </w:t>
      </w:r>
      <w:r w:rsidRPr="00FD659D">
        <w:rPr>
          <w:bCs/>
          <w:i/>
          <w:iCs/>
        </w:rPr>
        <w:t>[indiquer les fournitures produites]</w:t>
      </w:r>
      <w:r w:rsidRPr="00FD659D">
        <w:t xml:space="preserve"> ayant nos usines </w:t>
      </w:r>
      <w:r w:rsidRPr="00FD659D">
        <w:rPr>
          <w:bCs/>
          <w:i/>
          <w:iCs/>
        </w:rPr>
        <w:t>[indiquer adresse complète de l’usine]</w:t>
      </w:r>
    </w:p>
    <w:p w:rsidR="00940BF3" w:rsidRPr="00FD659D" w:rsidRDefault="00940BF3" w:rsidP="00F7245F">
      <w:pPr>
        <w:suppressAutoHyphens/>
        <w:jc w:val="both"/>
      </w:pPr>
    </w:p>
    <w:p w:rsidR="00940BF3" w:rsidRPr="00FD659D" w:rsidRDefault="00940BF3" w:rsidP="00F7245F">
      <w:pPr>
        <w:suppressAutoHyphens/>
        <w:jc w:val="both"/>
      </w:pPr>
      <w:r w:rsidRPr="00FD659D">
        <w:t xml:space="preserve">Nous autorisons par la présente </w:t>
      </w:r>
      <w:r w:rsidRPr="00FD659D">
        <w:rPr>
          <w:bCs/>
          <w:i/>
          <w:iCs/>
        </w:rPr>
        <w:t xml:space="preserve">[indiquer le nom complet du </w:t>
      </w:r>
      <w:r w:rsidR="003A21ED" w:rsidRPr="00FD659D">
        <w:rPr>
          <w:bCs/>
          <w:i/>
          <w:iCs/>
        </w:rPr>
        <w:t>Candidat</w:t>
      </w:r>
      <w:r w:rsidRPr="00FD659D">
        <w:rPr>
          <w:bCs/>
          <w:i/>
          <w:iCs/>
        </w:rPr>
        <w:t>]</w:t>
      </w:r>
      <w:r w:rsidRPr="00FD659D">
        <w:t xml:space="preserve"> à présenter une offre, et à éventuellement signer un marché avec vous pour l’Appel d’Offres</w:t>
      </w:r>
      <w:r w:rsidR="00EC4D2F" w:rsidRPr="00FD659D">
        <w:t xml:space="preserve"> numéro </w:t>
      </w:r>
      <w:r w:rsidRPr="00FD659D">
        <w:rPr>
          <w:bCs/>
          <w:i/>
          <w:iCs/>
        </w:rPr>
        <w:t>[insérer le numéro de l’Appel d’Offres]</w:t>
      </w:r>
      <w:r w:rsidRPr="00FD659D">
        <w:t xml:space="preserve"> pour ces fournitures fabriquées par nous.</w:t>
      </w:r>
    </w:p>
    <w:p w:rsidR="00940BF3" w:rsidRPr="00FD659D" w:rsidRDefault="00940BF3" w:rsidP="00F7245F">
      <w:pPr>
        <w:suppressAutoHyphens/>
        <w:jc w:val="both"/>
      </w:pPr>
    </w:p>
    <w:p w:rsidR="00940BF3" w:rsidRPr="00FD659D" w:rsidRDefault="00940BF3" w:rsidP="00F377F8">
      <w:pPr>
        <w:suppressAutoHyphens/>
        <w:jc w:val="both"/>
      </w:pPr>
      <w:r w:rsidRPr="00FD659D">
        <w:t xml:space="preserve">Nous confirmons </w:t>
      </w:r>
      <w:r w:rsidR="009B2CA0">
        <w:t>que c</w:t>
      </w:r>
      <w:r w:rsidRPr="00FD659D">
        <w:t xml:space="preserve">es fournitures </w:t>
      </w:r>
      <w:r w:rsidR="009B2CA0">
        <w:t>sont adaptées à l’environnement auquel elles sont destinées dans le cadre de ce DAO</w:t>
      </w:r>
      <w:r w:rsidRPr="00FD659D">
        <w:t>.</w:t>
      </w:r>
    </w:p>
    <w:p w:rsidR="00940BF3" w:rsidRPr="00FD659D" w:rsidRDefault="00940BF3">
      <w:pPr>
        <w:suppressAutoHyphens/>
      </w:pPr>
    </w:p>
    <w:p w:rsidR="00940BF3" w:rsidRPr="00FD659D" w:rsidRDefault="00940BF3">
      <w:pPr>
        <w:pStyle w:val="Footer"/>
        <w:tabs>
          <w:tab w:val="clear" w:pos="9504"/>
          <w:tab w:val="left" w:pos="1188"/>
          <w:tab w:val="left" w:pos="2394"/>
          <w:tab w:val="left" w:pos="4209"/>
          <w:tab w:val="left" w:pos="5238"/>
          <w:tab w:val="left" w:pos="7632"/>
          <w:tab w:val="left" w:pos="7868"/>
          <w:tab w:val="left" w:pos="9468"/>
        </w:tabs>
        <w:spacing w:before="0"/>
        <w:rPr>
          <w:lang w:val="fr-FR"/>
        </w:rPr>
      </w:pPr>
    </w:p>
    <w:p w:rsidR="00940BF3" w:rsidRPr="00FD659D" w:rsidRDefault="00940BF3">
      <w:pPr>
        <w:tabs>
          <w:tab w:val="right" w:pos="4140"/>
          <w:tab w:val="left" w:pos="4500"/>
          <w:tab w:val="right" w:pos="9000"/>
        </w:tabs>
      </w:pPr>
      <w:r w:rsidRPr="00FD659D">
        <w:t xml:space="preserve">Nom </w:t>
      </w:r>
      <w:r w:rsidRPr="00FD659D">
        <w:rPr>
          <w:bCs/>
          <w:i/>
          <w:iCs/>
        </w:rPr>
        <w:t>[insérer le nom complet de la personne signataire de l’autorisation]</w:t>
      </w:r>
    </w:p>
    <w:p w:rsidR="00940BF3" w:rsidRPr="00FD659D" w:rsidRDefault="00940BF3">
      <w:pPr>
        <w:tabs>
          <w:tab w:val="right" w:pos="4140"/>
          <w:tab w:val="left" w:pos="4500"/>
          <w:tab w:val="right" w:pos="9000"/>
        </w:tabs>
      </w:pPr>
      <w:r w:rsidRPr="00FD659D">
        <w:t xml:space="preserve">En tant que </w:t>
      </w:r>
      <w:r w:rsidRPr="00FD659D">
        <w:rPr>
          <w:bCs/>
          <w:i/>
          <w:iCs/>
        </w:rPr>
        <w:t xml:space="preserve">[indiquer </w:t>
      </w:r>
      <w:r w:rsidR="00BC50BC">
        <w:rPr>
          <w:bCs/>
          <w:i/>
          <w:iCs/>
        </w:rPr>
        <w:t>les fonctions</w:t>
      </w:r>
      <w:r w:rsidRPr="00FD659D">
        <w:rPr>
          <w:bCs/>
          <w:i/>
          <w:iCs/>
        </w:rPr>
        <w:t xml:space="preserve"> du signataire]</w:t>
      </w:r>
    </w:p>
    <w:p w:rsidR="00940BF3" w:rsidRPr="00FD659D" w:rsidRDefault="00940BF3">
      <w:pPr>
        <w:tabs>
          <w:tab w:val="right" w:pos="4140"/>
          <w:tab w:val="left" w:pos="4500"/>
          <w:tab w:val="right" w:pos="9000"/>
        </w:tabs>
      </w:pPr>
    </w:p>
    <w:p w:rsidR="00940BF3" w:rsidRPr="00FD659D" w:rsidRDefault="00940BF3">
      <w:pPr>
        <w:tabs>
          <w:tab w:val="right" w:pos="4140"/>
          <w:tab w:val="left" w:pos="4500"/>
          <w:tab w:val="right" w:pos="9000"/>
        </w:tabs>
        <w:rPr>
          <w:u w:val="single"/>
        </w:rPr>
      </w:pPr>
      <w:r w:rsidRPr="00FD659D">
        <w:t xml:space="preserve">Signature </w:t>
      </w:r>
      <w:r w:rsidRPr="00FD659D">
        <w:rPr>
          <w:bCs/>
          <w:i/>
          <w:iCs/>
        </w:rPr>
        <w:t>[insérer la signature]</w:t>
      </w:r>
    </w:p>
    <w:p w:rsidR="00940BF3" w:rsidRPr="00FD659D" w:rsidRDefault="00940BF3">
      <w:pPr>
        <w:tabs>
          <w:tab w:val="left" w:pos="1188"/>
          <w:tab w:val="left" w:pos="4200"/>
          <w:tab w:val="left" w:pos="5390"/>
          <w:tab w:val="left" w:pos="9468"/>
        </w:tabs>
      </w:pPr>
      <w:r w:rsidRPr="00FD659D">
        <w:tab/>
      </w:r>
      <w:r w:rsidRPr="00FD659D">
        <w:tab/>
      </w:r>
    </w:p>
    <w:p w:rsidR="00940BF3" w:rsidRPr="00FD659D" w:rsidRDefault="00940BF3" w:rsidP="00052262">
      <w:pPr>
        <w:tabs>
          <w:tab w:val="left" w:pos="5238"/>
          <w:tab w:val="left" w:pos="5474"/>
          <w:tab w:val="left" w:pos="9468"/>
        </w:tabs>
        <w:jc w:val="both"/>
        <w:rPr>
          <w:bCs/>
          <w:i/>
          <w:iCs/>
        </w:rPr>
      </w:pPr>
      <w:r w:rsidRPr="00FD659D">
        <w:t xml:space="preserve">Dûment habilité à signer l’habilitation pour et au nom de </w:t>
      </w:r>
      <w:r w:rsidRPr="00FD659D">
        <w:rPr>
          <w:bCs/>
          <w:i/>
          <w:iCs/>
        </w:rPr>
        <w:t>[insérer le nom complet du Fabricant]</w:t>
      </w:r>
    </w:p>
    <w:p w:rsidR="00940BF3" w:rsidRPr="00FD659D" w:rsidRDefault="00940BF3">
      <w:pPr>
        <w:tabs>
          <w:tab w:val="right" w:pos="9000"/>
        </w:tabs>
      </w:pPr>
    </w:p>
    <w:p w:rsidR="00940BF3" w:rsidRPr="00FD659D" w:rsidRDefault="00940BF3">
      <w:pPr>
        <w:tabs>
          <w:tab w:val="right" w:pos="9000"/>
        </w:tabs>
        <w:rPr>
          <w:i/>
          <w:iCs/>
        </w:rPr>
      </w:pPr>
      <w:r w:rsidRPr="00FD659D">
        <w:t xml:space="preserve">En date du ________________________________ jour de </w:t>
      </w:r>
      <w:r w:rsidRPr="00FD659D">
        <w:rPr>
          <w:i/>
          <w:iCs/>
        </w:rPr>
        <w:t>____</w:t>
      </w:r>
      <w:r w:rsidR="00916670" w:rsidRPr="00FD659D">
        <w:rPr>
          <w:i/>
          <w:iCs/>
        </w:rPr>
        <w:t>_ [</w:t>
      </w:r>
      <w:r w:rsidRPr="00FD659D">
        <w:rPr>
          <w:i/>
          <w:iCs/>
        </w:rPr>
        <w:t>Insérer la date de signature]</w:t>
      </w:r>
    </w:p>
    <w:p w:rsidR="00BB6778" w:rsidRPr="00FD659D" w:rsidRDefault="0062071B" w:rsidP="002B097C">
      <w:pPr>
        <w:pStyle w:val="SectionIVHeader"/>
      </w:pPr>
      <w:r w:rsidRPr="00FD659D">
        <w:br w:type="page"/>
      </w:r>
      <w:bookmarkStart w:id="1631" w:name="_Toc217483644"/>
      <w:r w:rsidR="00BB6778" w:rsidRPr="00FD659D">
        <w:lastRenderedPageBreak/>
        <w:t>Modèle de déclaration</w:t>
      </w:r>
      <w:bookmarkEnd w:id="1631"/>
    </w:p>
    <w:p w:rsidR="00BB6778" w:rsidRPr="00FD659D" w:rsidRDefault="00BB6778" w:rsidP="00CF4971"/>
    <w:p w:rsidR="00BB6778" w:rsidRPr="00FD659D" w:rsidRDefault="00BB6778" w:rsidP="00CF4971">
      <w:pPr>
        <w:rPr>
          <w:sz w:val="22"/>
        </w:rPr>
      </w:pPr>
      <w:r w:rsidRPr="00FD659D">
        <w:tab/>
      </w:r>
      <w:r w:rsidRPr="00FD659D">
        <w:tab/>
      </w:r>
      <w:r w:rsidRPr="00FD659D">
        <w:tab/>
      </w:r>
      <w:r w:rsidRPr="00FD659D">
        <w:tab/>
      </w:r>
      <w:r w:rsidRPr="00FD659D">
        <w:tab/>
      </w:r>
      <w:r w:rsidRPr="00FD659D">
        <w:tab/>
      </w:r>
      <w:r w:rsidRPr="00FD659D">
        <w:tab/>
      </w:r>
      <w:r w:rsidRPr="00FD659D">
        <w:tab/>
      </w:r>
    </w:p>
    <w:p w:rsidR="00BB6778" w:rsidRPr="00FD659D" w:rsidRDefault="00BB6778" w:rsidP="00CF4971">
      <w:pPr>
        <w:spacing w:before="120" w:after="120"/>
        <w:ind w:left="170" w:right="170"/>
        <w:rPr>
          <w:i/>
          <w:sz w:val="20"/>
        </w:rPr>
      </w:pPr>
      <w:r w:rsidRPr="00FD659D">
        <w:t xml:space="preserve">A : </w:t>
      </w:r>
      <w:r w:rsidRPr="00FD659D">
        <w:rPr>
          <w:i/>
          <w:sz w:val="20"/>
        </w:rPr>
        <w:t>[nom et adresse de l’Autorité Contractante]</w:t>
      </w:r>
    </w:p>
    <w:p w:rsidR="00BB6778" w:rsidRPr="00FD659D" w:rsidRDefault="00BB6778" w:rsidP="00CF4971">
      <w:pPr>
        <w:spacing w:before="120" w:after="120"/>
        <w:ind w:left="170" w:right="170"/>
        <w:rPr>
          <w:sz w:val="20"/>
        </w:rPr>
      </w:pPr>
    </w:p>
    <w:p w:rsidR="00BB6778" w:rsidRPr="00FD659D" w:rsidRDefault="00BB6778" w:rsidP="00CF4971">
      <w:pPr>
        <w:spacing w:before="120" w:after="120"/>
        <w:ind w:left="170" w:right="170"/>
        <w:jc w:val="both"/>
      </w:pPr>
      <w:r w:rsidRPr="00FD659D">
        <w:t>Madame/Monsieur,</w:t>
      </w:r>
    </w:p>
    <w:p w:rsidR="00BB6778" w:rsidRPr="00FD659D" w:rsidRDefault="00BB6778" w:rsidP="00CF4971">
      <w:pPr>
        <w:spacing w:before="120" w:after="120"/>
        <w:ind w:left="170" w:right="170"/>
        <w:jc w:val="both"/>
      </w:pPr>
    </w:p>
    <w:p w:rsidR="00BB6778" w:rsidRPr="00FD659D" w:rsidRDefault="00BB6778" w:rsidP="00CF4971">
      <w:pPr>
        <w:spacing w:before="120" w:after="120"/>
        <w:ind w:left="170" w:right="170"/>
        <w:jc w:val="both"/>
      </w:pPr>
      <w:r w:rsidRPr="00FD659D">
        <w:t xml:space="preserve">Après avoir examiné, en vue de la soumission de notre proposition pour </w:t>
      </w:r>
      <w:r w:rsidRPr="00FD659D">
        <w:rPr>
          <w:i/>
          <w:iCs/>
        </w:rPr>
        <w:t>[insérer ici l’objet de la consultation ou du marché]</w:t>
      </w:r>
      <w:r w:rsidRPr="00FD659D">
        <w:rPr>
          <w:i/>
        </w:rPr>
        <w:t xml:space="preserve">, </w:t>
      </w:r>
      <w:r w:rsidRPr="00FD659D">
        <w:t xml:space="preserve">nous, soussignés, avons bien pris connaissance des dispositions </w:t>
      </w:r>
      <w:r w:rsidR="00C87C85" w:rsidRPr="00FD659D">
        <w:t xml:space="preserve">relatives à la lutte contre la corruption, les conflits d’intérêt, l’éthique professionnelle et tout autre acte similaire, </w:t>
      </w:r>
      <w:r w:rsidRPr="00FD659D">
        <w:t xml:space="preserve">et nous </w:t>
      </w:r>
      <w:r w:rsidR="009B2CA0">
        <w:t xml:space="preserve">nous </w:t>
      </w:r>
      <w:r w:rsidRPr="00FD659D">
        <w:t>engageons à respecter toutes les dispositions de ce texte nous concernant, pendant la procédure de passation du marché et, si notre soumission est acceptée, pendant son exécution.</w:t>
      </w:r>
    </w:p>
    <w:p w:rsidR="00BB6778" w:rsidRPr="00FD659D" w:rsidRDefault="00BB6778" w:rsidP="00CF4971">
      <w:pPr>
        <w:spacing w:before="120" w:after="120"/>
        <w:ind w:left="170" w:right="170"/>
        <w:jc w:val="both"/>
      </w:pPr>
      <w:r w:rsidRPr="00FD659D">
        <w:t>Nous savons, qu’à titre de sanction, nous pouvons être écartés temporairement ou définitivement du champ des marchés publics, conformément à la réglementation, s’il est établi que nous nous sommes livrés à une ou plusieurs des pratiques, ci-après, dans le cadre de la passation et de l’exécution du marché :</w:t>
      </w:r>
    </w:p>
    <w:p w:rsidR="00BB6778" w:rsidRPr="00FD659D" w:rsidRDefault="00BB6778" w:rsidP="00CF4971">
      <w:pPr>
        <w:numPr>
          <w:ilvl w:val="0"/>
          <w:numId w:val="76"/>
        </w:numPr>
        <w:suppressAutoHyphens/>
        <w:jc w:val="both"/>
      </w:pPr>
      <w:r w:rsidRPr="00FD659D">
        <w:t>activités corruptrices à l’égard des agents publics en charge de la passation du marché ;</w:t>
      </w:r>
    </w:p>
    <w:p w:rsidR="00BB6778" w:rsidRPr="00FD659D" w:rsidRDefault="00BB6778" w:rsidP="00CF4971">
      <w:pPr>
        <w:numPr>
          <w:ilvl w:val="0"/>
          <w:numId w:val="76"/>
        </w:numPr>
        <w:suppressAutoHyphens/>
        <w:jc w:val="both"/>
      </w:pPr>
      <w:r w:rsidRPr="00FD659D">
        <w:t>manœuvres frauduleuses en vue de l’obtention du marché ;</w:t>
      </w:r>
    </w:p>
    <w:p w:rsidR="00BB6778" w:rsidRPr="00FD659D" w:rsidRDefault="00BB6778" w:rsidP="00CF4971">
      <w:pPr>
        <w:numPr>
          <w:ilvl w:val="0"/>
          <w:numId w:val="76"/>
        </w:numPr>
        <w:suppressAutoHyphens/>
        <w:jc w:val="both"/>
      </w:pPr>
      <w:r w:rsidRPr="00FD659D">
        <w:t>ententes illégales ;</w:t>
      </w:r>
    </w:p>
    <w:p w:rsidR="00BB6778" w:rsidRPr="00FD659D" w:rsidRDefault="00BB6778" w:rsidP="0000089E">
      <w:pPr>
        <w:numPr>
          <w:ilvl w:val="0"/>
          <w:numId w:val="76"/>
        </w:numPr>
        <w:suppressAutoHyphens/>
        <w:jc w:val="both"/>
      </w:pPr>
      <w:r w:rsidRPr="00FD659D">
        <w:t>renonc</w:t>
      </w:r>
      <w:ins w:id="1632" w:author="Moi-Meme" w:date="2014-01-28T13:03:00Z">
        <w:r w:rsidR="00966278">
          <w:t>iation</w:t>
        </w:r>
      </w:ins>
      <w:del w:id="1633" w:author="Moi-Meme" w:date="2014-01-28T13:03:00Z">
        <w:r w:rsidRPr="00FD659D" w:rsidDel="00966278">
          <w:delText>ement</w:delText>
        </w:r>
      </w:del>
      <w:r w:rsidRPr="00FD659D">
        <w:t xml:space="preserve"> injustifié</w:t>
      </w:r>
      <w:ins w:id="1634" w:author="Moi-Meme" w:date="2014-01-28T13:03:00Z">
        <w:r w:rsidR="00966278">
          <w:t>e</w:t>
        </w:r>
      </w:ins>
      <w:r w:rsidRPr="00FD659D">
        <w:t xml:space="preserve"> à l’exécution du marché si notre soumission est acceptée ;  et,</w:t>
      </w:r>
    </w:p>
    <w:p w:rsidR="00BB6778" w:rsidRPr="00FD659D" w:rsidRDefault="00BB6778" w:rsidP="00CF4971">
      <w:pPr>
        <w:numPr>
          <w:ilvl w:val="0"/>
          <w:numId w:val="76"/>
        </w:numPr>
        <w:suppressAutoHyphens/>
        <w:jc w:val="both"/>
      </w:pPr>
      <w:r w:rsidRPr="00FD659D">
        <w:t xml:space="preserve">défaillance par rapport aux engagements </w:t>
      </w:r>
      <w:r w:rsidR="00CF4971">
        <w:t>aux</w:t>
      </w:r>
      <w:r w:rsidRPr="00FD659D">
        <w:t>que</w:t>
      </w:r>
      <w:r w:rsidR="00CF4971">
        <w:t>ls</w:t>
      </w:r>
      <w:r w:rsidRPr="00FD659D">
        <w:t xml:space="preserve"> nous aurons souscrits.</w:t>
      </w:r>
    </w:p>
    <w:p w:rsidR="00BB6778" w:rsidRPr="00FD659D" w:rsidRDefault="00BB6778" w:rsidP="00CF4971">
      <w:pPr>
        <w:spacing w:before="120" w:after="120"/>
        <w:ind w:left="170" w:right="170"/>
        <w:jc w:val="both"/>
      </w:pPr>
      <w:r w:rsidRPr="00FD659D">
        <w:t xml:space="preserve">Nous savons aussi que ces sanctions administratives sont sans préjudice des sanctions pénales prévues par les lois et règlements en vigueur. </w:t>
      </w:r>
    </w:p>
    <w:p w:rsidR="00BB6778" w:rsidRPr="00FD659D" w:rsidRDefault="00BB6778" w:rsidP="00CF4971">
      <w:pPr>
        <w:tabs>
          <w:tab w:val="left" w:pos="720"/>
        </w:tabs>
        <w:spacing w:before="120" w:after="120"/>
        <w:ind w:left="170" w:right="170"/>
        <w:jc w:val="both"/>
      </w:pPr>
      <w:r w:rsidRPr="00FD659D">
        <w:t>Veuillez agréer, Madame/Monsieur, l’assurance de notre considération distinguée.</w:t>
      </w:r>
    </w:p>
    <w:p w:rsidR="00BB6778" w:rsidRPr="00FD659D" w:rsidRDefault="00BB6778" w:rsidP="00CF4971"/>
    <w:p w:rsidR="00BB6778" w:rsidRPr="00FD659D" w:rsidRDefault="00BB6778" w:rsidP="00CF4971"/>
    <w:p w:rsidR="00BB6778" w:rsidRPr="00FD659D" w:rsidRDefault="00BB6778" w:rsidP="00CF4971"/>
    <w:p w:rsidR="00BB6778" w:rsidRPr="00FD659D" w:rsidRDefault="00BB6778" w:rsidP="00CF4971">
      <w:pPr>
        <w:tabs>
          <w:tab w:val="left" w:pos="4320"/>
        </w:tabs>
      </w:pPr>
      <w:r w:rsidRPr="00FD659D">
        <w:t xml:space="preserve">Fait le </w:t>
      </w:r>
      <w:r w:rsidRPr="00FD659D">
        <w:rPr>
          <w:u w:val="single"/>
        </w:rPr>
        <w:tab/>
      </w:r>
      <w:r w:rsidRPr="00FD659D">
        <w:t xml:space="preserve">20 </w:t>
      </w:r>
      <w:r w:rsidRPr="00FD659D">
        <w:rPr>
          <w:u w:val="single"/>
        </w:rPr>
        <w:tab/>
      </w:r>
    </w:p>
    <w:p w:rsidR="00BB6778" w:rsidRPr="00FD659D" w:rsidRDefault="00BB6778" w:rsidP="00CF4971"/>
    <w:p w:rsidR="00BB6778" w:rsidRPr="00FD659D" w:rsidRDefault="00BB6778" w:rsidP="00CF4971"/>
    <w:p w:rsidR="00BB6778" w:rsidRPr="00FD659D" w:rsidRDefault="00BB6778" w:rsidP="00CF4971"/>
    <w:p w:rsidR="00BB6778" w:rsidRPr="00FD659D" w:rsidRDefault="00BB6778" w:rsidP="00CF4971">
      <w:pPr>
        <w:tabs>
          <w:tab w:val="left" w:pos="4320"/>
          <w:tab w:val="left" w:pos="8640"/>
        </w:tabs>
      </w:pPr>
      <w:r w:rsidRPr="00FD659D">
        <w:t xml:space="preserve">Signature </w:t>
      </w:r>
      <w:r w:rsidRPr="00FD659D">
        <w:rPr>
          <w:u w:val="single"/>
        </w:rPr>
        <w:tab/>
      </w:r>
      <w:r w:rsidRPr="00FD659D">
        <w:t xml:space="preserve">en qualité de </w:t>
      </w:r>
      <w:r w:rsidRPr="00FD659D">
        <w:rPr>
          <w:u w:val="single"/>
        </w:rPr>
        <w:tab/>
      </w:r>
    </w:p>
    <w:p w:rsidR="00BB6778" w:rsidRPr="00FD659D" w:rsidRDefault="00BB6778" w:rsidP="00CF4971">
      <w:pPr>
        <w:rPr>
          <w:sz w:val="20"/>
          <w:u w:val="single"/>
        </w:rPr>
      </w:pPr>
      <w:proofErr w:type="gramStart"/>
      <w:r w:rsidRPr="00FD659D">
        <w:t>dûment</w:t>
      </w:r>
      <w:proofErr w:type="gramEnd"/>
      <w:r w:rsidRPr="00FD659D">
        <w:t xml:space="preserve"> autorisé à signer le Candidat pour et au nom de </w:t>
      </w:r>
      <w:r w:rsidRPr="00FD659D">
        <w:rPr>
          <w:i/>
          <w:sz w:val="20"/>
        </w:rPr>
        <w:t>[nom du Candidat ou du groupement d’entreprises suivi de “conjointement et solidairement”]</w:t>
      </w:r>
    </w:p>
    <w:p w:rsidR="004F7150" w:rsidRPr="00076460" w:rsidRDefault="004F7150" w:rsidP="005A7289">
      <w:pPr>
        <w:rPr>
          <w:b/>
          <w:color w:val="FF0000"/>
        </w:rPr>
      </w:pPr>
    </w:p>
    <w:p w:rsidR="0062071B" w:rsidRPr="00FD659D" w:rsidRDefault="0062071B" w:rsidP="00076460">
      <w:pPr>
        <w:pStyle w:val="CM33"/>
        <w:tabs>
          <w:tab w:val="left" w:pos="1985"/>
        </w:tabs>
        <w:spacing w:before="120" w:after="120" w:line="276" w:lineRule="auto"/>
        <w:ind w:left="1701"/>
        <w:jc w:val="both"/>
      </w:pPr>
    </w:p>
    <w:p w:rsidR="009B2CA0" w:rsidRDefault="009B2CA0" w:rsidP="00F07B3A">
      <w:pPr>
        <w:pStyle w:val="PARTIES"/>
        <w:sectPr w:rsidR="009B2CA0" w:rsidSect="003F7B01">
          <w:headerReference w:type="even" r:id="rId39"/>
          <w:endnotePr>
            <w:numFmt w:val="decimal"/>
            <w:numRestart w:val="eachSect"/>
          </w:endnotePr>
          <w:type w:val="oddPage"/>
          <w:pgSz w:w="12240" w:h="15840" w:code="1"/>
          <w:pgMar w:top="1440" w:right="1440" w:bottom="1152" w:left="1800" w:header="720" w:footer="720" w:gutter="0"/>
          <w:cols w:space="720"/>
          <w:docGrid w:linePitch="326"/>
        </w:sectPr>
      </w:pPr>
      <w:bookmarkStart w:id="1635" w:name="_Toc494778741"/>
      <w:bookmarkStart w:id="1636" w:name="_Toc499607138"/>
      <w:bookmarkStart w:id="1637" w:name="_Toc499608191"/>
      <w:bookmarkStart w:id="1638" w:name="_Toc190767384"/>
      <w:bookmarkStart w:id="1639" w:name="_Toc342295413"/>
      <w:bookmarkStart w:id="1640" w:name="_Toc438529602"/>
      <w:bookmarkStart w:id="1641" w:name="_Toc438725758"/>
      <w:bookmarkStart w:id="1642" w:name="_Toc438817753"/>
      <w:bookmarkStart w:id="1643" w:name="_Toc438954447"/>
      <w:bookmarkStart w:id="1644" w:name="_Toc461939622"/>
      <w:bookmarkEnd w:id="1629"/>
    </w:p>
    <w:p w:rsidR="009B2CA0" w:rsidRDefault="009B2CA0" w:rsidP="00076460">
      <w:pPr>
        <w:pStyle w:val="PARTIES"/>
      </w:pPr>
    </w:p>
    <w:p w:rsidR="009B2CA0" w:rsidRDefault="009B2CA0" w:rsidP="00076460">
      <w:pPr>
        <w:pStyle w:val="PARTIES"/>
      </w:pPr>
    </w:p>
    <w:p w:rsidR="009B2CA0" w:rsidRDefault="009B2CA0" w:rsidP="00076460">
      <w:pPr>
        <w:pStyle w:val="PARTIES"/>
      </w:pPr>
    </w:p>
    <w:p w:rsidR="009B2CA0" w:rsidRDefault="009B2CA0" w:rsidP="00076460">
      <w:pPr>
        <w:pStyle w:val="PARTIES"/>
      </w:pPr>
    </w:p>
    <w:p w:rsidR="009B2CA0" w:rsidRDefault="009B2CA0" w:rsidP="00076460">
      <w:pPr>
        <w:pStyle w:val="PARTIES"/>
      </w:pPr>
    </w:p>
    <w:p w:rsidR="009B2CA0" w:rsidRDefault="009B2CA0" w:rsidP="00076460">
      <w:pPr>
        <w:pStyle w:val="PARTIES"/>
      </w:pPr>
    </w:p>
    <w:p w:rsidR="009B2CA0" w:rsidRDefault="009B2CA0" w:rsidP="00076460">
      <w:pPr>
        <w:pStyle w:val="PARTIES"/>
      </w:pPr>
    </w:p>
    <w:p w:rsidR="00940BF3" w:rsidRPr="00FD659D" w:rsidRDefault="00940BF3" w:rsidP="00F07B3A">
      <w:pPr>
        <w:pStyle w:val="PARTIES"/>
        <w:rPr>
          <w:sz w:val="32"/>
        </w:rPr>
      </w:pPr>
      <w:r w:rsidRPr="00FD659D">
        <w:t>DEUXIÈME PARTIE</w:t>
      </w:r>
      <w:bookmarkEnd w:id="1635"/>
      <w:bookmarkEnd w:id="1636"/>
      <w:bookmarkEnd w:id="1637"/>
      <w:r w:rsidRPr="00FD659D">
        <w:t xml:space="preserve"> - Conditions d’Approvisionnement des fournitures</w:t>
      </w:r>
      <w:bookmarkEnd w:id="1638"/>
      <w:bookmarkEnd w:id="1639"/>
    </w:p>
    <w:bookmarkEnd w:id="1640"/>
    <w:bookmarkEnd w:id="1641"/>
    <w:bookmarkEnd w:id="1642"/>
    <w:bookmarkEnd w:id="1643"/>
    <w:bookmarkEnd w:id="1644"/>
    <w:p w:rsidR="00940BF3" w:rsidRPr="00FD659D" w:rsidRDefault="00940BF3"/>
    <w:p w:rsidR="00940BF3" w:rsidRPr="00FD659D" w:rsidRDefault="00940BF3">
      <w:pPr>
        <w:sectPr w:rsidR="00940BF3" w:rsidRPr="00FD659D" w:rsidSect="00076460">
          <w:headerReference w:type="default" r:id="rId40"/>
          <w:endnotePr>
            <w:numFmt w:val="decimal"/>
            <w:numRestart w:val="eachSect"/>
          </w:endnotePr>
          <w:pgSz w:w="12240" w:h="15840" w:code="1"/>
          <w:pgMar w:top="1440" w:right="1440" w:bottom="1152" w:left="180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940BF3" w:rsidRPr="00FD659D">
        <w:trPr>
          <w:trHeight w:val="800"/>
        </w:trPr>
        <w:tc>
          <w:tcPr>
            <w:tcW w:w="9198" w:type="dxa"/>
            <w:vAlign w:val="center"/>
          </w:tcPr>
          <w:p w:rsidR="00940BF3" w:rsidRPr="00FD659D" w:rsidRDefault="00B94195" w:rsidP="00F377F8">
            <w:pPr>
              <w:pStyle w:val="Sections"/>
            </w:pPr>
            <w:bookmarkStart w:id="1645" w:name="_Toc77392474"/>
            <w:bookmarkStart w:id="1646" w:name="_Toc190767385"/>
            <w:bookmarkStart w:id="1647" w:name="_Toc342295414"/>
            <w:r w:rsidRPr="00FD659D">
              <w:lastRenderedPageBreak/>
              <w:t xml:space="preserve">Section </w:t>
            </w:r>
            <w:r w:rsidR="00107AD2">
              <w:t>I</w:t>
            </w:r>
            <w:r w:rsidR="00FB6A96">
              <w:t>V</w:t>
            </w:r>
            <w:r w:rsidR="00940BF3" w:rsidRPr="00FD659D">
              <w:t xml:space="preserve">. Bordereau des quantités, Calendrier de livraison, </w:t>
            </w:r>
            <w:r w:rsidR="009B2CA0">
              <w:t>Spécifications</w:t>
            </w:r>
            <w:r w:rsidR="00940BF3" w:rsidRPr="00FD659D">
              <w:t xml:space="preserve"> techniques, Inspections et Essais</w:t>
            </w:r>
            <w:bookmarkEnd w:id="1645"/>
            <w:bookmarkEnd w:id="1646"/>
            <w:bookmarkEnd w:id="1647"/>
          </w:p>
        </w:tc>
      </w:tr>
    </w:tbl>
    <w:p w:rsidR="00940BF3" w:rsidRPr="00FD659D" w:rsidRDefault="00940BF3"/>
    <w:p w:rsidR="00940BF3" w:rsidRPr="00FD659D" w:rsidRDefault="00940BF3" w:rsidP="00777FD6">
      <w:pPr>
        <w:pStyle w:val="Subtitle2"/>
      </w:pPr>
      <w:bookmarkStart w:id="1648" w:name="_Toc494778743"/>
      <w:r w:rsidRPr="00FD659D">
        <w:t>Table des matières</w:t>
      </w:r>
      <w:bookmarkEnd w:id="1648"/>
    </w:p>
    <w:p w:rsidR="00940BF3" w:rsidRPr="00FD659D" w:rsidRDefault="00940BF3">
      <w:pPr>
        <w:rPr>
          <w:i/>
        </w:rPr>
      </w:pPr>
    </w:p>
    <w:p w:rsidR="00940BF3" w:rsidRPr="00FD659D" w:rsidRDefault="00940BF3">
      <w:pPr>
        <w:jc w:val="right"/>
        <w:rPr>
          <w:b/>
        </w:rPr>
      </w:pPr>
    </w:p>
    <w:p w:rsidR="00966278" w:rsidRDefault="002973DA">
      <w:pPr>
        <w:pStyle w:val="TOC1"/>
        <w:rPr>
          <w:ins w:id="1649" w:author="Moi-Meme" w:date="2014-01-28T13:04:00Z"/>
          <w:rFonts w:asciiTheme="minorHAnsi" w:eastAsiaTheme="minorEastAsia" w:hAnsiTheme="minorHAnsi" w:cstheme="minorBidi"/>
          <w:b w:val="0"/>
          <w:sz w:val="22"/>
          <w:szCs w:val="22"/>
        </w:rPr>
      </w:pPr>
      <w:r w:rsidRPr="00FD659D">
        <w:rPr>
          <w:b w:val="0"/>
        </w:rPr>
        <w:fldChar w:fldCharType="begin"/>
      </w:r>
      <w:r w:rsidR="00CE4605" w:rsidRPr="00FD659D">
        <w:rPr>
          <w:b w:val="0"/>
        </w:rPr>
        <w:instrText xml:space="preserve"> TOC \t "Section VII Header2;1" </w:instrText>
      </w:r>
      <w:r w:rsidRPr="00FD659D">
        <w:rPr>
          <w:b w:val="0"/>
        </w:rPr>
        <w:fldChar w:fldCharType="separate"/>
      </w:r>
      <w:ins w:id="1650" w:author="Moi-Meme" w:date="2014-01-28T13:04:00Z">
        <w:r w:rsidR="00966278">
          <w:t>1.</w:t>
        </w:r>
        <w:r w:rsidR="00966278">
          <w:rPr>
            <w:rFonts w:asciiTheme="minorHAnsi" w:eastAsiaTheme="minorEastAsia" w:hAnsiTheme="minorHAnsi" w:cstheme="minorBidi"/>
            <w:b w:val="0"/>
            <w:sz w:val="22"/>
            <w:szCs w:val="22"/>
          </w:rPr>
          <w:tab/>
        </w:r>
        <w:r w:rsidR="00966278">
          <w:t>Liste des Fournitures et Calendrier de livraison</w:t>
        </w:r>
        <w:r w:rsidR="00966278">
          <w:tab/>
        </w:r>
        <w:r w:rsidR="00966278">
          <w:fldChar w:fldCharType="begin"/>
        </w:r>
        <w:r w:rsidR="00966278">
          <w:instrText xml:space="preserve"> PAGEREF _Toc378677599 \h </w:instrText>
        </w:r>
      </w:ins>
      <w:r w:rsidR="00966278">
        <w:fldChar w:fldCharType="separate"/>
      </w:r>
      <w:ins w:id="1651" w:author="Moi-Meme" w:date="2014-01-28T23:37:00Z">
        <w:r w:rsidR="00501E4D">
          <w:t>73</w:t>
        </w:r>
      </w:ins>
      <w:ins w:id="1652" w:author="Moi-Meme" w:date="2014-01-28T13:04:00Z">
        <w:r w:rsidR="00966278">
          <w:fldChar w:fldCharType="end"/>
        </w:r>
      </w:ins>
    </w:p>
    <w:p w:rsidR="00966278" w:rsidRDefault="00966278">
      <w:pPr>
        <w:pStyle w:val="TOC1"/>
        <w:rPr>
          <w:ins w:id="1653" w:author="Moi-Meme" w:date="2014-01-28T13:04:00Z"/>
          <w:rFonts w:asciiTheme="minorHAnsi" w:eastAsiaTheme="minorEastAsia" w:hAnsiTheme="minorHAnsi" w:cstheme="minorBidi"/>
          <w:b w:val="0"/>
          <w:sz w:val="22"/>
          <w:szCs w:val="22"/>
        </w:rPr>
      </w:pPr>
      <w:ins w:id="1654" w:author="Moi-Meme" w:date="2014-01-28T13:04:00Z">
        <w:r>
          <w:t>2.</w:t>
        </w:r>
        <w:r>
          <w:rPr>
            <w:rFonts w:asciiTheme="minorHAnsi" w:eastAsiaTheme="minorEastAsia" w:hAnsiTheme="minorHAnsi" w:cstheme="minorBidi"/>
            <w:b w:val="0"/>
            <w:sz w:val="22"/>
            <w:szCs w:val="22"/>
          </w:rPr>
          <w:tab/>
        </w:r>
        <w:r>
          <w:t>Liste des Services connexes et Calendrier de réalisation</w:t>
        </w:r>
        <w:r>
          <w:tab/>
        </w:r>
        <w:r>
          <w:fldChar w:fldCharType="begin"/>
        </w:r>
        <w:r>
          <w:instrText xml:space="preserve"> PAGEREF _Toc378677600 \h </w:instrText>
        </w:r>
      </w:ins>
      <w:r>
        <w:fldChar w:fldCharType="separate"/>
      </w:r>
      <w:ins w:id="1655" w:author="Moi-Meme" w:date="2014-01-28T23:37:00Z">
        <w:r w:rsidR="00501E4D">
          <w:t>74</w:t>
        </w:r>
      </w:ins>
      <w:ins w:id="1656" w:author="Moi-Meme" w:date="2014-01-28T13:04:00Z">
        <w:r>
          <w:fldChar w:fldCharType="end"/>
        </w:r>
      </w:ins>
    </w:p>
    <w:p w:rsidR="00966278" w:rsidRDefault="00966278">
      <w:pPr>
        <w:pStyle w:val="TOC1"/>
        <w:rPr>
          <w:ins w:id="1657" w:author="Moi-Meme" w:date="2014-01-28T13:04:00Z"/>
          <w:rFonts w:asciiTheme="minorHAnsi" w:eastAsiaTheme="minorEastAsia" w:hAnsiTheme="minorHAnsi" w:cstheme="minorBidi"/>
          <w:b w:val="0"/>
          <w:sz w:val="22"/>
          <w:szCs w:val="22"/>
        </w:rPr>
      </w:pPr>
      <w:ins w:id="1658" w:author="Moi-Meme" w:date="2014-01-28T13:04:00Z">
        <w:r>
          <w:t>3.</w:t>
        </w:r>
        <w:r>
          <w:rPr>
            <w:rFonts w:asciiTheme="minorHAnsi" w:eastAsiaTheme="minorEastAsia" w:hAnsiTheme="minorHAnsi" w:cstheme="minorBidi"/>
            <w:b w:val="0"/>
            <w:sz w:val="22"/>
            <w:szCs w:val="22"/>
          </w:rPr>
          <w:tab/>
        </w:r>
        <w:r>
          <w:t>Spécifications techniques</w:t>
        </w:r>
        <w:r>
          <w:tab/>
        </w:r>
        <w:r>
          <w:fldChar w:fldCharType="begin"/>
        </w:r>
        <w:r>
          <w:instrText xml:space="preserve"> PAGEREF _Toc378677601 \h </w:instrText>
        </w:r>
      </w:ins>
      <w:r>
        <w:fldChar w:fldCharType="separate"/>
      </w:r>
      <w:ins w:id="1659" w:author="Moi-Meme" w:date="2014-01-28T23:37:00Z">
        <w:r w:rsidR="00501E4D">
          <w:t>75</w:t>
        </w:r>
      </w:ins>
      <w:ins w:id="1660" w:author="Moi-Meme" w:date="2014-01-28T13:04:00Z">
        <w:r>
          <w:fldChar w:fldCharType="end"/>
        </w:r>
      </w:ins>
    </w:p>
    <w:p w:rsidR="00966278" w:rsidRDefault="00966278">
      <w:pPr>
        <w:pStyle w:val="TOC1"/>
        <w:rPr>
          <w:ins w:id="1661" w:author="Moi-Meme" w:date="2014-01-28T13:04:00Z"/>
          <w:rFonts w:asciiTheme="minorHAnsi" w:eastAsiaTheme="minorEastAsia" w:hAnsiTheme="minorHAnsi" w:cstheme="minorBidi"/>
          <w:b w:val="0"/>
          <w:sz w:val="22"/>
          <w:szCs w:val="22"/>
        </w:rPr>
      </w:pPr>
      <w:ins w:id="1662" w:author="Moi-Meme" w:date="2014-01-28T13:04:00Z">
        <w:r>
          <w:t xml:space="preserve">5. </w:t>
        </w:r>
        <w:r>
          <w:rPr>
            <w:rFonts w:asciiTheme="minorHAnsi" w:eastAsiaTheme="minorEastAsia" w:hAnsiTheme="minorHAnsi" w:cstheme="minorBidi"/>
            <w:b w:val="0"/>
            <w:sz w:val="22"/>
            <w:szCs w:val="22"/>
          </w:rPr>
          <w:tab/>
        </w:r>
        <w:r>
          <w:t>Inspections et Essais</w:t>
        </w:r>
        <w:r>
          <w:tab/>
        </w:r>
        <w:r>
          <w:fldChar w:fldCharType="begin"/>
        </w:r>
        <w:r>
          <w:instrText xml:space="preserve"> PAGEREF _Toc378677602 \h </w:instrText>
        </w:r>
      </w:ins>
      <w:r>
        <w:fldChar w:fldCharType="separate"/>
      </w:r>
      <w:ins w:id="1663" w:author="Moi-Meme" w:date="2014-01-28T23:37:00Z">
        <w:r w:rsidR="00501E4D">
          <w:t>78</w:t>
        </w:r>
      </w:ins>
      <w:ins w:id="1664" w:author="Moi-Meme" w:date="2014-01-28T13:04:00Z">
        <w:r>
          <w:fldChar w:fldCharType="end"/>
        </w:r>
      </w:ins>
    </w:p>
    <w:p w:rsidR="00CE4605" w:rsidRPr="00FD659D" w:rsidDel="00966278" w:rsidRDefault="00CE4605">
      <w:pPr>
        <w:pStyle w:val="TOC1"/>
        <w:rPr>
          <w:del w:id="1665" w:author="Moi-Meme" w:date="2014-01-28T13:04:00Z"/>
          <w:rFonts w:ascii="Times New Roman" w:hAnsi="Times New Roman"/>
          <w:b w:val="0"/>
          <w:szCs w:val="24"/>
        </w:rPr>
      </w:pPr>
      <w:del w:id="1666" w:author="Moi-Meme" w:date="2014-01-28T13:04:00Z">
        <w:r w:rsidRPr="00FD659D" w:rsidDel="00966278">
          <w:rPr>
            <w:b w:val="0"/>
          </w:rPr>
          <w:delText>1.</w:delText>
        </w:r>
        <w:r w:rsidRPr="00FD659D" w:rsidDel="00966278">
          <w:rPr>
            <w:rFonts w:ascii="Times New Roman" w:hAnsi="Times New Roman"/>
            <w:b w:val="0"/>
            <w:szCs w:val="24"/>
          </w:rPr>
          <w:tab/>
        </w:r>
        <w:r w:rsidRPr="00FD659D" w:rsidDel="00966278">
          <w:rPr>
            <w:b w:val="0"/>
          </w:rPr>
          <w:delText>Liste des Fournitures et Calendrier de livraison</w:delText>
        </w:r>
        <w:r w:rsidRPr="00FD659D" w:rsidDel="00966278">
          <w:rPr>
            <w:b w:val="0"/>
          </w:rPr>
          <w:tab/>
        </w:r>
        <w:r w:rsidR="0005665A" w:rsidDel="00966278">
          <w:rPr>
            <w:b w:val="0"/>
          </w:rPr>
          <w:delText>95</w:delText>
        </w:r>
      </w:del>
    </w:p>
    <w:p w:rsidR="00CE4605" w:rsidRPr="00FD659D" w:rsidDel="00966278" w:rsidRDefault="00CE4605">
      <w:pPr>
        <w:pStyle w:val="TOC1"/>
        <w:rPr>
          <w:del w:id="1667" w:author="Moi-Meme" w:date="2014-01-28T13:04:00Z"/>
          <w:rFonts w:ascii="Times New Roman" w:hAnsi="Times New Roman"/>
          <w:b w:val="0"/>
          <w:szCs w:val="24"/>
        </w:rPr>
      </w:pPr>
      <w:del w:id="1668" w:author="Moi-Meme" w:date="2014-01-28T13:04:00Z">
        <w:r w:rsidRPr="00FD659D" w:rsidDel="00966278">
          <w:rPr>
            <w:b w:val="0"/>
          </w:rPr>
          <w:delText>2.</w:delText>
        </w:r>
        <w:r w:rsidRPr="00FD659D" w:rsidDel="00966278">
          <w:rPr>
            <w:rFonts w:ascii="Times New Roman" w:hAnsi="Times New Roman"/>
            <w:b w:val="0"/>
            <w:szCs w:val="24"/>
          </w:rPr>
          <w:tab/>
        </w:r>
        <w:r w:rsidRPr="00FD659D" w:rsidDel="00966278">
          <w:rPr>
            <w:b w:val="0"/>
          </w:rPr>
          <w:delText>Liste des Services connexes et Calendrier de réalisation</w:delText>
        </w:r>
        <w:r w:rsidRPr="00FD659D" w:rsidDel="00966278">
          <w:rPr>
            <w:b w:val="0"/>
          </w:rPr>
          <w:tab/>
        </w:r>
        <w:r w:rsidR="0005665A" w:rsidDel="00966278">
          <w:rPr>
            <w:b w:val="0"/>
          </w:rPr>
          <w:delText>96</w:delText>
        </w:r>
      </w:del>
    </w:p>
    <w:p w:rsidR="00CE4605" w:rsidRPr="00FD659D" w:rsidDel="00966278" w:rsidRDefault="00CE4605">
      <w:pPr>
        <w:pStyle w:val="TOC1"/>
        <w:rPr>
          <w:del w:id="1669" w:author="Moi-Meme" w:date="2014-01-28T13:04:00Z"/>
          <w:rFonts w:ascii="Times New Roman" w:hAnsi="Times New Roman"/>
          <w:b w:val="0"/>
          <w:szCs w:val="24"/>
        </w:rPr>
      </w:pPr>
      <w:del w:id="1670" w:author="Moi-Meme" w:date="2014-01-28T13:04:00Z">
        <w:r w:rsidRPr="00FD659D" w:rsidDel="00966278">
          <w:rPr>
            <w:b w:val="0"/>
          </w:rPr>
          <w:delText>3.</w:delText>
        </w:r>
        <w:r w:rsidRPr="00FD659D" w:rsidDel="00966278">
          <w:rPr>
            <w:rFonts w:ascii="Times New Roman" w:hAnsi="Times New Roman"/>
            <w:b w:val="0"/>
            <w:szCs w:val="24"/>
          </w:rPr>
          <w:tab/>
        </w:r>
        <w:r w:rsidRPr="00FD659D" w:rsidDel="00966278">
          <w:rPr>
            <w:b w:val="0"/>
          </w:rPr>
          <w:delText>Cahier des Clauses techniques</w:delText>
        </w:r>
        <w:r w:rsidRPr="00FD659D" w:rsidDel="00966278">
          <w:rPr>
            <w:b w:val="0"/>
          </w:rPr>
          <w:tab/>
        </w:r>
        <w:r w:rsidR="0005665A" w:rsidDel="00966278">
          <w:rPr>
            <w:b w:val="0"/>
          </w:rPr>
          <w:delText>97</w:delText>
        </w:r>
      </w:del>
    </w:p>
    <w:p w:rsidR="00CE4605" w:rsidRPr="00FD659D" w:rsidDel="00966278" w:rsidRDefault="00CE4605">
      <w:pPr>
        <w:pStyle w:val="TOC1"/>
        <w:rPr>
          <w:del w:id="1671" w:author="Moi-Meme" w:date="2014-01-28T13:04:00Z"/>
          <w:rFonts w:ascii="Times New Roman" w:hAnsi="Times New Roman"/>
          <w:b w:val="0"/>
          <w:szCs w:val="24"/>
        </w:rPr>
      </w:pPr>
      <w:del w:id="1672" w:author="Moi-Meme" w:date="2014-01-28T13:04:00Z">
        <w:r w:rsidRPr="00FD659D" w:rsidDel="00966278">
          <w:rPr>
            <w:b w:val="0"/>
          </w:rPr>
          <w:delText>4.</w:delText>
        </w:r>
        <w:r w:rsidRPr="00FD659D" w:rsidDel="00966278">
          <w:rPr>
            <w:rFonts w:ascii="Times New Roman" w:hAnsi="Times New Roman"/>
            <w:b w:val="0"/>
            <w:szCs w:val="24"/>
          </w:rPr>
          <w:tab/>
        </w:r>
        <w:r w:rsidRPr="00FD659D" w:rsidDel="00966278">
          <w:rPr>
            <w:b w:val="0"/>
          </w:rPr>
          <w:delText>Plans</w:delText>
        </w:r>
        <w:r w:rsidRPr="00FD659D" w:rsidDel="00966278">
          <w:rPr>
            <w:b w:val="0"/>
          </w:rPr>
          <w:tab/>
        </w:r>
        <w:r w:rsidR="0005665A" w:rsidDel="00966278">
          <w:rPr>
            <w:b w:val="0"/>
          </w:rPr>
          <w:delText>99</w:delText>
        </w:r>
      </w:del>
    </w:p>
    <w:p w:rsidR="00CE4605" w:rsidRPr="00FD659D" w:rsidDel="00966278" w:rsidRDefault="00CE4605">
      <w:pPr>
        <w:pStyle w:val="TOC1"/>
        <w:rPr>
          <w:del w:id="1673" w:author="Moi-Meme" w:date="2014-01-28T13:04:00Z"/>
          <w:rFonts w:ascii="Times New Roman" w:hAnsi="Times New Roman"/>
          <w:b w:val="0"/>
          <w:szCs w:val="24"/>
        </w:rPr>
      </w:pPr>
      <w:del w:id="1674" w:author="Moi-Meme" w:date="2014-01-28T13:04:00Z">
        <w:r w:rsidRPr="00FD659D" w:rsidDel="00966278">
          <w:rPr>
            <w:b w:val="0"/>
          </w:rPr>
          <w:delText xml:space="preserve">5. </w:delText>
        </w:r>
        <w:r w:rsidRPr="00FD659D" w:rsidDel="00966278">
          <w:rPr>
            <w:rFonts w:ascii="Times New Roman" w:hAnsi="Times New Roman"/>
            <w:b w:val="0"/>
            <w:szCs w:val="24"/>
          </w:rPr>
          <w:tab/>
        </w:r>
        <w:r w:rsidRPr="00FD659D" w:rsidDel="00966278">
          <w:rPr>
            <w:b w:val="0"/>
          </w:rPr>
          <w:delText>Inspections et Essais</w:delText>
        </w:r>
        <w:r w:rsidRPr="00FD659D" w:rsidDel="00966278">
          <w:rPr>
            <w:b w:val="0"/>
          </w:rPr>
          <w:tab/>
        </w:r>
        <w:r w:rsidR="0005665A" w:rsidDel="00966278">
          <w:rPr>
            <w:b w:val="0"/>
          </w:rPr>
          <w:delText>100</w:delText>
        </w:r>
      </w:del>
    </w:p>
    <w:p w:rsidR="00940BF3" w:rsidRPr="00FD659D" w:rsidRDefault="002973DA">
      <w:pPr>
        <w:pStyle w:val="TOC2"/>
      </w:pPr>
      <w:r w:rsidRPr="00FD659D">
        <w:rPr>
          <w:szCs w:val="20"/>
        </w:rPr>
        <w:fldChar w:fldCharType="end"/>
      </w:r>
    </w:p>
    <w:p w:rsidR="00940BF3" w:rsidRPr="00FD659D" w:rsidRDefault="00940BF3"/>
    <w:p w:rsidR="00940BF3" w:rsidRPr="00FD659D" w:rsidRDefault="00940BF3"/>
    <w:p w:rsidR="00940BF3" w:rsidRPr="00FD659D" w:rsidRDefault="00940BF3"/>
    <w:p w:rsidR="00940BF3" w:rsidRPr="00FD659D" w:rsidRDefault="00940BF3"/>
    <w:p w:rsidR="00940BF3" w:rsidRPr="00FD659D" w:rsidRDefault="00940BF3">
      <w:pPr>
        <w:jc w:val="center"/>
        <w:rPr>
          <w:b/>
          <w:bCs/>
          <w:sz w:val="36"/>
        </w:rPr>
      </w:pPr>
      <w:r w:rsidRPr="00FD659D">
        <w:br w:type="page"/>
      </w:r>
      <w:r w:rsidRPr="00FD659D">
        <w:rPr>
          <w:b/>
          <w:bCs/>
          <w:sz w:val="36"/>
        </w:rPr>
        <w:lastRenderedPageBreak/>
        <w:t xml:space="preserve">Notes pour la préparation de cette </w:t>
      </w:r>
      <w:r w:rsidR="00B94195" w:rsidRPr="00FD659D">
        <w:rPr>
          <w:b/>
          <w:bCs/>
          <w:sz w:val="36"/>
        </w:rPr>
        <w:t>Section</w:t>
      </w:r>
      <w:r w:rsidR="00A66719">
        <w:rPr>
          <w:b/>
          <w:bCs/>
          <w:sz w:val="36"/>
        </w:rPr>
        <w:t xml:space="preserve"> </w:t>
      </w:r>
      <w:r w:rsidR="00107AD2">
        <w:rPr>
          <w:b/>
          <w:bCs/>
          <w:sz w:val="36"/>
        </w:rPr>
        <w:t>I</w:t>
      </w:r>
      <w:r w:rsidR="00FB6A96">
        <w:rPr>
          <w:b/>
          <w:bCs/>
          <w:sz w:val="36"/>
        </w:rPr>
        <w:t>V</w:t>
      </w:r>
      <w:r w:rsidRPr="00FD659D">
        <w:rPr>
          <w:b/>
          <w:bCs/>
          <w:sz w:val="36"/>
        </w:rPr>
        <w:t xml:space="preserve"> </w:t>
      </w:r>
    </w:p>
    <w:p w:rsidR="00940BF3" w:rsidRPr="00FD659D" w:rsidRDefault="00940BF3">
      <w:pPr>
        <w:jc w:val="center"/>
      </w:pPr>
    </w:p>
    <w:p w:rsidR="00940BF3" w:rsidRPr="00076460" w:rsidRDefault="009B2CA0" w:rsidP="00F7245F">
      <w:pPr>
        <w:jc w:val="both"/>
        <w:rPr>
          <w:i/>
        </w:rPr>
      </w:pPr>
      <w:r>
        <w:rPr>
          <w:i/>
          <w:iCs/>
        </w:rPr>
        <w:t>[</w:t>
      </w:r>
      <w:r w:rsidR="00B16D82" w:rsidRPr="00076460">
        <w:rPr>
          <w:i/>
        </w:rPr>
        <w:t>L</w:t>
      </w:r>
      <w:r w:rsidR="00FB701E" w:rsidRPr="00076460">
        <w:rPr>
          <w:i/>
        </w:rPr>
        <w:t>’Autorité contractante</w:t>
      </w:r>
      <w:r w:rsidR="00B16D82" w:rsidRPr="00076460">
        <w:rPr>
          <w:i/>
        </w:rPr>
        <w:t xml:space="preserve"> doit</w:t>
      </w:r>
      <w:r w:rsidR="00940BF3" w:rsidRPr="00076460">
        <w:rPr>
          <w:i/>
        </w:rPr>
        <w:t xml:space="preserve"> préparer et inclure cette </w:t>
      </w:r>
      <w:r w:rsidR="00B94195" w:rsidRPr="00076460">
        <w:rPr>
          <w:i/>
        </w:rPr>
        <w:t xml:space="preserve">Section </w:t>
      </w:r>
      <w:r w:rsidR="00107AD2" w:rsidRPr="00076460">
        <w:rPr>
          <w:i/>
        </w:rPr>
        <w:t>I</w:t>
      </w:r>
      <w:r w:rsidR="00FB6A96" w:rsidRPr="00076460">
        <w:rPr>
          <w:i/>
        </w:rPr>
        <w:t xml:space="preserve">V </w:t>
      </w:r>
      <w:r w:rsidR="00940BF3" w:rsidRPr="00076460">
        <w:rPr>
          <w:i/>
        </w:rPr>
        <w:t xml:space="preserve">dans le document d’Appel d’offres. Cette Section comprend au minimum une description des Biens et Services à fournir et le Calendrier de livraison. </w:t>
      </w:r>
    </w:p>
    <w:p w:rsidR="00940BF3" w:rsidRPr="00076460" w:rsidRDefault="00940BF3" w:rsidP="00F7245F">
      <w:pPr>
        <w:jc w:val="both"/>
        <w:rPr>
          <w:i/>
        </w:rPr>
      </w:pPr>
    </w:p>
    <w:p w:rsidR="00940BF3" w:rsidRPr="00076460" w:rsidRDefault="00940BF3" w:rsidP="00F7245F">
      <w:pPr>
        <w:jc w:val="both"/>
        <w:rPr>
          <w:i/>
        </w:rPr>
      </w:pPr>
      <w:r w:rsidRPr="00076460">
        <w:rPr>
          <w:i/>
        </w:rPr>
        <w:t xml:space="preserve">L’objectif de cette </w:t>
      </w:r>
      <w:r w:rsidR="00B94195" w:rsidRPr="00076460">
        <w:rPr>
          <w:i/>
        </w:rPr>
        <w:t xml:space="preserve">Section </w:t>
      </w:r>
      <w:r w:rsidR="00107AD2" w:rsidRPr="00076460">
        <w:rPr>
          <w:i/>
        </w:rPr>
        <w:t>I</w:t>
      </w:r>
      <w:r w:rsidR="00FB6A96" w:rsidRPr="00076460">
        <w:rPr>
          <w:i/>
        </w:rPr>
        <w:t xml:space="preserve">V </w:t>
      </w:r>
      <w:r w:rsidRPr="00076460">
        <w:rPr>
          <w:i/>
        </w:rPr>
        <w:t xml:space="preserve">est de fournir aux </w:t>
      </w:r>
      <w:r w:rsidR="003A21ED" w:rsidRPr="00076460">
        <w:rPr>
          <w:i/>
        </w:rPr>
        <w:t>candidat</w:t>
      </w:r>
      <w:r w:rsidRPr="00076460">
        <w:rPr>
          <w:i/>
        </w:rPr>
        <w:t>s des informations suffisantes pour leur permettre de p</w:t>
      </w:r>
      <w:r w:rsidR="00FB701E" w:rsidRPr="00076460">
        <w:rPr>
          <w:i/>
        </w:rPr>
        <w:t>r</w:t>
      </w:r>
      <w:r w:rsidRPr="00076460">
        <w:rPr>
          <w:i/>
        </w:rPr>
        <w:t xml:space="preserve">éparer leurs offres de manière efficace et précise, notamment les Bordereaux des Prix, pour la préparation desquels la </w:t>
      </w:r>
      <w:r w:rsidR="00B94195" w:rsidRPr="00076460">
        <w:rPr>
          <w:i/>
        </w:rPr>
        <w:t>Section II</w:t>
      </w:r>
      <w:r w:rsidR="003B4981" w:rsidRPr="00076460">
        <w:rPr>
          <w:i/>
        </w:rPr>
        <w:t>I</w:t>
      </w:r>
      <w:r w:rsidRPr="00076460">
        <w:rPr>
          <w:i/>
        </w:rPr>
        <w:t xml:space="preserve"> fournit des </w:t>
      </w:r>
      <w:r w:rsidR="00FB701E" w:rsidRPr="00076460">
        <w:rPr>
          <w:i/>
        </w:rPr>
        <w:t>formulaires</w:t>
      </w:r>
      <w:r w:rsidRPr="00076460">
        <w:rPr>
          <w:i/>
        </w:rPr>
        <w:t xml:space="preserve"> types. Par ailleurs, cette </w:t>
      </w:r>
      <w:r w:rsidR="00B94195" w:rsidRPr="00076460">
        <w:rPr>
          <w:i/>
        </w:rPr>
        <w:t xml:space="preserve">Section </w:t>
      </w:r>
      <w:r w:rsidR="00107AD2" w:rsidRPr="00076460">
        <w:rPr>
          <w:i/>
        </w:rPr>
        <w:t>I</w:t>
      </w:r>
      <w:r w:rsidR="00FB6A96" w:rsidRPr="00076460">
        <w:rPr>
          <w:i/>
        </w:rPr>
        <w:t>V</w:t>
      </w:r>
      <w:r w:rsidRPr="00076460">
        <w:rPr>
          <w:i/>
        </w:rPr>
        <w:t>, utilisée avec les Bordereaux des Prix (</w:t>
      </w:r>
      <w:r w:rsidR="00B94195" w:rsidRPr="00076460">
        <w:rPr>
          <w:i/>
        </w:rPr>
        <w:t>Section II</w:t>
      </w:r>
      <w:r w:rsidR="003B4981" w:rsidRPr="00076460">
        <w:rPr>
          <w:i/>
        </w:rPr>
        <w:t>I</w:t>
      </w:r>
      <w:r w:rsidRPr="00076460">
        <w:rPr>
          <w:i/>
        </w:rPr>
        <w:t>), devrait permettre d’ajuster les prix en cas de variations des quantités au moment de l’a</w:t>
      </w:r>
      <w:r w:rsidR="000C6C82" w:rsidRPr="00076460">
        <w:rPr>
          <w:i/>
        </w:rPr>
        <w:t>ttribu</w:t>
      </w:r>
      <w:r w:rsidRPr="00076460">
        <w:rPr>
          <w:i/>
        </w:rPr>
        <w:t xml:space="preserve">tion du </w:t>
      </w:r>
      <w:r w:rsidR="000C6C82" w:rsidRPr="00076460">
        <w:rPr>
          <w:i/>
        </w:rPr>
        <w:t>marché conformément à la Clause 39</w:t>
      </w:r>
      <w:r w:rsidRPr="00076460">
        <w:rPr>
          <w:i/>
        </w:rPr>
        <w:t xml:space="preserve"> des Instructions aux </w:t>
      </w:r>
      <w:r w:rsidR="003A21ED" w:rsidRPr="00076460">
        <w:rPr>
          <w:i/>
        </w:rPr>
        <w:t>candidat</w:t>
      </w:r>
      <w:r w:rsidRPr="00076460">
        <w:rPr>
          <w:i/>
        </w:rPr>
        <w:t>s (</w:t>
      </w:r>
      <w:r w:rsidR="008B4DB9" w:rsidRPr="00076460">
        <w:rPr>
          <w:i/>
        </w:rPr>
        <w:t>IC</w:t>
      </w:r>
      <w:r w:rsidRPr="00076460">
        <w:rPr>
          <w:i/>
        </w:rPr>
        <w:t xml:space="preserve">). </w:t>
      </w:r>
    </w:p>
    <w:p w:rsidR="00940BF3" w:rsidRPr="00076460" w:rsidRDefault="00940BF3" w:rsidP="00F7245F">
      <w:pPr>
        <w:jc w:val="both"/>
        <w:rPr>
          <w:i/>
        </w:rPr>
      </w:pPr>
    </w:p>
    <w:p w:rsidR="00940BF3" w:rsidRPr="00076460" w:rsidRDefault="00940BF3" w:rsidP="00F7245F">
      <w:pPr>
        <w:jc w:val="both"/>
        <w:rPr>
          <w:i/>
        </w:rPr>
      </w:pPr>
      <w:r w:rsidRPr="00076460">
        <w:rPr>
          <w:i/>
        </w:rPr>
        <w:t xml:space="preserve">La date ou la période de livraison des Fournitures doit être spécifiée soigneusement, en prenant en compte : (a) les implications que peuvent avoir les termes utilisés pour définir la livraison, lesdits termes étant précisés dans les </w:t>
      </w:r>
      <w:r w:rsidR="003A21ED" w:rsidRPr="00076460">
        <w:rPr>
          <w:i/>
        </w:rPr>
        <w:t xml:space="preserve">IC </w:t>
      </w:r>
      <w:r w:rsidRPr="00076460">
        <w:rPr>
          <w:i/>
        </w:rPr>
        <w:t>et définis dans les termes du commerce international (Incoterms), et (b) la date prescrite, qui est celle à partir de laquelle commencent les obligations de l’</w:t>
      </w:r>
      <w:r w:rsidR="006654AC" w:rsidRPr="00076460">
        <w:rPr>
          <w:i/>
        </w:rPr>
        <w:t>Autorité contractante</w:t>
      </w:r>
      <w:r w:rsidRPr="00076460">
        <w:rPr>
          <w:i/>
        </w:rPr>
        <w:t xml:space="preserve"> (</w:t>
      </w:r>
      <w:r w:rsidR="00FB701E" w:rsidRPr="00076460">
        <w:rPr>
          <w:i/>
        </w:rPr>
        <w:t>par exemple, notification de l’attribu</w:t>
      </w:r>
      <w:r w:rsidRPr="00076460">
        <w:rPr>
          <w:i/>
        </w:rPr>
        <w:t>tion du contrat, signature du contrat, ouverture ou confirmation de la lettre de crédit</w:t>
      </w:r>
      <w:r w:rsidRPr="00F377F8">
        <w:rPr>
          <w:i/>
          <w:iCs/>
        </w:rPr>
        <w:t>).</w:t>
      </w:r>
      <w:r w:rsidR="009B2CA0">
        <w:rPr>
          <w:i/>
          <w:iCs/>
        </w:rPr>
        <w:t>]</w:t>
      </w:r>
    </w:p>
    <w:p w:rsidR="00940BF3" w:rsidRPr="00FD659D" w:rsidRDefault="00940BF3"/>
    <w:p w:rsidR="00940BF3" w:rsidRPr="00FD659D" w:rsidRDefault="00940BF3">
      <w:pPr>
        <w:sectPr w:rsidR="00940BF3" w:rsidRPr="00FD659D">
          <w:headerReference w:type="even" r:id="rId41"/>
          <w:headerReference w:type="default" r:id="rId42"/>
          <w:headerReference w:type="first" r:id="rId43"/>
          <w:endnotePr>
            <w:numFmt w:val="decimal"/>
            <w:numRestart w:val="eachSect"/>
          </w:endnotePr>
          <w:type w:val="oddPage"/>
          <w:pgSz w:w="12240" w:h="15840" w:code="1"/>
          <w:pgMar w:top="1440" w:right="1440" w:bottom="1440" w:left="1800" w:header="720" w:footer="720" w:gutter="0"/>
          <w:paperSrc w:first="15" w:other="15"/>
          <w:cols w:space="720"/>
          <w:titlePg/>
        </w:sectPr>
      </w:pPr>
    </w:p>
    <w:p w:rsidR="00940BF3" w:rsidRPr="00FD659D" w:rsidRDefault="00940BF3"/>
    <w:tbl>
      <w:tblPr>
        <w:tblW w:w="0" w:type="auto"/>
        <w:tblLayout w:type="fixed"/>
        <w:tblLook w:val="0000" w:firstRow="0" w:lastRow="0" w:firstColumn="0" w:lastColumn="0" w:noHBand="0" w:noVBand="0"/>
      </w:tblPr>
      <w:tblGrid>
        <w:gridCol w:w="13068"/>
      </w:tblGrid>
      <w:tr w:rsidR="00940BF3" w:rsidRPr="00FD659D">
        <w:trPr>
          <w:cantSplit/>
          <w:trHeight w:val="600"/>
        </w:trPr>
        <w:tc>
          <w:tcPr>
            <w:tcW w:w="13068" w:type="dxa"/>
            <w:vAlign w:val="center"/>
          </w:tcPr>
          <w:p w:rsidR="00940BF3" w:rsidRPr="00FD659D" w:rsidRDefault="00940BF3">
            <w:pPr>
              <w:pStyle w:val="SectionVIIHeader2"/>
            </w:pPr>
            <w:bookmarkStart w:id="1676" w:name="_Toc475247049"/>
            <w:bookmarkStart w:id="1677" w:name="_Toc494778748"/>
            <w:bookmarkStart w:id="1678" w:name="_Toc378677599"/>
            <w:r w:rsidRPr="00FD659D">
              <w:t>1.</w:t>
            </w:r>
            <w:r w:rsidRPr="00FD659D">
              <w:tab/>
              <w:t xml:space="preserve">Liste des Fournitures et </w:t>
            </w:r>
            <w:bookmarkEnd w:id="1676"/>
            <w:bookmarkEnd w:id="1677"/>
            <w:r w:rsidRPr="00FD659D">
              <w:t>Calendrier de livraison</w:t>
            </w:r>
            <w:bookmarkEnd w:id="1678"/>
          </w:p>
          <w:p w:rsidR="00940BF3" w:rsidRPr="00FD659D" w:rsidRDefault="00940BF3">
            <w:pPr>
              <w:pStyle w:val="Footer"/>
              <w:rPr>
                <w:lang w:val="fr-FR" w:eastAsia="fr-FR"/>
              </w:rPr>
            </w:pPr>
          </w:p>
        </w:tc>
      </w:tr>
    </w:tbl>
    <w:p w:rsidR="00940BF3" w:rsidRPr="00FD659D" w:rsidRDefault="00FB701E">
      <w:pPr>
        <w:rPr>
          <w:i/>
          <w:iCs/>
        </w:rPr>
      </w:pPr>
      <w:r w:rsidRPr="00FD659D">
        <w:rPr>
          <w:i/>
          <w:iCs/>
        </w:rPr>
        <w:t>[L’Autorité contractante</w:t>
      </w:r>
      <w:r w:rsidR="00940BF3" w:rsidRPr="00FD659D">
        <w:rPr>
          <w:i/>
          <w:iCs/>
        </w:rPr>
        <w:t xml:space="preserve"> remplit ce tableau, à l’exception de la colonne « Date de livraison offerte par le </w:t>
      </w:r>
      <w:r w:rsidR="003A21ED" w:rsidRPr="00FD659D">
        <w:rPr>
          <w:i/>
          <w:iCs/>
        </w:rPr>
        <w:t>Candidat</w:t>
      </w:r>
      <w:r w:rsidR="00940BF3" w:rsidRPr="00FD659D">
        <w:rPr>
          <w:i/>
          <w:iCs/>
        </w:rPr>
        <w:t xml:space="preserve"> » qui est remplie par le </w:t>
      </w:r>
      <w:r w:rsidRPr="00FD659D">
        <w:rPr>
          <w:i/>
          <w:iCs/>
        </w:rPr>
        <w:t>Candidat</w:t>
      </w:r>
      <w:r w:rsidR="00940BF3" w:rsidRPr="00FD659D">
        <w:rPr>
          <w:i/>
          <w:iCs/>
        </w:rPr>
        <w:t>. La liste des articles doit être identique à celle qui apparaît au borderau des prix,</w:t>
      </w:r>
      <w:r w:rsidR="00052262" w:rsidRPr="00FD659D">
        <w:rPr>
          <w:i/>
          <w:iCs/>
        </w:rPr>
        <w:t xml:space="preserve"> </w:t>
      </w:r>
      <w:r w:rsidR="00B94195" w:rsidRPr="00FD659D">
        <w:rPr>
          <w:i/>
          <w:iCs/>
        </w:rPr>
        <w:t xml:space="preserve">Section </w:t>
      </w:r>
      <w:ins w:id="1679" w:author="Moi-Meme" w:date="2014-01-28T13:05:00Z">
        <w:r w:rsidR="00966278">
          <w:rPr>
            <w:i/>
            <w:iCs/>
          </w:rPr>
          <w:t>I</w:t>
        </w:r>
      </w:ins>
      <w:r w:rsidR="00FB6A96">
        <w:rPr>
          <w:i/>
          <w:iCs/>
        </w:rPr>
        <w:t>V</w:t>
      </w:r>
      <w:r w:rsidR="00940BF3" w:rsidRPr="00FD659D">
        <w:rPr>
          <w:i/>
          <w:iCs/>
        </w:rPr>
        <w:t>]</w:t>
      </w:r>
    </w:p>
    <w:p w:rsidR="00940BF3" w:rsidRPr="00FD659D" w:rsidRDefault="00940BF3">
      <w:pPr>
        <w:rPr>
          <w:i/>
          <w:iCs/>
        </w:rPr>
      </w:pPr>
      <w:r w:rsidRPr="00FD659D">
        <w:rPr>
          <w:i/>
          <w:iCs/>
        </w:rPr>
        <w:t xml:space="preserve"> </w:t>
      </w:r>
    </w:p>
    <w:tbl>
      <w:tblPr>
        <w:tblW w:w="13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78"/>
        <w:gridCol w:w="1369"/>
        <w:gridCol w:w="1222"/>
        <w:gridCol w:w="1391"/>
        <w:gridCol w:w="1312"/>
        <w:gridCol w:w="1873"/>
        <w:gridCol w:w="1542"/>
        <w:gridCol w:w="1751"/>
        <w:gridCol w:w="1838"/>
      </w:tblGrid>
      <w:tr w:rsidR="003274A4" w:rsidRPr="00FD659D" w:rsidTr="003274A4">
        <w:trPr>
          <w:cantSplit/>
          <w:trHeight w:val="240"/>
        </w:trPr>
        <w:tc>
          <w:tcPr>
            <w:tcW w:w="878" w:type="dxa"/>
            <w:vMerge w:val="restart"/>
          </w:tcPr>
          <w:p w:rsidR="003274A4" w:rsidRPr="00F377F8" w:rsidRDefault="00DB26BA">
            <w:pPr>
              <w:suppressAutoHyphens/>
              <w:spacing w:before="60"/>
              <w:jc w:val="center"/>
              <w:rPr>
                <w:b/>
                <w:bCs/>
                <w:iCs/>
                <w:sz w:val="20"/>
              </w:rPr>
            </w:pPr>
            <w:r w:rsidRPr="00F377F8">
              <w:rPr>
                <w:b/>
                <w:bCs/>
                <w:iCs/>
                <w:sz w:val="20"/>
              </w:rPr>
              <w:t>N</w:t>
            </w:r>
            <w:r w:rsidRPr="00F377F8">
              <w:rPr>
                <w:b/>
                <w:bCs/>
                <w:iCs/>
                <w:sz w:val="20"/>
                <w:vertAlign w:val="superscript"/>
              </w:rPr>
              <w:t>o</w:t>
            </w:r>
          </w:p>
        </w:tc>
        <w:tc>
          <w:tcPr>
            <w:tcW w:w="1369" w:type="dxa"/>
            <w:vMerge w:val="restart"/>
          </w:tcPr>
          <w:p w:rsidR="003274A4" w:rsidRPr="00FD659D" w:rsidRDefault="003274A4">
            <w:pPr>
              <w:suppressAutoHyphens/>
              <w:spacing w:before="60"/>
              <w:jc w:val="center"/>
              <w:rPr>
                <w:b/>
                <w:bCs/>
                <w:sz w:val="20"/>
              </w:rPr>
            </w:pPr>
            <w:r w:rsidRPr="00FD659D">
              <w:rPr>
                <w:b/>
                <w:bCs/>
                <w:sz w:val="20"/>
              </w:rPr>
              <w:t>Description des Fournitures</w:t>
            </w:r>
          </w:p>
        </w:tc>
        <w:tc>
          <w:tcPr>
            <w:tcW w:w="1222" w:type="dxa"/>
            <w:vMerge w:val="restart"/>
          </w:tcPr>
          <w:p w:rsidR="003274A4" w:rsidRPr="00FD659D" w:rsidRDefault="003274A4">
            <w:pPr>
              <w:suppressAutoHyphens/>
              <w:spacing w:before="60"/>
              <w:jc w:val="center"/>
              <w:rPr>
                <w:b/>
                <w:bCs/>
                <w:sz w:val="20"/>
              </w:rPr>
            </w:pPr>
            <w:r>
              <w:rPr>
                <w:b/>
                <w:bCs/>
                <w:sz w:val="20"/>
              </w:rPr>
              <w:t>Pays d’orgine</w:t>
            </w:r>
          </w:p>
        </w:tc>
        <w:tc>
          <w:tcPr>
            <w:tcW w:w="1391" w:type="dxa"/>
            <w:vMerge w:val="restart"/>
          </w:tcPr>
          <w:p w:rsidR="003274A4" w:rsidRPr="00FD659D" w:rsidRDefault="003274A4">
            <w:pPr>
              <w:suppressAutoHyphens/>
              <w:spacing w:before="60"/>
              <w:jc w:val="center"/>
              <w:rPr>
                <w:b/>
                <w:bCs/>
                <w:sz w:val="20"/>
              </w:rPr>
            </w:pPr>
            <w:r w:rsidRPr="00FD659D">
              <w:rPr>
                <w:b/>
                <w:bCs/>
                <w:sz w:val="20"/>
              </w:rPr>
              <w:t>Quantité (Nb. d’unités)</w:t>
            </w:r>
          </w:p>
        </w:tc>
        <w:tc>
          <w:tcPr>
            <w:tcW w:w="1312" w:type="dxa"/>
            <w:vMerge w:val="restart"/>
          </w:tcPr>
          <w:p w:rsidR="003274A4" w:rsidRPr="00FD659D" w:rsidRDefault="003274A4">
            <w:pPr>
              <w:jc w:val="center"/>
              <w:rPr>
                <w:b/>
                <w:bCs/>
                <w:sz w:val="20"/>
              </w:rPr>
            </w:pPr>
            <w:r w:rsidRPr="00FD659D">
              <w:rPr>
                <w:b/>
                <w:bCs/>
                <w:sz w:val="20"/>
              </w:rPr>
              <w:t>Unité</w:t>
            </w:r>
          </w:p>
        </w:tc>
        <w:tc>
          <w:tcPr>
            <w:tcW w:w="1873" w:type="dxa"/>
            <w:vMerge w:val="restart"/>
          </w:tcPr>
          <w:p w:rsidR="003274A4" w:rsidRPr="00FD659D" w:rsidRDefault="003274A4">
            <w:pPr>
              <w:spacing w:before="60"/>
              <w:jc w:val="center"/>
              <w:rPr>
                <w:b/>
                <w:bCs/>
                <w:sz w:val="20"/>
              </w:rPr>
            </w:pPr>
            <w:r w:rsidRPr="00FD659D">
              <w:rPr>
                <w:b/>
                <w:bCs/>
                <w:sz w:val="20"/>
              </w:rPr>
              <w:t xml:space="preserve">Site (projet) ou Destination finale comme indiqués aux </w:t>
            </w:r>
            <w:ins w:id="1680" w:author="Moi-Meme" w:date="2014-01-28T13:05:00Z">
              <w:r w:rsidR="00966278">
                <w:rPr>
                  <w:b/>
                  <w:bCs/>
                  <w:sz w:val="20"/>
                </w:rPr>
                <w:t>R</w:t>
              </w:r>
            </w:ins>
            <w:del w:id="1681" w:author="Moi-Meme" w:date="2014-01-28T13:05:00Z">
              <w:r w:rsidRPr="00FD659D" w:rsidDel="00966278">
                <w:rPr>
                  <w:b/>
                  <w:bCs/>
                  <w:sz w:val="20"/>
                </w:rPr>
                <w:delText>D</w:delText>
              </w:r>
            </w:del>
            <w:r w:rsidRPr="00FD659D">
              <w:rPr>
                <w:b/>
                <w:bCs/>
                <w:sz w:val="20"/>
              </w:rPr>
              <w:t xml:space="preserve">PAO </w:t>
            </w:r>
          </w:p>
        </w:tc>
        <w:tc>
          <w:tcPr>
            <w:tcW w:w="5131" w:type="dxa"/>
            <w:gridSpan w:val="3"/>
          </w:tcPr>
          <w:p w:rsidR="003274A4" w:rsidRPr="00FD659D" w:rsidRDefault="003274A4">
            <w:pPr>
              <w:spacing w:before="60" w:after="60"/>
              <w:jc w:val="center"/>
              <w:rPr>
                <w:b/>
                <w:bCs/>
                <w:sz w:val="20"/>
              </w:rPr>
            </w:pPr>
            <w:r w:rsidRPr="00FD659D">
              <w:rPr>
                <w:b/>
                <w:bCs/>
                <w:sz w:val="20"/>
              </w:rPr>
              <w:t xml:space="preserve">Date de livraison </w:t>
            </w:r>
          </w:p>
        </w:tc>
      </w:tr>
      <w:tr w:rsidR="003274A4" w:rsidRPr="00FD659D" w:rsidTr="003274A4">
        <w:trPr>
          <w:cantSplit/>
          <w:trHeight w:val="240"/>
        </w:trPr>
        <w:tc>
          <w:tcPr>
            <w:tcW w:w="878" w:type="dxa"/>
            <w:vMerge/>
          </w:tcPr>
          <w:p w:rsidR="003274A4" w:rsidRPr="00FD659D" w:rsidRDefault="003274A4">
            <w:pPr>
              <w:suppressAutoHyphens/>
              <w:jc w:val="center"/>
              <w:rPr>
                <w:b/>
                <w:bCs/>
                <w:sz w:val="20"/>
              </w:rPr>
            </w:pPr>
          </w:p>
        </w:tc>
        <w:tc>
          <w:tcPr>
            <w:tcW w:w="1369" w:type="dxa"/>
            <w:vMerge/>
          </w:tcPr>
          <w:p w:rsidR="003274A4" w:rsidRPr="00FD659D" w:rsidRDefault="003274A4">
            <w:pPr>
              <w:suppressAutoHyphens/>
              <w:jc w:val="center"/>
              <w:rPr>
                <w:b/>
                <w:bCs/>
                <w:sz w:val="20"/>
              </w:rPr>
            </w:pPr>
          </w:p>
        </w:tc>
        <w:tc>
          <w:tcPr>
            <w:tcW w:w="1222" w:type="dxa"/>
            <w:vMerge/>
          </w:tcPr>
          <w:p w:rsidR="003274A4" w:rsidRPr="00FD659D" w:rsidRDefault="003274A4">
            <w:pPr>
              <w:suppressAutoHyphens/>
              <w:jc w:val="center"/>
              <w:rPr>
                <w:b/>
                <w:bCs/>
                <w:sz w:val="20"/>
              </w:rPr>
            </w:pPr>
          </w:p>
        </w:tc>
        <w:tc>
          <w:tcPr>
            <w:tcW w:w="1391" w:type="dxa"/>
            <w:vMerge/>
          </w:tcPr>
          <w:p w:rsidR="003274A4" w:rsidRPr="00FD659D" w:rsidRDefault="003274A4">
            <w:pPr>
              <w:suppressAutoHyphens/>
              <w:jc w:val="center"/>
              <w:rPr>
                <w:b/>
                <w:bCs/>
                <w:sz w:val="20"/>
              </w:rPr>
            </w:pPr>
          </w:p>
        </w:tc>
        <w:tc>
          <w:tcPr>
            <w:tcW w:w="1312" w:type="dxa"/>
            <w:vMerge/>
          </w:tcPr>
          <w:p w:rsidR="003274A4" w:rsidRPr="00FD659D" w:rsidRDefault="003274A4">
            <w:pPr>
              <w:jc w:val="center"/>
              <w:rPr>
                <w:b/>
                <w:bCs/>
                <w:sz w:val="20"/>
              </w:rPr>
            </w:pPr>
          </w:p>
        </w:tc>
        <w:tc>
          <w:tcPr>
            <w:tcW w:w="1873" w:type="dxa"/>
            <w:vMerge/>
          </w:tcPr>
          <w:p w:rsidR="003274A4" w:rsidRPr="00FD659D" w:rsidRDefault="003274A4">
            <w:pPr>
              <w:jc w:val="center"/>
              <w:rPr>
                <w:b/>
                <w:bCs/>
                <w:sz w:val="20"/>
              </w:rPr>
            </w:pPr>
          </w:p>
        </w:tc>
        <w:tc>
          <w:tcPr>
            <w:tcW w:w="1542" w:type="dxa"/>
          </w:tcPr>
          <w:p w:rsidR="003274A4" w:rsidRPr="00FD659D" w:rsidRDefault="003274A4">
            <w:pPr>
              <w:spacing w:before="60" w:after="60"/>
              <w:jc w:val="center"/>
              <w:rPr>
                <w:b/>
                <w:bCs/>
                <w:sz w:val="20"/>
              </w:rPr>
            </w:pPr>
            <w:r w:rsidRPr="00FD659D">
              <w:rPr>
                <w:b/>
                <w:bCs/>
                <w:sz w:val="20"/>
              </w:rPr>
              <w:t>Date de livraison au plus tôt</w:t>
            </w:r>
          </w:p>
        </w:tc>
        <w:tc>
          <w:tcPr>
            <w:tcW w:w="1751" w:type="dxa"/>
          </w:tcPr>
          <w:p w:rsidR="003274A4" w:rsidRPr="00FD659D" w:rsidRDefault="003274A4">
            <w:pPr>
              <w:spacing w:before="60" w:after="60"/>
              <w:jc w:val="center"/>
              <w:rPr>
                <w:b/>
                <w:bCs/>
                <w:sz w:val="20"/>
              </w:rPr>
            </w:pPr>
            <w:r w:rsidRPr="00FD659D">
              <w:rPr>
                <w:b/>
                <w:bCs/>
                <w:sz w:val="20"/>
              </w:rPr>
              <w:t>Date de livraison au plus tard</w:t>
            </w:r>
          </w:p>
          <w:p w:rsidR="003274A4" w:rsidRPr="00FD659D" w:rsidRDefault="003274A4">
            <w:pPr>
              <w:spacing w:before="60" w:after="60"/>
              <w:jc w:val="center"/>
              <w:rPr>
                <w:b/>
                <w:bCs/>
                <w:sz w:val="20"/>
              </w:rPr>
            </w:pPr>
          </w:p>
        </w:tc>
        <w:tc>
          <w:tcPr>
            <w:tcW w:w="1838" w:type="dxa"/>
          </w:tcPr>
          <w:p w:rsidR="003274A4" w:rsidRPr="00FD659D" w:rsidRDefault="003274A4" w:rsidP="00B54B0D">
            <w:pPr>
              <w:spacing w:before="60" w:after="60"/>
              <w:jc w:val="center"/>
              <w:rPr>
                <w:b/>
                <w:bCs/>
                <w:sz w:val="20"/>
              </w:rPr>
            </w:pPr>
            <w:r w:rsidRPr="00FD659D">
              <w:rPr>
                <w:b/>
                <w:bCs/>
                <w:sz w:val="20"/>
              </w:rPr>
              <w:t xml:space="preserve">Date de livraison offerte proposée par le Candidat </w:t>
            </w:r>
            <w:r w:rsidRPr="00076460">
              <w:rPr>
                <w:i/>
                <w:sz w:val="20"/>
              </w:rPr>
              <w:t>[à indiquer par le Candidat]</w:t>
            </w:r>
          </w:p>
        </w:tc>
      </w:tr>
      <w:tr w:rsidR="003274A4" w:rsidRPr="00FD659D" w:rsidTr="003274A4">
        <w:trPr>
          <w:cantSplit/>
        </w:trPr>
        <w:tc>
          <w:tcPr>
            <w:tcW w:w="878" w:type="dxa"/>
          </w:tcPr>
          <w:p w:rsidR="003274A4" w:rsidRPr="00F377F8" w:rsidRDefault="009B2CA0">
            <w:pPr>
              <w:rPr>
                <w:i/>
                <w:iCs/>
                <w:sz w:val="20"/>
              </w:rPr>
            </w:pPr>
            <w:r w:rsidRPr="00F377F8">
              <w:rPr>
                <w:i/>
                <w:sz w:val="20"/>
              </w:rPr>
              <w:t>Insérer le numéro de l’article</w:t>
            </w:r>
          </w:p>
        </w:tc>
        <w:tc>
          <w:tcPr>
            <w:tcW w:w="1369" w:type="dxa"/>
          </w:tcPr>
          <w:p w:rsidR="003274A4" w:rsidRPr="00FD659D" w:rsidRDefault="003274A4">
            <w:pPr>
              <w:rPr>
                <w:i/>
                <w:iCs/>
                <w:sz w:val="20"/>
              </w:rPr>
            </w:pPr>
            <w:r w:rsidRPr="00FD659D">
              <w:rPr>
                <w:i/>
                <w:iCs/>
                <w:sz w:val="20"/>
              </w:rPr>
              <w:t xml:space="preserve">[Insérer la description des Fournitures] </w:t>
            </w:r>
          </w:p>
        </w:tc>
        <w:tc>
          <w:tcPr>
            <w:tcW w:w="1222" w:type="dxa"/>
          </w:tcPr>
          <w:p w:rsidR="003274A4" w:rsidRPr="00FD659D" w:rsidRDefault="003274A4">
            <w:pPr>
              <w:rPr>
                <w:i/>
                <w:iCs/>
                <w:sz w:val="20"/>
              </w:rPr>
            </w:pPr>
          </w:p>
        </w:tc>
        <w:tc>
          <w:tcPr>
            <w:tcW w:w="1391" w:type="dxa"/>
          </w:tcPr>
          <w:p w:rsidR="003274A4" w:rsidRPr="00FD659D" w:rsidRDefault="003274A4">
            <w:pPr>
              <w:rPr>
                <w:i/>
                <w:iCs/>
                <w:sz w:val="20"/>
              </w:rPr>
            </w:pPr>
            <w:r w:rsidRPr="00FD659D">
              <w:rPr>
                <w:i/>
                <w:iCs/>
                <w:sz w:val="20"/>
              </w:rPr>
              <w:t>[insérer la quantité des articles à fournir]</w:t>
            </w:r>
          </w:p>
        </w:tc>
        <w:tc>
          <w:tcPr>
            <w:tcW w:w="1312" w:type="dxa"/>
          </w:tcPr>
          <w:p w:rsidR="003274A4" w:rsidRPr="00FD659D" w:rsidRDefault="003274A4">
            <w:pPr>
              <w:rPr>
                <w:i/>
                <w:iCs/>
                <w:sz w:val="20"/>
              </w:rPr>
            </w:pPr>
            <w:r w:rsidRPr="00FD659D">
              <w:rPr>
                <w:i/>
                <w:iCs/>
                <w:sz w:val="20"/>
              </w:rPr>
              <w:t>[insérer l’unité de mesure]</w:t>
            </w:r>
          </w:p>
        </w:tc>
        <w:tc>
          <w:tcPr>
            <w:tcW w:w="1873" w:type="dxa"/>
          </w:tcPr>
          <w:p w:rsidR="003274A4" w:rsidRPr="00FD659D" w:rsidRDefault="003274A4">
            <w:pPr>
              <w:rPr>
                <w:i/>
                <w:iCs/>
                <w:sz w:val="20"/>
              </w:rPr>
            </w:pPr>
            <w:r w:rsidRPr="00FD659D">
              <w:rPr>
                <w:i/>
                <w:iCs/>
                <w:sz w:val="20"/>
              </w:rPr>
              <w:t>[insérer le lieu de livraison finale, selon les DPAO]</w:t>
            </w:r>
          </w:p>
        </w:tc>
        <w:tc>
          <w:tcPr>
            <w:tcW w:w="1542" w:type="dxa"/>
          </w:tcPr>
          <w:p w:rsidR="003274A4" w:rsidRPr="00FD659D" w:rsidRDefault="003274A4">
            <w:pPr>
              <w:rPr>
                <w:i/>
                <w:iCs/>
                <w:sz w:val="20"/>
              </w:rPr>
            </w:pPr>
            <w:r w:rsidRPr="00FD659D">
              <w:rPr>
                <w:i/>
                <w:iCs/>
                <w:sz w:val="20"/>
              </w:rPr>
              <w:t>[insérer la date]</w:t>
            </w:r>
          </w:p>
        </w:tc>
        <w:tc>
          <w:tcPr>
            <w:tcW w:w="1751" w:type="dxa"/>
          </w:tcPr>
          <w:p w:rsidR="003274A4" w:rsidRPr="00FD659D" w:rsidRDefault="003274A4">
            <w:pPr>
              <w:rPr>
                <w:i/>
                <w:iCs/>
                <w:sz w:val="20"/>
              </w:rPr>
            </w:pPr>
            <w:r w:rsidRPr="00FD659D">
              <w:rPr>
                <w:i/>
                <w:iCs/>
                <w:sz w:val="20"/>
              </w:rPr>
              <w:t>[insérer la date]</w:t>
            </w:r>
          </w:p>
        </w:tc>
        <w:tc>
          <w:tcPr>
            <w:tcW w:w="1838" w:type="dxa"/>
          </w:tcPr>
          <w:p w:rsidR="003274A4" w:rsidRPr="00FD659D" w:rsidRDefault="003274A4" w:rsidP="001E540D">
            <w:pPr>
              <w:rPr>
                <w:i/>
                <w:iCs/>
                <w:sz w:val="20"/>
              </w:rPr>
            </w:pPr>
            <w:r w:rsidRPr="00FD659D">
              <w:rPr>
                <w:i/>
                <w:iCs/>
                <w:sz w:val="20"/>
              </w:rPr>
              <w:t>[insérer la date offerte proposée par le Candidat]</w:t>
            </w:r>
          </w:p>
        </w:tc>
      </w:tr>
      <w:tr w:rsidR="003274A4" w:rsidRPr="00FD659D" w:rsidTr="003274A4">
        <w:trPr>
          <w:cantSplit/>
        </w:trPr>
        <w:tc>
          <w:tcPr>
            <w:tcW w:w="878" w:type="dxa"/>
          </w:tcPr>
          <w:p w:rsidR="003274A4" w:rsidRPr="00FD659D" w:rsidRDefault="003274A4"/>
        </w:tc>
        <w:tc>
          <w:tcPr>
            <w:tcW w:w="1369" w:type="dxa"/>
          </w:tcPr>
          <w:p w:rsidR="003274A4" w:rsidRPr="00FD659D" w:rsidRDefault="003274A4"/>
        </w:tc>
        <w:tc>
          <w:tcPr>
            <w:tcW w:w="1222" w:type="dxa"/>
          </w:tcPr>
          <w:p w:rsidR="003274A4" w:rsidRPr="00FD659D" w:rsidRDefault="003274A4"/>
        </w:tc>
        <w:tc>
          <w:tcPr>
            <w:tcW w:w="1391" w:type="dxa"/>
          </w:tcPr>
          <w:p w:rsidR="003274A4" w:rsidRPr="00FD659D" w:rsidRDefault="003274A4"/>
        </w:tc>
        <w:tc>
          <w:tcPr>
            <w:tcW w:w="1312" w:type="dxa"/>
          </w:tcPr>
          <w:p w:rsidR="003274A4" w:rsidRPr="00FD659D" w:rsidRDefault="003274A4"/>
        </w:tc>
        <w:tc>
          <w:tcPr>
            <w:tcW w:w="1873" w:type="dxa"/>
          </w:tcPr>
          <w:p w:rsidR="003274A4" w:rsidRPr="00FD659D" w:rsidRDefault="003274A4"/>
        </w:tc>
        <w:tc>
          <w:tcPr>
            <w:tcW w:w="1542" w:type="dxa"/>
          </w:tcPr>
          <w:p w:rsidR="003274A4" w:rsidRPr="00FD659D" w:rsidRDefault="003274A4"/>
        </w:tc>
        <w:tc>
          <w:tcPr>
            <w:tcW w:w="1751" w:type="dxa"/>
          </w:tcPr>
          <w:p w:rsidR="003274A4" w:rsidRPr="00FD659D" w:rsidRDefault="003274A4"/>
        </w:tc>
        <w:tc>
          <w:tcPr>
            <w:tcW w:w="1838" w:type="dxa"/>
          </w:tcPr>
          <w:p w:rsidR="003274A4" w:rsidRPr="00FD659D" w:rsidRDefault="003274A4"/>
        </w:tc>
      </w:tr>
      <w:tr w:rsidR="003274A4" w:rsidRPr="00FD659D" w:rsidTr="003274A4">
        <w:trPr>
          <w:cantSplit/>
        </w:trPr>
        <w:tc>
          <w:tcPr>
            <w:tcW w:w="878" w:type="dxa"/>
          </w:tcPr>
          <w:p w:rsidR="003274A4" w:rsidRPr="00FD659D" w:rsidRDefault="003274A4"/>
        </w:tc>
        <w:tc>
          <w:tcPr>
            <w:tcW w:w="1369" w:type="dxa"/>
          </w:tcPr>
          <w:p w:rsidR="003274A4" w:rsidRPr="00FD659D" w:rsidRDefault="003274A4"/>
        </w:tc>
        <w:tc>
          <w:tcPr>
            <w:tcW w:w="1222" w:type="dxa"/>
          </w:tcPr>
          <w:p w:rsidR="003274A4" w:rsidRPr="00FD659D" w:rsidRDefault="003274A4"/>
        </w:tc>
        <w:tc>
          <w:tcPr>
            <w:tcW w:w="1391" w:type="dxa"/>
          </w:tcPr>
          <w:p w:rsidR="003274A4" w:rsidRPr="00FD659D" w:rsidRDefault="003274A4"/>
        </w:tc>
        <w:tc>
          <w:tcPr>
            <w:tcW w:w="1312" w:type="dxa"/>
          </w:tcPr>
          <w:p w:rsidR="003274A4" w:rsidRPr="00FD659D" w:rsidRDefault="003274A4"/>
        </w:tc>
        <w:tc>
          <w:tcPr>
            <w:tcW w:w="1873" w:type="dxa"/>
          </w:tcPr>
          <w:p w:rsidR="003274A4" w:rsidRPr="00FD659D" w:rsidRDefault="003274A4"/>
        </w:tc>
        <w:tc>
          <w:tcPr>
            <w:tcW w:w="1542" w:type="dxa"/>
          </w:tcPr>
          <w:p w:rsidR="003274A4" w:rsidRPr="00FD659D" w:rsidRDefault="003274A4"/>
        </w:tc>
        <w:tc>
          <w:tcPr>
            <w:tcW w:w="1751" w:type="dxa"/>
          </w:tcPr>
          <w:p w:rsidR="003274A4" w:rsidRPr="00FD659D" w:rsidRDefault="003274A4"/>
        </w:tc>
        <w:tc>
          <w:tcPr>
            <w:tcW w:w="1838" w:type="dxa"/>
          </w:tcPr>
          <w:p w:rsidR="003274A4" w:rsidRPr="00FD659D" w:rsidRDefault="003274A4"/>
        </w:tc>
      </w:tr>
      <w:tr w:rsidR="003274A4" w:rsidRPr="00FD659D" w:rsidTr="003274A4">
        <w:trPr>
          <w:cantSplit/>
        </w:trPr>
        <w:tc>
          <w:tcPr>
            <w:tcW w:w="878" w:type="dxa"/>
          </w:tcPr>
          <w:p w:rsidR="003274A4" w:rsidRPr="00FD659D" w:rsidRDefault="003274A4"/>
        </w:tc>
        <w:tc>
          <w:tcPr>
            <w:tcW w:w="1369" w:type="dxa"/>
          </w:tcPr>
          <w:p w:rsidR="003274A4" w:rsidRPr="00FD659D" w:rsidRDefault="003274A4"/>
        </w:tc>
        <w:tc>
          <w:tcPr>
            <w:tcW w:w="1222" w:type="dxa"/>
          </w:tcPr>
          <w:p w:rsidR="003274A4" w:rsidRPr="00FD659D" w:rsidRDefault="003274A4"/>
        </w:tc>
        <w:tc>
          <w:tcPr>
            <w:tcW w:w="1391" w:type="dxa"/>
          </w:tcPr>
          <w:p w:rsidR="003274A4" w:rsidRPr="00FD659D" w:rsidRDefault="003274A4"/>
        </w:tc>
        <w:tc>
          <w:tcPr>
            <w:tcW w:w="1312" w:type="dxa"/>
          </w:tcPr>
          <w:p w:rsidR="003274A4" w:rsidRPr="00FD659D" w:rsidRDefault="003274A4"/>
        </w:tc>
        <w:tc>
          <w:tcPr>
            <w:tcW w:w="1873" w:type="dxa"/>
          </w:tcPr>
          <w:p w:rsidR="003274A4" w:rsidRPr="00FD659D" w:rsidRDefault="003274A4"/>
        </w:tc>
        <w:tc>
          <w:tcPr>
            <w:tcW w:w="1542" w:type="dxa"/>
          </w:tcPr>
          <w:p w:rsidR="003274A4" w:rsidRPr="00FD659D" w:rsidRDefault="003274A4"/>
        </w:tc>
        <w:tc>
          <w:tcPr>
            <w:tcW w:w="1751" w:type="dxa"/>
          </w:tcPr>
          <w:p w:rsidR="003274A4" w:rsidRPr="00FD659D" w:rsidRDefault="003274A4"/>
        </w:tc>
        <w:tc>
          <w:tcPr>
            <w:tcW w:w="1838" w:type="dxa"/>
          </w:tcPr>
          <w:p w:rsidR="003274A4" w:rsidRPr="00FD659D" w:rsidRDefault="003274A4"/>
        </w:tc>
      </w:tr>
      <w:tr w:rsidR="003274A4" w:rsidRPr="00FD659D" w:rsidTr="003274A4">
        <w:trPr>
          <w:cantSplit/>
        </w:trPr>
        <w:tc>
          <w:tcPr>
            <w:tcW w:w="878" w:type="dxa"/>
          </w:tcPr>
          <w:p w:rsidR="003274A4" w:rsidRPr="00FD659D" w:rsidRDefault="003274A4"/>
        </w:tc>
        <w:tc>
          <w:tcPr>
            <w:tcW w:w="1369" w:type="dxa"/>
          </w:tcPr>
          <w:p w:rsidR="003274A4" w:rsidRPr="00FD659D" w:rsidRDefault="003274A4"/>
        </w:tc>
        <w:tc>
          <w:tcPr>
            <w:tcW w:w="1222" w:type="dxa"/>
          </w:tcPr>
          <w:p w:rsidR="003274A4" w:rsidRPr="00FD659D" w:rsidRDefault="003274A4"/>
        </w:tc>
        <w:tc>
          <w:tcPr>
            <w:tcW w:w="1391" w:type="dxa"/>
          </w:tcPr>
          <w:p w:rsidR="003274A4" w:rsidRPr="00FD659D" w:rsidRDefault="003274A4"/>
        </w:tc>
        <w:tc>
          <w:tcPr>
            <w:tcW w:w="1312" w:type="dxa"/>
          </w:tcPr>
          <w:p w:rsidR="003274A4" w:rsidRPr="00FD659D" w:rsidRDefault="003274A4"/>
        </w:tc>
        <w:tc>
          <w:tcPr>
            <w:tcW w:w="1873" w:type="dxa"/>
          </w:tcPr>
          <w:p w:rsidR="003274A4" w:rsidRPr="00FD659D" w:rsidRDefault="003274A4"/>
        </w:tc>
        <w:tc>
          <w:tcPr>
            <w:tcW w:w="1542" w:type="dxa"/>
          </w:tcPr>
          <w:p w:rsidR="003274A4" w:rsidRPr="00FD659D" w:rsidRDefault="003274A4"/>
        </w:tc>
        <w:tc>
          <w:tcPr>
            <w:tcW w:w="1751" w:type="dxa"/>
          </w:tcPr>
          <w:p w:rsidR="003274A4" w:rsidRPr="00FD659D" w:rsidRDefault="003274A4"/>
        </w:tc>
        <w:tc>
          <w:tcPr>
            <w:tcW w:w="1838" w:type="dxa"/>
          </w:tcPr>
          <w:p w:rsidR="003274A4" w:rsidRPr="00FD659D" w:rsidRDefault="003274A4"/>
        </w:tc>
      </w:tr>
    </w:tbl>
    <w:p w:rsidR="00940BF3" w:rsidRPr="00FD659D" w:rsidRDefault="00940BF3"/>
    <w:p w:rsidR="00940BF3" w:rsidRPr="00FD659D" w:rsidRDefault="00940BF3">
      <w:r w:rsidRPr="00FD659D">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3960"/>
        <w:gridCol w:w="1890"/>
        <w:gridCol w:w="1890"/>
        <w:gridCol w:w="2340"/>
        <w:gridCol w:w="1620"/>
      </w:tblGrid>
      <w:tr w:rsidR="00940BF3" w:rsidRPr="00FD659D">
        <w:trPr>
          <w:cantSplit/>
          <w:trHeight w:val="520"/>
        </w:trPr>
        <w:tc>
          <w:tcPr>
            <w:tcW w:w="12978" w:type="dxa"/>
            <w:gridSpan w:val="6"/>
            <w:tcBorders>
              <w:top w:val="nil"/>
              <w:left w:val="nil"/>
              <w:bottom w:val="double" w:sz="4" w:space="0" w:color="auto"/>
              <w:right w:val="nil"/>
            </w:tcBorders>
          </w:tcPr>
          <w:p w:rsidR="00940BF3" w:rsidRPr="00FD659D" w:rsidRDefault="00940BF3">
            <w:pPr>
              <w:pStyle w:val="SectionVIIHeader2"/>
            </w:pPr>
            <w:bookmarkStart w:id="1682" w:name="_Toc378677600"/>
            <w:r w:rsidRPr="00FD659D">
              <w:t>2.</w:t>
            </w:r>
            <w:r w:rsidRPr="00FD659D">
              <w:tab/>
              <w:t>Liste des Services connexes et Calendrier de réalisation</w:t>
            </w:r>
            <w:bookmarkEnd w:id="1682"/>
            <w:r w:rsidRPr="00FD659D">
              <w:t xml:space="preserve"> </w:t>
            </w:r>
          </w:p>
          <w:p w:rsidR="00940BF3" w:rsidRPr="00FD659D" w:rsidRDefault="00940BF3">
            <w:pPr>
              <w:spacing w:after="200"/>
              <w:rPr>
                <w:i/>
                <w:iCs/>
              </w:rPr>
            </w:pPr>
            <w:r w:rsidRPr="00FD659D">
              <w:rPr>
                <w:i/>
                <w:iCs/>
              </w:rPr>
              <w:t>[Ce tableau est rempli par l’</w:t>
            </w:r>
            <w:r w:rsidR="006654AC" w:rsidRPr="00FD659D">
              <w:rPr>
                <w:i/>
                <w:iCs/>
              </w:rPr>
              <w:t>Autorité contractante</w:t>
            </w:r>
            <w:r w:rsidRPr="00FD659D">
              <w:rPr>
                <w:i/>
                <w:iCs/>
              </w:rPr>
              <w:t xml:space="preserve">. Les dates de réalisation des services doivent être réalistes, et cohérentes avec les dates de livraison]  </w:t>
            </w:r>
          </w:p>
        </w:tc>
      </w:tr>
      <w:tr w:rsidR="00940BF3" w:rsidRPr="00FD659D">
        <w:trPr>
          <w:cantSplit/>
          <w:trHeight w:val="520"/>
        </w:trPr>
        <w:tc>
          <w:tcPr>
            <w:tcW w:w="1278" w:type="dxa"/>
            <w:vMerge w:val="restart"/>
            <w:tcBorders>
              <w:top w:val="single" w:sz="6" w:space="0" w:color="auto"/>
              <w:bottom w:val="single" w:sz="6" w:space="0" w:color="auto"/>
            </w:tcBorders>
          </w:tcPr>
          <w:p w:rsidR="00940BF3" w:rsidRPr="00FD659D" w:rsidRDefault="00940BF3">
            <w:pPr>
              <w:spacing w:before="120"/>
              <w:jc w:val="center"/>
              <w:rPr>
                <w:b/>
                <w:bCs/>
                <w:sz w:val="20"/>
              </w:rPr>
            </w:pPr>
          </w:p>
          <w:p w:rsidR="00940BF3" w:rsidRPr="00FD659D" w:rsidRDefault="00654E09" w:rsidP="000013C8">
            <w:pPr>
              <w:tabs>
                <w:tab w:val="left" w:pos="188"/>
              </w:tabs>
              <w:spacing w:before="120"/>
              <w:ind w:firstLine="8"/>
              <w:jc w:val="center"/>
              <w:rPr>
                <w:b/>
                <w:bCs/>
                <w:sz w:val="20"/>
              </w:rPr>
            </w:pPr>
            <w:r>
              <w:rPr>
                <w:b/>
                <w:bCs/>
                <w:sz w:val="20"/>
              </w:rPr>
              <w:t>N</w:t>
            </w:r>
            <w:r w:rsidRPr="00F377F8">
              <w:rPr>
                <w:b/>
                <w:bCs/>
                <w:sz w:val="20"/>
                <w:vertAlign w:val="superscript"/>
              </w:rPr>
              <w:t>o</w:t>
            </w:r>
            <w:r w:rsidR="00EC4D2F" w:rsidRPr="00FD659D">
              <w:rPr>
                <w:b/>
                <w:bCs/>
                <w:sz w:val="20"/>
              </w:rPr>
              <w:t xml:space="preserve">  </w:t>
            </w:r>
          </w:p>
        </w:tc>
        <w:tc>
          <w:tcPr>
            <w:tcW w:w="3960" w:type="dxa"/>
            <w:vMerge w:val="restart"/>
            <w:tcBorders>
              <w:top w:val="single" w:sz="6" w:space="0" w:color="auto"/>
              <w:bottom w:val="single" w:sz="6" w:space="0" w:color="auto"/>
            </w:tcBorders>
          </w:tcPr>
          <w:p w:rsidR="00940BF3" w:rsidRPr="00FD659D" w:rsidRDefault="00940BF3">
            <w:pPr>
              <w:spacing w:before="120"/>
              <w:jc w:val="center"/>
              <w:rPr>
                <w:b/>
                <w:bCs/>
                <w:sz w:val="20"/>
              </w:rPr>
            </w:pPr>
          </w:p>
          <w:p w:rsidR="00940BF3" w:rsidRPr="00FD659D" w:rsidRDefault="00940BF3">
            <w:pPr>
              <w:spacing w:before="120"/>
              <w:jc w:val="center"/>
              <w:rPr>
                <w:b/>
                <w:bCs/>
                <w:sz w:val="20"/>
              </w:rPr>
            </w:pPr>
            <w:r w:rsidRPr="00FD659D">
              <w:rPr>
                <w:b/>
                <w:bCs/>
                <w:sz w:val="20"/>
              </w:rPr>
              <w:t>Description du Service</w:t>
            </w:r>
          </w:p>
        </w:tc>
        <w:tc>
          <w:tcPr>
            <w:tcW w:w="1890" w:type="dxa"/>
            <w:vMerge w:val="restart"/>
            <w:tcBorders>
              <w:top w:val="single" w:sz="6" w:space="0" w:color="auto"/>
              <w:bottom w:val="single" w:sz="6" w:space="0" w:color="auto"/>
            </w:tcBorders>
          </w:tcPr>
          <w:p w:rsidR="00940BF3" w:rsidRPr="00FD659D" w:rsidRDefault="00940BF3">
            <w:pPr>
              <w:spacing w:before="120"/>
              <w:jc w:val="center"/>
              <w:rPr>
                <w:b/>
                <w:bCs/>
                <w:sz w:val="20"/>
              </w:rPr>
            </w:pPr>
          </w:p>
          <w:p w:rsidR="00940BF3" w:rsidRPr="00FD659D" w:rsidRDefault="00940BF3" w:rsidP="00F377F8">
            <w:pPr>
              <w:spacing w:before="120"/>
              <w:jc w:val="center"/>
              <w:rPr>
                <w:b/>
                <w:bCs/>
                <w:sz w:val="20"/>
              </w:rPr>
            </w:pPr>
            <w:r w:rsidRPr="00FD659D">
              <w:rPr>
                <w:b/>
                <w:bCs/>
                <w:sz w:val="20"/>
              </w:rPr>
              <w:t>Quantité</w:t>
            </w:r>
          </w:p>
        </w:tc>
        <w:tc>
          <w:tcPr>
            <w:tcW w:w="1890" w:type="dxa"/>
            <w:vMerge w:val="restart"/>
            <w:tcBorders>
              <w:top w:val="single" w:sz="6" w:space="0" w:color="auto"/>
              <w:bottom w:val="single" w:sz="6" w:space="0" w:color="auto"/>
            </w:tcBorders>
          </w:tcPr>
          <w:p w:rsidR="00940BF3" w:rsidRPr="00FD659D" w:rsidRDefault="00940BF3">
            <w:pPr>
              <w:spacing w:before="120"/>
              <w:jc w:val="center"/>
              <w:rPr>
                <w:b/>
                <w:bCs/>
                <w:sz w:val="20"/>
              </w:rPr>
            </w:pPr>
          </w:p>
          <w:p w:rsidR="00940BF3" w:rsidRPr="00FD659D" w:rsidRDefault="00940BF3">
            <w:pPr>
              <w:spacing w:before="120"/>
              <w:jc w:val="center"/>
              <w:rPr>
                <w:b/>
                <w:bCs/>
                <w:sz w:val="20"/>
              </w:rPr>
            </w:pPr>
            <w:r w:rsidRPr="00FD659D">
              <w:rPr>
                <w:b/>
                <w:bCs/>
                <w:sz w:val="20"/>
              </w:rPr>
              <w:t>Unité physique</w:t>
            </w:r>
          </w:p>
        </w:tc>
        <w:tc>
          <w:tcPr>
            <w:tcW w:w="2340" w:type="dxa"/>
            <w:vMerge w:val="restart"/>
            <w:tcBorders>
              <w:top w:val="single" w:sz="6" w:space="0" w:color="auto"/>
              <w:bottom w:val="single" w:sz="6" w:space="0" w:color="auto"/>
            </w:tcBorders>
          </w:tcPr>
          <w:p w:rsidR="00940BF3" w:rsidRPr="00FD659D" w:rsidRDefault="00940BF3">
            <w:pPr>
              <w:spacing w:before="120"/>
              <w:jc w:val="center"/>
              <w:rPr>
                <w:b/>
                <w:bCs/>
                <w:sz w:val="20"/>
              </w:rPr>
            </w:pPr>
            <w:r w:rsidRPr="00FD659D">
              <w:rPr>
                <w:b/>
                <w:bCs/>
                <w:sz w:val="20"/>
              </w:rPr>
              <w:t>Site ou lieu où les Services doivent être exécutés</w:t>
            </w:r>
          </w:p>
        </w:tc>
        <w:tc>
          <w:tcPr>
            <w:tcW w:w="1620" w:type="dxa"/>
            <w:vMerge w:val="restart"/>
            <w:tcBorders>
              <w:top w:val="single" w:sz="6" w:space="0" w:color="auto"/>
              <w:bottom w:val="single" w:sz="6" w:space="0" w:color="auto"/>
            </w:tcBorders>
          </w:tcPr>
          <w:p w:rsidR="00940BF3" w:rsidRPr="00FD659D" w:rsidRDefault="00940BF3">
            <w:pPr>
              <w:spacing w:before="120"/>
              <w:ind w:left="-18"/>
              <w:jc w:val="center"/>
              <w:rPr>
                <w:b/>
                <w:bCs/>
                <w:sz w:val="20"/>
              </w:rPr>
            </w:pPr>
            <w:r w:rsidRPr="00FD659D">
              <w:rPr>
                <w:b/>
                <w:bCs/>
                <w:sz w:val="20"/>
              </w:rPr>
              <w:t>Date finale de réalisation des Services</w:t>
            </w:r>
          </w:p>
        </w:tc>
      </w:tr>
      <w:tr w:rsidR="00940BF3" w:rsidRPr="00FD659D">
        <w:trPr>
          <w:cantSplit/>
          <w:trHeight w:val="561"/>
        </w:trPr>
        <w:tc>
          <w:tcPr>
            <w:tcW w:w="1278" w:type="dxa"/>
            <w:vMerge/>
            <w:tcBorders>
              <w:top w:val="single" w:sz="6" w:space="0" w:color="auto"/>
              <w:bottom w:val="single" w:sz="6" w:space="0" w:color="auto"/>
            </w:tcBorders>
          </w:tcPr>
          <w:p w:rsidR="00940BF3" w:rsidRPr="00FD659D" w:rsidRDefault="00940BF3">
            <w:pPr>
              <w:jc w:val="center"/>
            </w:pPr>
          </w:p>
        </w:tc>
        <w:tc>
          <w:tcPr>
            <w:tcW w:w="3960" w:type="dxa"/>
            <w:vMerge/>
            <w:tcBorders>
              <w:top w:val="single" w:sz="6" w:space="0" w:color="auto"/>
              <w:bottom w:val="single" w:sz="6" w:space="0" w:color="auto"/>
            </w:tcBorders>
          </w:tcPr>
          <w:p w:rsidR="00940BF3" w:rsidRPr="00FD659D" w:rsidRDefault="00940BF3">
            <w:pPr>
              <w:jc w:val="center"/>
            </w:pPr>
          </w:p>
        </w:tc>
        <w:tc>
          <w:tcPr>
            <w:tcW w:w="1890" w:type="dxa"/>
            <w:vMerge/>
            <w:tcBorders>
              <w:top w:val="single" w:sz="6" w:space="0" w:color="auto"/>
              <w:bottom w:val="single" w:sz="6" w:space="0" w:color="auto"/>
            </w:tcBorders>
          </w:tcPr>
          <w:p w:rsidR="00940BF3" w:rsidRPr="00FD659D" w:rsidRDefault="00940BF3">
            <w:pPr>
              <w:jc w:val="center"/>
            </w:pPr>
          </w:p>
        </w:tc>
        <w:tc>
          <w:tcPr>
            <w:tcW w:w="1890" w:type="dxa"/>
            <w:vMerge/>
            <w:tcBorders>
              <w:top w:val="single" w:sz="6" w:space="0" w:color="auto"/>
              <w:bottom w:val="single" w:sz="6" w:space="0" w:color="auto"/>
            </w:tcBorders>
          </w:tcPr>
          <w:p w:rsidR="00940BF3" w:rsidRPr="00FD659D" w:rsidRDefault="00940BF3">
            <w:pPr>
              <w:jc w:val="center"/>
            </w:pPr>
          </w:p>
        </w:tc>
        <w:tc>
          <w:tcPr>
            <w:tcW w:w="2340" w:type="dxa"/>
            <w:vMerge/>
            <w:tcBorders>
              <w:top w:val="single" w:sz="6" w:space="0" w:color="auto"/>
              <w:bottom w:val="single" w:sz="6" w:space="0" w:color="auto"/>
            </w:tcBorders>
          </w:tcPr>
          <w:p w:rsidR="00940BF3" w:rsidRPr="00FD659D" w:rsidRDefault="00940BF3">
            <w:pPr>
              <w:jc w:val="center"/>
            </w:pPr>
          </w:p>
        </w:tc>
        <w:tc>
          <w:tcPr>
            <w:tcW w:w="1620" w:type="dxa"/>
            <w:vMerge/>
            <w:tcBorders>
              <w:top w:val="single" w:sz="6" w:space="0" w:color="auto"/>
              <w:bottom w:val="single" w:sz="6" w:space="0" w:color="auto"/>
            </w:tcBorders>
          </w:tcPr>
          <w:p w:rsidR="00940BF3" w:rsidRPr="00FD659D" w:rsidRDefault="00940BF3">
            <w:pPr>
              <w:jc w:val="center"/>
            </w:pPr>
          </w:p>
        </w:tc>
      </w:tr>
      <w:tr w:rsidR="00940BF3" w:rsidRPr="00FD659D">
        <w:trPr>
          <w:cantSplit/>
          <w:trHeight w:val="255"/>
        </w:trPr>
        <w:tc>
          <w:tcPr>
            <w:tcW w:w="1278" w:type="dxa"/>
            <w:tcBorders>
              <w:top w:val="single" w:sz="6" w:space="0" w:color="auto"/>
              <w:bottom w:val="single" w:sz="6" w:space="0" w:color="auto"/>
            </w:tcBorders>
          </w:tcPr>
          <w:p w:rsidR="00940BF3" w:rsidRPr="00FD659D" w:rsidRDefault="00940BF3" w:rsidP="00DD26F0">
            <w:pPr>
              <w:pStyle w:val="Outline"/>
              <w:spacing w:before="120"/>
              <w:jc w:val="center"/>
              <w:rPr>
                <w:i/>
                <w:iCs/>
                <w:kern w:val="0"/>
                <w:sz w:val="20"/>
              </w:rPr>
            </w:pPr>
            <w:r w:rsidRPr="00FD659D">
              <w:rPr>
                <w:i/>
                <w:iCs/>
                <w:kern w:val="0"/>
                <w:sz w:val="20"/>
              </w:rPr>
              <w:t xml:space="preserve">[insérer le numéro </w:t>
            </w:r>
            <w:r w:rsidR="00DD26F0" w:rsidRPr="00FD659D">
              <w:rPr>
                <w:i/>
                <w:iCs/>
                <w:kern w:val="0"/>
                <w:sz w:val="20"/>
              </w:rPr>
              <w:t>de l’article</w:t>
            </w:r>
          </w:p>
        </w:tc>
        <w:tc>
          <w:tcPr>
            <w:tcW w:w="3960" w:type="dxa"/>
            <w:tcBorders>
              <w:top w:val="single" w:sz="6" w:space="0" w:color="auto"/>
              <w:bottom w:val="single" w:sz="6" w:space="0" w:color="auto"/>
            </w:tcBorders>
          </w:tcPr>
          <w:p w:rsidR="00940BF3" w:rsidRPr="00FD659D" w:rsidRDefault="00940BF3">
            <w:pPr>
              <w:pStyle w:val="Outline"/>
              <w:spacing w:before="120"/>
              <w:jc w:val="center"/>
              <w:rPr>
                <w:i/>
                <w:iCs/>
                <w:kern w:val="0"/>
                <w:sz w:val="20"/>
              </w:rPr>
            </w:pPr>
            <w:r w:rsidRPr="00FD659D">
              <w:rPr>
                <w:i/>
                <w:iCs/>
                <w:kern w:val="0"/>
                <w:sz w:val="20"/>
              </w:rPr>
              <w:t>[insérer la description du service]</w:t>
            </w:r>
          </w:p>
        </w:tc>
        <w:tc>
          <w:tcPr>
            <w:tcW w:w="1890" w:type="dxa"/>
            <w:tcBorders>
              <w:top w:val="single" w:sz="6" w:space="0" w:color="auto"/>
              <w:bottom w:val="single" w:sz="6" w:space="0" w:color="auto"/>
            </w:tcBorders>
          </w:tcPr>
          <w:p w:rsidR="00940BF3" w:rsidRPr="00FD659D" w:rsidRDefault="00940BF3" w:rsidP="0000089E">
            <w:pPr>
              <w:pStyle w:val="Outline"/>
              <w:spacing w:before="120"/>
              <w:jc w:val="center"/>
              <w:rPr>
                <w:i/>
                <w:iCs/>
                <w:kern w:val="0"/>
                <w:sz w:val="20"/>
              </w:rPr>
            </w:pPr>
            <w:r w:rsidRPr="00FD659D">
              <w:rPr>
                <w:i/>
                <w:iCs/>
                <w:kern w:val="0"/>
                <w:sz w:val="20"/>
              </w:rPr>
              <w:t xml:space="preserve">[insérer le nombre </w:t>
            </w:r>
            <w:del w:id="1683" w:author="Moi-Meme" w:date="2014-01-28T13:06:00Z">
              <w:r w:rsidRPr="00FD659D" w:rsidDel="00966278">
                <w:rPr>
                  <w:i/>
                  <w:iCs/>
                  <w:kern w:val="0"/>
                  <w:sz w:val="20"/>
                </w:rPr>
                <w:delText xml:space="preserve">d’articles </w:delText>
              </w:r>
              <w:r w:rsidR="00FB701E" w:rsidRPr="00FD659D" w:rsidDel="00966278">
                <w:rPr>
                  <w:i/>
                  <w:iCs/>
                  <w:kern w:val="0"/>
                  <w:sz w:val="20"/>
                </w:rPr>
                <w:delText>à</w:delText>
              </w:r>
              <w:r w:rsidRPr="00FD659D" w:rsidDel="00966278">
                <w:rPr>
                  <w:i/>
                  <w:iCs/>
                  <w:kern w:val="0"/>
                  <w:sz w:val="20"/>
                </w:rPr>
                <w:delText xml:space="preserve"> fournir</w:delText>
              </w:r>
            </w:del>
            <w:ins w:id="1684" w:author="Moi-Meme" w:date="2014-01-28T13:06:00Z">
              <w:r w:rsidR="00966278">
                <w:rPr>
                  <w:i/>
                  <w:iCs/>
                  <w:kern w:val="0"/>
                  <w:sz w:val="20"/>
                </w:rPr>
                <w:t>du service à réaliser</w:t>
              </w:r>
            </w:ins>
            <w:r w:rsidRPr="00FD659D">
              <w:rPr>
                <w:i/>
                <w:iCs/>
                <w:kern w:val="0"/>
                <w:sz w:val="20"/>
              </w:rPr>
              <w:t>]</w:t>
            </w:r>
          </w:p>
        </w:tc>
        <w:tc>
          <w:tcPr>
            <w:tcW w:w="1890" w:type="dxa"/>
            <w:tcBorders>
              <w:top w:val="single" w:sz="6" w:space="0" w:color="auto"/>
              <w:bottom w:val="single" w:sz="6" w:space="0" w:color="auto"/>
            </w:tcBorders>
          </w:tcPr>
          <w:p w:rsidR="00940BF3" w:rsidRPr="00FD659D" w:rsidRDefault="00940BF3">
            <w:pPr>
              <w:pStyle w:val="Outline"/>
              <w:spacing w:before="120"/>
              <w:jc w:val="center"/>
              <w:rPr>
                <w:i/>
                <w:iCs/>
                <w:kern w:val="0"/>
                <w:sz w:val="20"/>
              </w:rPr>
            </w:pPr>
            <w:r w:rsidRPr="00FD659D">
              <w:rPr>
                <w:i/>
                <w:iCs/>
                <w:kern w:val="0"/>
                <w:sz w:val="20"/>
              </w:rPr>
              <w:t>[unité de mesure]</w:t>
            </w:r>
          </w:p>
        </w:tc>
        <w:tc>
          <w:tcPr>
            <w:tcW w:w="2340" w:type="dxa"/>
            <w:tcBorders>
              <w:top w:val="single" w:sz="6" w:space="0" w:color="auto"/>
              <w:bottom w:val="single" w:sz="6" w:space="0" w:color="auto"/>
            </w:tcBorders>
          </w:tcPr>
          <w:p w:rsidR="00940BF3" w:rsidRPr="00FD659D" w:rsidRDefault="00940BF3">
            <w:pPr>
              <w:pStyle w:val="Outline"/>
              <w:spacing w:before="120"/>
              <w:jc w:val="center"/>
              <w:rPr>
                <w:i/>
                <w:iCs/>
                <w:kern w:val="0"/>
                <w:sz w:val="20"/>
              </w:rPr>
            </w:pPr>
            <w:r w:rsidRPr="00FD659D">
              <w:rPr>
                <w:i/>
                <w:iCs/>
                <w:kern w:val="0"/>
                <w:sz w:val="20"/>
              </w:rPr>
              <w:t>[lieu de réalisation du service]</w:t>
            </w:r>
          </w:p>
        </w:tc>
        <w:tc>
          <w:tcPr>
            <w:tcW w:w="1620" w:type="dxa"/>
            <w:tcBorders>
              <w:top w:val="single" w:sz="6" w:space="0" w:color="auto"/>
              <w:bottom w:val="single" w:sz="6" w:space="0" w:color="auto"/>
            </w:tcBorders>
          </w:tcPr>
          <w:p w:rsidR="00940BF3" w:rsidRPr="00FD659D" w:rsidRDefault="00940BF3">
            <w:pPr>
              <w:pStyle w:val="Outline"/>
              <w:spacing w:before="120"/>
              <w:jc w:val="center"/>
              <w:rPr>
                <w:i/>
                <w:iCs/>
                <w:kern w:val="0"/>
                <w:sz w:val="20"/>
              </w:rPr>
            </w:pPr>
            <w:r w:rsidRPr="00FD659D">
              <w:rPr>
                <w:i/>
                <w:iCs/>
                <w:kern w:val="0"/>
                <w:sz w:val="20"/>
              </w:rPr>
              <w:t>[insérer la date]</w:t>
            </w:r>
          </w:p>
        </w:tc>
      </w:tr>
      <w:tr w:rsidR="00940BF3" w:rsidRPr="00FD659D">
        <w:trPr>
          <w:cantSplit/>
          <w:trHeight w:val="255"/>
        </w:trPr>
        <w:tc>
          <w:tcPr>
            <w:tcW w:w="1278"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3960"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2340"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1620" w:type="dxa"/>
            <w:tcBorders>
              <w:top w:val="single" w:sz="6" w:space="0" w:color="auto"/>
              <w:bottom w:val="single" w:sz="6" w:space="0" w:color="auto"/>
            </w:tcBorders>
          </w:tcPr>
          <w:p w:rsidR="00940BF3" w:rsidRPr="00FD659D" w:rsidRDefault="00940BF3">
            <w:pPr>
              <w:pStyle w:val="Outline"/>
              <w:spacing w:before="120"/>
              <w:jc w:val="center"/>
              <w:rPr>
                <w:kern w:val="0"/>
              </w:rPr>
            </w:pPr>
          </w:p>
        </w:tc>
      </w:tr>
      <w:tr w:rsidR="00940BF3" w:rsidRPr="00FD659D">
        <w:trPr>
          <w:cantSplit/>
          <w:trHeight w:val="255"/>
        </w:trPr>
        <w:tc>
          <w:tcPr>
            <w:tcW w:w="1278"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3960"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2340"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1620" w:type="dxa"/>
            <w:tcBorders>
              <w:top w:val="single" w:sz="6" w:space="0" w:color="auto"/>
              <w:bottom w:val="single" w:sz="6" w:space="0" w:color="auto"/>
            </w:tcBorders>
          </w:tcPr>
          <w:p w:rsidR="00940BF3" w:rsidRPr="00FD659D" w:rsidRDefault="00940BF3">
            <w:pPr>
              <w:pStyle w:val="Outline"/>
              <w:spacing w:before="120"/>
              <w:jc w:val="center"/>
              <w:rPr>
                <w:kern w:val="0"/>
              </w:rPr>
            </w:pPr>
          </w:p>
        </w:tc>
      </w:tr>
      <w:tr w:rsidR="00940BF3" w:rsidRPr="00FD659D">
        <w:trPr>
          <w:cantSplit/>
          <w:trHeight w:val="255"/>
        </w:trPr>
        <w:tc>
          <w:tcPr>
            <w:tcW w:w="1278"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3960"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2340"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1620" w:type="dxa"/>
            <w:tcBorders>
              <w:top w:val="single" w:sz="6" w:space="0" w:color="auto"/>
              <w:bottom w:val="single" w:sz="6" w:space="0" w:color="auto"/>
            </w:tcBorders>
          </w:tcPr>
          <w:p w:rsidR="00940BF3" w:rsidRPr="00FD659D" w:rsidRDefault="00940BF3">
            <w:pPr>
              <w:pStyle w:val="Outline"/>
              <w:spacing w:before="120"/>
              <w:jc w:val="center"/>
              <w:rPr>
                <w:kern w:val="0"/>
              </w:rPr>
            </w:pPr>
          </w:p>
        </w:tc>
      </w:tr>
      <w:tr w:rsidR="00940BF3" w:rsidRPr="00FD659D">
        <w:trPr>
          <w:cantSplit/>
          <w:trHeight w:val="255"/>
        </w:trPr>
        <w:tc>
          <w:tcPr>
            <w:tcW w:w="1278"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3960"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2340"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1620" w:type="dxa"/>
            <w:tcBorders>
              <w:top w:val="single" w:sz="6" w:space="0" w:color="auto"/>
              <w:bottom w:val="single" w:sz="6" w:space="0" w:color="auto"/>
            </w:tcBorders>
          </w:tcPr>
          <w:p w:rsidR="00940BF3" w:rsidRPr="00FD659D" w:rsidRDefault="00940BF3">
            <w:pPr>
              <w:pStyle w:val="Outline"/>
              <w:spacing w:before="120"/>
              <w:jc w:val="center"/>
              <w:rPr>
                <w:kern w:val="0"/>
              </w:rPr>
            </w:pPr>
          </w:p>
        </w:tc>
      </w:tr>
      <w:tr w:rsidR="00940BF3" w:rsidRPr="00FD659D">
        <w:trPr>
          <w:cantSplit/>
          <w:trHeight w:val="255"/>
        </w:trPr>
        <w:tc>
          <w:tcPr>
            <w:tcW w:w="1278"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3960"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2340"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1620" w:type="dxa"/>
            <w:tcBorders>
              <w:top w:val="single" w:sz="6" w:space="0" w:color="auto"/>
              <w:bottom w:val="single" w:sz="6" w:space="0" w:color="auto"/>
            </w:tcBorders>
          </w:tcPr>
          <w:p w:rsidR="00940BF3" w:rsidRPr="00FD659D" w:rsidRDefault="00940BF3">
            <w:pPr>
              <w:pStyle w:val="Outline"/>
              <w:spacing w:before="120"/>
              <w:jc w:val="center"/>
              <w:rPr>
                <w:kern w:val="0"/>
              </w:rPr>
            </w:pPr>
          </w:p>
        </w:tc>
      </w:tr>
      <w:tr w:rsidR="00940BF3" w:rsidRPr="00FD659D">
        <w:trPr>
          <w:cantSplit/>
          <w:trHeight w:val="255"/>
        </w:trPr>
        <w:tc>
          <w:tcPr>
            <w:tcW w:w="1278"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3960"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2340"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1620" w:type="dxa"/>
            <w:tcBorders>
              <w:top w:val="single" w:sz="6" w:space="0" w:color="auto"/>
              <w:bottom w:val="single" w:sz="6" w:space="0" w:color="auto"/>
            </w:tcBorders>
          </w:tcPr>
          <w:p w:rsidR="00940BF3" w:rsidRPr="00FD659D" w:rsidRDefault="00940BF3">
            <w:pPr>
              <w:pStyle w:val="Outline"/>
              <w:spacing w:before="120"/>
              <w:jc w:val="center"/>
              <w:rPr>
                <w:kern w:val="0"/>
              </w:rPr>
            </w:pPr>
          </w:p>
        </w:tc>
      </w:tr>
      <w:tr w:rsidR="00940BF3" w:rsidRPr="00FD659D">
        <w:trPr>
          <w:cantSplit/>
          <w:trHeight w:val="255"/>
        </w:trPr>
        <w:tc>
          <w:tcPr>
            <w:tcW w:w="1278"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3960"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2340"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1620" w:type="dxa"/>
            <w:tcBorders>
              <w:top w:val="single" w:sz="6" w:space="0" w:color="auto"/>
              <w:bottom w:val="single" w:sz="6" w:space="0" w:color="auto"/>
            </w:tcBorders>
          </w:tcPr>
          <w:p w:rsidR="00940BF3" w:rsidRPr="00FD659D" w:rsidRDefault="00940BF3">
            <w:pPr>
              <w:pStyle w:val="Outline"/>
              <w:spacing w:before="120"/>
              <w:jc w:val="center"/>
              <w:rPr>
                <w:kern w:val="0"/>
              </w:rPr>
            </w:pPr>
          </w:p>
        </w:tc>
      </w:tr>
      <w:tr w:rsidR="00940BF3" w:rsidRPr="00FD659D">
        <w:trPr>
          <w:cantSplit/>
          <w:trHeight w:val="255"/>
        </w:trPr>
        <w:tc>
          <w:tcPr>
            <w:tcW w:w="1278"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3960"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1890"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2340" w:type="dxa"/>
            <w:tcBorders>
              <w:top w:val="single" w:sz="6" w:space="0" w:color="auto"/>
              <w:bottom w:val="single" w:sz="6" w:space="0" w:color="auto"/>
            </w:tcBorders>
          </w:tcPr>
          <w:p w:rsidR="00940BF3" w:rsidRPr="00FD659D" w:rsidRDefault="00940BF3">
            <w:pPr>
              <w:pStyle w:val="Outline"/>
              <w:spacing w:before="120"/>
              <w:jc w:val="center"/>
              <w:rPr>
                <w:kern w:val="0"/>
              </w:rPr>
            </w:pPr>
          </w:p>
        </w:tc>
        <w:tc>
          <w:tcPr>
            <w:tcW w:w="1620" w:type="dxa"/>
            <w:tcBorders>
              <w:top w:val="single" w:sz="6" w:space="0" w:color="auto"/>
              <w:bottom w:val="single" w:sz="6" w:space="0" w:color="auto"/>
            </w:tcBorders>
          </w:tcPr>
          <w:p w:rsidR="00940BF3" w:rsidRPr="00FD659D" w:rsidRDefault="00940BF3">
            <w:pPr>
              <w:pStyle w:val="Outline"/>
              <w:spacing w:before="120"/>
              <w:jc w:val="center"/>
              <w:rPr>
                <w:kern w:val="0"/>
              </w:rPr>
            </w:pPr>
          </w:p>
        </w:tc>
      </w:tr>
    </w:tbl>
    <w:p w:rsidR="00940BF3" w:rsidRPr="00FD659D" w:rsidRDefault="00940BF3">
      <w:pPr>
        <w:pStyle w:val="SectionVIIHeader2"/>
        <w:sectPr w:rsidR="00940BF3" w:rsidRPr="00FD659D">
          <w:headerReference w:type="even" r:id="rId44"/>
          <w:headerReference w:type="first" r:id="rId45"/>
          <w:endnotePr>
            <w:numFmt w:val="decimal"/>
            <w:numRestart w:val="eachSect"/>
          </w:endnotePr>
          <w:pgSz w:w="15840" w:h="12240" w:orient="landscape" w:code="1"/>
          <w:pgMar w:top="1800" w:right="1440" w:bottom="1440" w:left="1440" w:header="720" w:footer="720" w:gutter="0"/>
          <w:paperSrc w:first="15" w:other="15"/>
          <w:cols w:space="720"/>
          <w:titlePg/>
        </w:sectPr>
      </w:pPr>
    </w:p>
    <w:p w:rsidR="00940BF3" w:rsidRPr="00FD659D" w:rsidRDefault="00940BF3" w:rsidP="00F377F8">
      <w:pPr>
        <w:pStyle w:val="SectionVIIHeader2"/>
      </w:pPr>
      <w:bookmarkStart w:id="1685" w:name="_Toc475247051"/>
      <w:bookmarkStart w:id="1686" w:name="_Toc494778750"/>
      <w:bookmarkStart w:id="1687" w:name="_Toc378677601"/>
      <w:r w:rsidRPr="00FD659D">
        <w:lastRenderedPageBreak/>
        <w:t>3.</w:t>
      </w:r>
      <w:r w:rsidRPr="00FD659D">
        <w:tab/>
      </w:r>
      <w:r w:rsidR="00654E09">
        <w:t>Spécifications</w:t>
      </w:r>
      <w:r w:rsidRPr="00FD659D">
        <w:t xml:space="preserve"> techniques</w:t>
      </w:r>
      <w:bookmarkEnd w:id="1685"/>
      <w:bookmarkEnd w:id="1686"/>
      <w:bookmarkEnd w:id="1687"/>
    </w:p>
    <w:p w:rsidR="00940BF3" w:rsidRPr="00FD659D" w:rsidRDefault="00940BF3"/>
    <w:p w:rsidR="00940BF3" w:rsidRPr="00FD659D" w:rsidRDefault="00940BF3" w:rsidP="0000089E">
      <w:pPr>
        <w:spacing w:after="200"/>
        <w:jc w:val="both"/>
        <w:rPr>
          <w:i/>
          <w:iCs/>
        </w:rPr>
      </w:pPr>
      <w:r w:rsidRPr="00FD659D">
        <w:rPr>
          <w:i/>
          <w:iCs/>
        </w:rPr>
        <w:t xml:space="preserve">L’objet des </w:t>
      </w:r>
      <w:r w:rsidR="00654E09">
        <w:rPr>
          <w:i/>
          <w:iCs/>
        </w:rPr>
        <w:t>Spécifications</w:t>
      </w:r>
      <w:r w:rsidRPr="00FD659D">
        <w:rPr>
          <w:i/>
          <w:iCs/>
        </w:rPr>
        <w:t xml:space="preserve"> techniques</w:t>
      </w:r>
      <w:r w:rsidR="00654E09">
        <w:rPr>
          <w:i/>
          <w:iCs/>
        </w:rPr>
        <w:t xml:space="preserve"> </w:t>
      </w:r>
      <w:r w:rsidRPr="00FD659D">
        <w:rPr>
          <w:i/>
          <w:iCs/>
        </w:rPr>
        <w:t>est de définir les caractéristiques techniques des Fournitures et Services connexes demandés par l’</w:t>
      </w:r>
      <w:r w:rsidR="006654AC" w:rsidRPr="00FD659D">
        <w:rPr>
          <w:i/>
          <w:iCs/>
        </w:rPr>
        <w:t>Autorité contractante</w:t>
      </w:r>
      <w:r w:rsidRPr="00FD659D">
        <w:rPr>
          <w:i/>
          <w:iCs/>
        </w:rPr>
        <w:t>. L‘</w:t>
      </w:r>
      <w:r w:rsidR="006654AC" w:rsidRPr="00FD659D">
        <w:rPr>
          <w:i/>
          <w:iCs/>
        </w:rPr>
        <w:t>Autorité contractante</w:t>
      </w:r>
      <w:r w:rsidRPr="00FD659D">
        <w:rPr>
          <w:i/>
          <w:iCs/>
        </w:rPr>
        <w:t xml:space="preserve"> prépare les </w:t>
      </w:r>
      <w:r w:rsidR="00104DDA" w:rsidRPr="00FD659D">
        <w:rPr>
          <w:i/>
          <w:iCs/>
        </w:rPr>
        <w:t>clauses techniques</w:t>
      </w:r>
      <w:r w:rsidRPr="00FD659D">
        <w:rPr>
          <w:i/>
          <w:iCs/>
        </w:rPr>
        <w:t xml:space="preserve"> détaillées en tenant compte </w:t>
      </w:r>
      <w:del w:id="1688" w:author="Moi-Meme" w:date="2014-01-28T13:07:00Z">
        <w:r w:rsidRPr="00FD659D" w:rsidDel="00966278">
          <w:rPr>
            <w:i/>
            <w:iCs/>
          </w:rPr>
          <w:delText>de ce</w:delText>
        </w:r>
      </w:del>
      <w:ins w:id="1689" w:author="Moi-Meme" w:date="2014-01-28T13:07:00Z">
        <w:r w:rsidR="00966278">
          <w:rPr>
            <w:i/>
            <w:iCs/>
          </w:rPr>
          <w:t>ddu fait</w:t>
        </w:r>
      </w:ins>
      <w:r w:rsidRPr="00FD659D">
        <w:rPr>
          <w:i/>
          <w:iCs/>
        </w:rPr>
        <w:t xml:space="preserve"> que : </w:t>
      </w:r>
    </w:p>
    <w:p w:rsidR="00940BF3" w:rsidRPr="00FD659D" w:rsidRDefault="00940BF3" w:rsidP="00966278">
      <w:pPr>
        <w:numPr>
          <w:ilvl w:val="0"/>
          <w:numId w:val="170"/>
        </w:numPr>
        <w:spacing w:after="200"/>
        <w:jc w:val="both"/>
        <w:rPr>
          <w:i/>
          <w:iCs/>
        </w:rPr>
        <w:pPrChange w:id="1690" w:author="Moi-Meme" w:date="2014-01-28T13:07:00Z">
          <w:pPr>
            <w:numPr>
              <w:numId w:val="64"/>
            </w:numPr>
            <w:tabs>
              <w:tab w:val="num" w:pos="720"/>
            </w:tabs>
            <w:spacing w:after="200"/>
            <w:ind w:left="720" w:hanging="360"/>
            <w:jc w:val="both"/>
          </w:pPr>
        </w:pPrChange>
      </w:pPr>
      <w:r w:rsidRPr="00FD659D">
        <w:rPr>
          <w:i/>
          <w:iCs/>
        </w:rPr>
        <w:t xml:space="preserve">les </w:t>
      </w:r>
      <w:r w:rsidR="00654E09">
        <w:rPr>
          <w:i/>
          <w:iCs/>
        </w:rPr>
        <w:t>Spécifications</w:t>
      </w:r>
      <w:r w:rsidR="00104DDA" w:rsidRPr="00FD659D">
        <w:rPr>
          <w:i/>
          <w:iCs/>
        </w:rPr>
        <w:t xml:space="preserve"> techniques</w:t>
      </w:r>
      <w:r w:rsidRPr="00FD659D">
        <w:rPr>
          <w:i/>
          <w:iCs/>
        </w:rPr>
        <w:t xml:space="preserve"> constituent </w:t>
      </w:r>
      <w:r w:rsidR="00104DDA" w:rsidRPr="00FD659D">
        <w:rPr>
          <w:i/>
          <w:iCs/>
        </w:rPr>
        <w:t>la référence sur la</w:t>
      </w:r>
      <w:r w:rsidRPr="00FD659D">
        <w:rPr>
          <w:i/>
          <w:iCs/>
        </w:rPr>
        <w:t>que</w:t>
      </w:r>
      <w:r w:rsidR="00104DDA" w:rsidRPr="00FD659D">
        <w:rPr>
          <w:i/>
          <w:iCs/>
        </w:rPr>
        <w:t>l</w:t>
      </w:r>
      <w:r w:rsidRPr="00FD659D">
        <w:rPr>
          <w:i/>
          <w:iCs/>
        </w:rPr>
        <w:t>l</w:t>
      </w:r>
      <w:r w:rsidR="00104DDA" w:rsidRPr="00FD659D">
        <w:rPr>
          <w:i/>
          <w:iCs/>
        </w:rPr>
        <w:t>e</w:t>
      </w:r>
      <w:r w:rsidRPr="00FD659D">
        <w:rPr>
          <w:i/>
          <w:iCs/>
        </w:rPr>
        <w:t xml:space="preserve"> l’</w:t>
      </w:r>
      <w:r w:rsidR="006654AC" w:rsidRPr="00FD659D">
        <w:rPr>
          <w:i/>
          <w:iCs/>
        </w:rPr>
        <w:t>Autorité contractante</w:t>
      </w:r>
      <w:r w:rsidRPr="00FD659D">
        <w:rPr>
          <w:i/>
          <w:iCs/>
        </w:rPr>
        <w:t xml:space="preserve"> vérifie la conformité des offres puis</w:t>
      </w:r>
      <w:r w:rsidR="008E49DF" w:rsidRPr="00FD659D">
        <w:rPr>
          <w:i/>
          <w:iCs/>
        </w:rPr>
        <w:t xml:space="preserve"> les</w:t>
      </w:r>
      <w:r w:rsidRPr="00FD659D">
        <w:rPr>
          <w:i/>
          <w:iCs/>
        </w:rPr>
        <w:t xml:space="preserve"> évalue. Par conséquent, des </w:t>
      </w:r>
      <w:r w:rsidR="00654E09">
        <w:rPr>
          <w:i/>
          <w:iCs/>
        </w:rPr>
        <w:t>Spécifications</w:t>
      </w:r>
      <w:r w:rsidR="00104DDA" w:rsidRPr="00FD659D">
        <w:rPr>
          <w:i/>
          <w:iCs/>
        </w:rPr>
        <w:t xml:space="preserve"> techniques</w:t>
      </w:r>
      <w:r w:rsidRPr="00FD659D">
        <w:rPr>
          <w:i/>
          <w:iCs/>
        </w:rPr>
        <w:t xml:space="preserve"> bien définies facilitent la préparation d’offres conformes par les </w:t>
      </w:r>
      <w:r w:rsidR="003A21ED" w:rsidRPr="00FD659D">
        <w:rPr>
          <w:i/>
          <w:iCs/>
        </w:rPr>
        <w:t>candidat</w:t>
      </w:r>
      <w:r w:rsidRPr="00FD659D">
        <w:rPr>
          <w:i/>
          <w:iCs/>
        </w:rPr>
        <w:t>s, ainsi que l’examen préliminaire</w:t>
      </w:r>
      <w:r w:rsidR="00424BDB" w:rsidRPr="00FD659D">
        <w:rPr>
          <w:i/>
          <w:iCs/>
        </w:rPr>
        <w:t xml:space="preserve">, </w:t>
      </w:r>
      <w:r w:rsidRPr="00FD659D">
        <w:rPr>
          <w:i/>
          <w:iCs/>
        </w:rPr>
        <w:t>l’évaluation, et la comparaison des offres par l’</w:t>
      </w:r>
      <w:r w:rsidR="006654AC" w:rsidRPr="00FD659D">
        <w:rPr>
          <w:i/>
          <w:iCs/>
        </w:rPr>
        <w:t>Autorité contractante</w:t>
      </w:r>
      <w:r w:rsidRPr="00FD659D">
        <w:rPr>
          <w:i/>
          <w:iCs/>
        </w:rPr>
        <w:t>.</w:t>
      </w:r>
    </w:p>
    <w:p w:rsidR="00940BF3" w:rsidRPr="00FD659D" w:rsidRDefault="00940BF3" w:rsidP="00966278">
      <w:pPr>
        <w:numPr>
          <w:ilvl w:val="0"/>
          <w:numId w:val="170"/>
        </w:numPr>
        <w:spacing w:after="200"/>
        <w:jc w:val="both"/>
        <w:rPr>
          <w:i/>
          <w:iCs/>
        </w:rPr>
        <w:pPrChange w:id="1691" w:author="Moi-Meme" w:date="2014-01-28T13:07:00Z">
          <w:pPr>
            <w:numPr>
              <w:numId w:val="64"/>
            </w:numPr>
            <w:tabs>
              <w:tab w:val="num" w:pos="720"/>
            </w:tabs>
            <w:spacing w:after="200"/>
            <w:ind w:left="720" w:hanging="360"/>
            <w:jc w:val="both"/>
          </w:pPr>
        </w:pPrChange>
      </w:pPr>
      <w:r w:rsidRPr="00FD659D">
        <w:rPr>
          <w:i/>
          <w:iCs/>
        </w:rPr>
        <w:t xml:space="preserve">Les </w:t>
      </w:r>
      <w:r w:rsidR="00654E09">
        <w:rPr>
          <w:i/>
          <w:iCs/>
        </w:rPr>
        <w:t>Spécifications</w:t>
      </w:r>
      <w:r w:rsidR="00104DDA" w:rsidRPr="00FD659D">
        <w:rPr>
          <w:i/>
          <w:iCs/>
        </w:rPr>
        <w:t xml:space="preserve"> techniques</w:t>
      </w:r>
      <w:r w:rsidRPr="00FD659D">
        <w:rPr>
          <w:i/>
          <w:iCs/>
        </w:rPr>
        <w:t xml:space="preserve"> exigent que toutes les fournitures, ainsi que les matériaux qui les constituent, soient neufs, non usagés, du modèle le plus récent ou courant, et qu’ils incorporent toutes les améliorations en matière de conception et mat</w:t>
      </w:r>
      <w:r w:rsidR="00BF7BCA" w:rsidRPr="00FD659D">
        <w:rPr>
          <w:i/>
          <w:iCs/>
        </w:rPr>
        <w:t>é</w:t>
      </w:r>
      <w:r w:rsidRPr="00FD659D">
        <w:rPr>
          <w:i/>
          <w:iCs/>
        </w:rPr>
        <w:t xml:space="preserve">riaux, à moins que le contrat ne le stipule différemment. </w:t>
      </w:r>
    </w:p>
    <w:p w:rsidR="00940BF3" w:rsidRPr="00FD659D" w:rsidRDefault="00940BF3" w:rsidP="00966278">
      <w:pPr>
        <w:numPr>
          <w:ilvl w:val="0"/>
          <w:numId w:val="170"/>
        </w:numPr>
        <w:spacing w:after="200"/>
        <w:jc w:val="both"/>
        <w:rPr>
          <w:i/>
          <w:iCs/>
        </w:rPr>
        <w:pPrChange w:id="1692" w:author="Moi-Meme" w:date="2014-01-28T13:07:00Z">
          <w:pPr>
            <w:numPr>
              <w:numId w:val="64"/>
            </w:numPr>
            <w:tabs>
              <w:tab w:val="num" w:pos="720"/>
            </w:tabs>
            <w:spacing w:after="200"/>
            <w:ind w:left="720" w:hanging="360"/>
            <w:jc w:val="both"/>
          </w:pPr>
        </w:pPrChange>
      </w:pPr>
      <w:r w:rsidRPr="00FD659D">
        <w:rPr>
          <w:i/>
          <w:iCs/>
        </w:rPr>
        <w:t xml:space="preserve">La standardisation des </w:t>
      </w:r>
      <w:r w:rsidR="00104DDA" w:rsidRPr="00FD659D">
        <w:rPr>
          <w:i/>
          <w:iCs/>
        </w:rPr>
        <w:t>clauses techniques</w:t>
      </w:r>
      <w:r w:rsidRPr="00FD659D">
        <w:rPr>
          <w:i/>
          <w:iCs/>
        </w:rPr>
        <w:t xml:space="preserve"> peut présenter des avantages, et dépend de la complexité des Fournitures et du caractère répétitif de la </w:t>
      </w:r>
      <w:r w:rsidR="00104DDA" w:rsidRPr="00FD659D">
        <w:rPr>
          <w:i/>
          <w:iCs/>
        </w:rPr>
        <w:t>passation des marchés considérés</w:t>
      </w:r>
      <w:r w:rsidRPr="00FD659D">
        <w:rPr>
          <w:i/>
          <w:iCs/>
        </w:rPr>
        <w:t xml:space="preserve">. </w:t>
      </w:r>
    </w:p>
    <w:p w:rsidR="00940BF3" w:rsidRPr="00FD659D" w:rsidRDefault="00940BF3" w:rsidP="00966278">
      <w:pPr>
        <w:numPr>
          <w:ilvl w:val="0"/>
          <w:numId w:val="170"/>
        </w:numPr>
        <w:spacing w:after="200"/>
        <w:jc w:val="both"/>
        <w:rPr>
          <w:i/>
          <w:iCs/>
        </w:rPr>
        <w:pPrChange w:id="1693" w:author="Moi-Meme" w:date="2014-01-28T13:07:00Z">
          <w:pPr>
            <w:numPr>
              <w:numId w:val="64"/>
            </w:numPr>
            <w:tabs>
              <w:tab w:val="num" w:pos="720"/>
            </w:tabs>
            <w:spacing w:after="200"/>
            <w:ind w:left="720" w:hanging="360"/>
            <w:jc w:val="both"/>
          </w:pPr>
        </w:pPrChange>
      </w:pPr>
      <w:r w:rsidRPr="00FD659D">
        <w:rPr>
          <w:i/>
          <w:iCs/>
        </w:rPr>
        <w:t>Les normes en matière d’équipements, de matériaux, et de main d’œuvre spécifié</w:t>
      </w:r>
      <w:r w:rsidR="004A3041">
        <w:rPr>
          <w:i/>
          <w:iCs/>
        </w:rPr>
        <w:t>e</w:t>
      </w:r>
      <w:r w:rsidRPr="00FD659D">
        <w:rPr>
          <w:i/>
          <w:iCs/>
        </w:rPr>
        <w:t xml:space="preserve">s dans les documents d’appel d’offres ne doivent pas présenter un caractère limitatif. Les normes internationales doivent être utilisées dans toute la mesure du possible. Les références à des noms de marque, numéros de catalogues, ou autres détails qui limitent matériaux ou articles à un </w:t>
      </w:r>
      <w:r w:rsidR="004A3041" w:rsidRPr="00FD659D">
        <w:rPr>
          <w:i/>
          <w:iCs/>
        </w:rPr>
        <w:t>Fabri</w:t>
      </w:r>
      <w:r w:rsidR="004A3041">
        <w:rPr>
          <w:i/>
          <w:iCs/>
        </w:rPr>
        <w:t>c</w:t>
      </w:r>
      <w:r w:rsidR="004A3041" w:rsidRPr="00FD659D">
        <w:rPr>
          <w:i/>
          <w:iCs/>
        </w:rPr>
        <w:t xml:space="preserve">ant </w:t>
      </w:r>
      <w:r w:rsidRPr="00FD659D">
        <w:rPr>
          <w:i/>
          <w:iCs/>
        </w:rPr>
        <w:t xml:space="preserve">particulier doivent être évitées dans toute la mesure du possible. Lorsque </w:t>
      </w:r>
      <w:r w:rsidR="005D0A4C" w:rsidRPr="00FD659D">
        <w:rPr>
          <w:i/>
          <w:iCs/>
        </w:rPr>
        <w:t xml:space="preserve">c’est </w:t>
      </w:r>
      <w:r w:rsidRPr="00FD659D">
        <w:rPr>
          <w:i/>
          <w:iCs/>
        </w:rPr>
        <w:t xml:space="preserve">inévitable, une telle description d’un article doit toujours être assortie de la mention « ou équivalent  ». </w:t>
      </w:r>
    </w:p>
    <w:p w:rsidR="00940BF3" w:rsidRPr="00FD659D" w:rsidRDefault="00940BF3" w:rsidP="00654E09">
      <w:pPr>
        <w:numPr>
          <w:ilvl w:val="0"/>
          <w:numId w:val="64"/>
        </w:numPr>
        <w:spacing w:after="200"/>
        <w:jc w:val="both"/>
        <w:rPr>
          <w:i/>
          <w:iCs/>
        </w:rPr>
      </w:pPr>
      <w:r w:rsidRPr="00FD659D">
        <w:rPr>
          <w:i/>
          <w:iCs/>
        </w:rPr>
        <w:t xml:space="preserve">Les </w:t>
      </w:r>
      <w:r w:rsidR="00654E09">
        <w:rPr>
          <w:i/>
          <w:iCs/>
        </w:rPr>
        <w:t>Spécifications</w:t>
      </w:r>
      <w:r w:rsidR="00104DDA" w:rsidRPr="00FD659D">
        <w:rPr>
          <w:i/>
          <w:iCs/>
        </w:rPr>
        <w:t xml:space="preserve"> techniques</w:t>
      </w:r>
      <w:r w:rsidRPr="00FD659D">
        <w:rPr>
          <w:i/>
          <w:iCs/>
        </w:rPr>
        <w:t xml:space="preserve"> doivent décrire en détail les exigences concernant, entre autres, les aspects suivants :</w:t>
      </w:r>
    </w:p>
    <w:p w:rsidR="00940BF3" w:rsidRPr="00FD659D" w:rsidRDefault="00940BF3" w:rsidP="00F7245F">
      <w:pPr>
        <w:spacing w:after="200"/>
        <w:ind w:left="1260" w:hanging="547"/>
        <w:jc w:val="both"/>
        <w:rPr>
          <w:i/>
          <w:iCs/>
        </w:rPr>
      </w:pPr>
      <w:r w:rsidRPr="00FD659D">
        <w:rPr>
          <w:i/>
          <w:iCs/>
        </w:rPr>
        <w:t>a)</w:t>
      </w:r>
      <w:r w:rsidRPr="00FD659D">
        <w:rPr>
          <w:i/>
          <w:iCs/>
        </w:rPr>
        <w:tab/>
        <w:t>Normes exigées en matière de matériaux et de fabrication pour la production et</w:t>
      </w:r>
      <w:r w:rsidR="00052262" w:rsidRPr="00FD659D">
        <w:rPr>
          <w:i/>
          <w:iCs/>
        </w:rPr>
        <w:t xml:space="preserve"> la fabrication des Fournitures ;</w:t>
      </w:r>
    </w:p>
    <w:p w:rsidR="00940BF3" w:rsidRPr="00FD659D" w:rsidRDefault="00940BF3" w:rsidP="00F7245F">
      <w:pPr>
        <w:spacing w:after="200"/>
        <w:ind w:left="1260" w:hanging="547"/>
        <w:jc w:val="both"/>
        <w:rPr>
          <w:i/>
          <w:iCs/>
        </w:rPr>
      </w:pPr>
      <w:r w:rsidRPr="00FD659D">
        <w:rPr>
          <w:i/>
          <w:iCs/>
        </w:rPr>
        <w:t>b)</w:t>
      </w:r>
      <w:r w:rsidRPr="00FD659D">
        <w:rPr>
          <w:i/>
          <w:iCs/>
        </w:rPr>
        <w:tab/>
        <w:t>Détails concernant les tests (nature et nombre)</w:t>
      </w:r>
      <w:r w:rsidR="00052262" w:rsidRPr="00FD659D">
        <w:rPr>
          <w:i/>
          <w:iCs/>
        </w:rPr>
        <w:t xml:space="preserve"> </w:t>
      </w:r>
      <w:r w:rsidRPr="00FD659D">
        <w:rPr>
          <w:i/>
          <w:iCs/>
        </w:rPr>
        <w:t>;</w:t>
      </w:r>
    </w:p>
    <w:p w:rsidR="00940BF3" w:rsidRPr="00FD659D" w:rsidRDefault="00940BF3" w:rsidP="00F7245F">
      <w:pPr>
        <w:spacing w:after="200"/>
        <w:ind w:left="1260" w:hanging="547"/>
        <w:jc w:val="both"/>
        <w:rPr>
          <w:i/>
          <w:iCs/>
        </w:rPr>
      </w:pPr>
      <w:r w:rsidRPr="00FD659D">
        <w:rPr>
          <w:i/>
          <w:iCs/>
        </w:rPr>
        <w:t>c)</w:t>
      </w:r>
      <w:r w:rsidRPr="00FD659D">
        <w:rPr>
          <w:i/>
          <w:iCs/>
        </w:rPr>
        <w:tab/>
        <w:t>Prestations/services connexes complémentaires, nécessaires pour assurer une livraison/réalisation en bonne et due forme</w:t>
      </w:r>
      <w:r w:rsidR="00052262" w:rsidRPr="00FD659D">
        <w:rPr>
          <w:i/>
          <w:iCs/>
        </w:rPr>
        <w:t xml:space="preserve"> </w:t>
      </w:r>
      <w:r w:rsidRPr="00FD659D">
        <w:rPr>
          <w:i/>
          <w:iCs/>
        </w:rPr>
        <w:t>;</w:t>
      </w:r>
    </w:p>
    <w:p w:rsidR="00940BF3" w:rsidRPr="00FD659D" w:rsidRDefault="00940BF3" w:rsidP="00F7245F">
      <w:pPr>
        <w:spacing w:after="200"/>
        <w:ind w:left="1260" w:hanging="547"/>
        <w:jc w:val="both"/>
        <w:rPr>
          <w:i/>
          <w:iCs/>
        </w:rPr>
      </w:pPr>
      <w:r w:rsidRPr="00FD659D">
        <w:rPr>
          <w:i/>
          <w:iCs/>
        </w:rPr>
        <w:t>d)</w:t>
      </w:r>
      <w:r w:rsidRPr="00FD659D">
        <w:rPr>
          <w:i/>
          <w:iCs/>
        </w:rPr>
        <w:tab/>
        <w:t xml:space="preserve">Activités détaillées à la charge du </w:t>
      </w:r>
      <w:r w:rsidR="003A21ED" w:rsidRPr="00FD659D">
        <w:rPr>
          <w:i/>
          <w:iCs/>
        </w:rPr>
        <w:t>Candidat</w:t>
      </w:r>
      <w:r w:rsidRPr="00FD659D">
        <w:rPr>
          <w:i/>
          <w:iCs/>
        </w:rPr>
        <w:t>, participation éventuelle de l’</w:t>
      </w:r>
      <w:r w:rsidR="006654AC" w:rsidRPr="00FD659D">
        <w:rPr>
          <w:i/>
          <w:iCs/>
        </w:rPr>
        <w:t>Autorité contractante</w:t>
      </w:r>
      <w:r w:rsidRPr="00FD659D">
        <w:rPr>
          <w:i/>
          <w:iCs/>
        </w:rPr>
        <w:t xml:space="preserve"> à ces activités</w:t>
      </w:r>
      <w:r w:rsidR="00052262" w:rsidRPr="00FD659D">
        <w:rPr>
          <w:i/>
          <w:iCs/>
        </w:rPr>
        <w:t xml:space="preserve"> </w:t>
      </w:r>
      <w:r w:rsidRPr="00FD659D">
        <w:rPr>
          <w:i/>
          <w:iCs/>
        </w:rPr>
        <w:t>;</w:t>
      </w:r>
    </w:p>
    <w:p w:rsidR="00940BF3" w:rsidRPr="00FD659D" w:rsidRDefault="00940BF3" w:rsidP="00F7245F">
      <w:pPr>
        <w:spacing w:after="200"/>
        <w:ind w:left="1260" w:hanging="547"/>
        <w:jc w:val="both"/>
        <w:rPr>
          <w:i/>
          <w:iCs/>
        </w:rPr>
      </w:pPr>
      <w:r w:rsidRPr="00FD659D">
        <w:rPr>
          <w:i/>
          <w:iCs/>
        </w:rPr>
        <w:t>e)</w:t>
      </w:r>
      <w:r w:rsidRPr="00FD659D">
        <w:rPr>
          <w:i/>
          <w:iCs/>
        </w:rPr>
        <w:tab/>
        <w:t xml:space="preserve">Liste des garanties de fonctionnement (détails) couvertes par la Garantie et détails concernant les </w:t>
      </w:r>
      <w:r w:rsidR="00104DDA" w:rsidRPr="00FD659D">
        <w:rPr>
          <w:i/>
          <w:iCs/>
        </w:rPr>
        <w:t>pénalités</w:t>
      </w:r>
      <w:r w:rsidRPr="00FD659D">
        <w:rPr>
          <w:i/>
          <w:iCs/>
        </w:rPr>
        <w:t xml:space="preserve"> applicables en cas de non respect de ces garanties de fonctionn</w:t>
      </w:r>
      <w:r w:rsidR="00BF7BCA" w:rsidRPr="00FD659D">
        <w:rPr>
          <w:i/>
          <w:iCs/>
        </w:rPr>
        <w:t>e</w:t>
      </w:r>
      <w:r w:rsidRPr="00FD659D">
        <w:rPr>
          <w:i/>
          <w:iCs/>
        </w:rPr>
        <w:t xml:space="preserve">ment.  </w:t>
      </w:r>
    </w:p>
    <w:p w:rsidR="00940BF3" w:rsidRPr="00FD659D" w:rsidRDefault="00940BF3" w:rsidP="00654E09">
      <w:pPr>
        <w:pStyle w:val="P3Header1-Clauses"/>
        <w:numPr>
          <w:ilvl w:val="0"/>
          <w:numId w:val="65"/>
        </w:numPr>
        <w:tabs>
          <w:tab w:val="clear" w:pos="1995"/>
        </w:tabs>
        <w:spacing w:after="200"/>
        <w:ind w:left="720"/>
        <w:jc w:val="both"/>
        <w:rPr>
          <w:i/>
          <w:iCs/>
        </w:rPr>
      </w:pPr>
      <w:r w:rsidRPr="00FD659D">
        <w:rPr>
          <w:b w:val="0"/>
          <w:bCs/>
          <w:i/>
          <w:iCs/>
        </w:rPr>
        <w:lastRenderedPageBreak/>
        <w:t>Les</w:t>
      </w:r>
      <w:r w:rsidRPr="00076460">
        <w:rPr>
          <w:b w:val="0"/>
          <w:i/>
        </w:rPr>
        <w:t xml:space="preserve"> </w:t>
      </w:r>
      <w:r w:rsidR="00654E09" w:rsidRPr="00F377F8">
        <w:rPr>
          <w:b w:val="0"/>
          <w:bCs/>
          <w:i/>
          <w:iCs/>
        </w:rPr>
        <w:t>Spécifications</w:t>
      </w:r>
      <w:r w:rsidR="00104DDA" w:rsidRPr="00F377F8">
        <w:rPr>
          <w:b w:val="0"/>
          <w:bCs/>
          <w:i/>
          <w:iCs/>
        </w:rPr>
        <w:t xml:space="preserve"> techniques</w:t>
      </w:r>
      <w:r w:rsidRPr="00076460">
        <w:rPr>
          <w:b w:val="0"/>
          <w:i/>
        </w:rPr>
        <w:t xml:space="preserve"> </w:t>
      </w:r>
      <w:r w:rsidRPr="00FD659D">
        <w:rPr>
          <w:b w:val="0"/>
          <w:bCs/>
          <w:i/>
          <w:iCs/>
        </w:rPr>
        <w:t>précisent les principales caractéristiques techniques et de fonctionnement requises, ainsi que d’autres exigences, telles que les valeurs maximum ou minimum garanties, selon le cas. Si nécessaire, l‘</w:t>
      </w:r>
      <w:r w:rsidR="006654AC" w:rsidRPr="00FD659D">
        <w:rPr>
          <w:b w:val="0"/>
          <w:bCs/>
          <w:i/>
          <w:iCs/>
        </w:rPr>
        <w:t>Autorité contractante</w:t>
      </w:r>
      <w:r w:rsidRPr="00FD659D">
        <w:rPr>
          <w:b w:val="0"/>
          <w:bCs/>
          <w:i/>
          <w:iCs/>
        </w:rPr>
        <w:t xml:space="preserve"> inclut un formulaire ad hoc (pièce jointe à la lettre de soumission) dans lequel le </w:t>
      </w:r>
      <w:r w:rsidR="003A21ED" w:rsidRPr="00FD659D">
        <w:rPr>
          <w:b w:val="0"/>
          <w:bCs/>
          <w:i/>
          <w:iCs/>
        </w:rPr>
        <w:t>Candidat</w:t>
      </w:r>
      <w:r w:rsidRPr="00FD659D">
        <w:rPr>
          <w:b w:val="0"/>
          <w:bCs/>
          <w:i/>
          <w:iCs/>
        </w:rPr>
        <w:t xml:space="preserve"> fournit des informations détaillées sur les valeurs acceptables ou garanties des caractéristiques de fonctionnement. </w:t>
      </w:r>
    </w:p>
    <w:p w:rsidR="00940BF3" w:rsidRPr="00FD659D" w:rsidRDefault="00940BF3" w:rsidP="00FE148C">
      <w:pPr>
        <w:spacing w:after="200"/>
        <w:jc w:val="both"/>
        <w:rPr>
          <w:i/>
          <w:iCs/>
        </w:rPr>
      </w:pPr>
      <w:r w:rsidRPr="00FD659D">
        <w:rPr>
          <w:i/>
          <w:iCs/>
        </w:rPr>
        <w:t>Quand l’</w:t>
      </w:r>
      <w:r w:rsidR="006654AC" w:rsidRPr="00FD659D">
        <w:rPr>
          <w:i/>
          <w:iCs/>
        </w:rPr>
        <w:t>Autorité contractante</w:t>
      </w:r>
      <w:r w:rsidRPr="00FD659D">
        <w:rPr>
          <w:i/>
          <w:iCs/>
        </w:rPr>
        <w:t xml:space="preserve"> exige du </w:t>
      </w:r>
      <w:r w:rsidR="003A21ED" w:rsidRPr="00FD659D">
        <w:rPr>
          <w:i/>
          <w:iCs/>
        </w:rPr>
        <w:t>Candidat</w:t>
      </w:r>
      <w:r w:rsidRPr="00FD659D">
        <w:rPr>
          <w:i/>
          <w:iCs/>
        </w:rPr>
        <w:t xml:space="preserve"> qu’il fournisse dans son offre une partie ou toutes les </w:t>
      </w:r>
      <w:r w:rsidR="00FE148C">
        <w:rPr>
          <w:i/>
          <w:iCs/>
        </w:rPr>
        <w:t>Spécifications</w:t>
      </w:r>
      <w:r w:rsidR="00104DDA" w:rsidRPr="00FD659D">
        <w:rPr>
          <w:i/>
          <w:iCs/>
        </w:rPr>
        <w:t xml:space="preserve"> techniques</w:t>
      </w:r>
      <w:r w:rsidRPr="00FD659D">
        <w:rPr>
          <w:i/>
          <w:iCs/>
        </w:rPr>
        <w:t>, documents techniques, ou au</w:t>
      </w:r>
      <w:r w:rsidR="00104DDA" w:rsidRPr="00FD659D">
        <w:rPr>
          <w:i/>
          <w:iCs/>
        </w:rPr>
        <w:t>tres informations techniques, l</w:t>
      </w:r>
      <w:r w:rsidRPr="00FD659D">
        <w:rPr>
          <w:i/>
          <w:iCs/>
        </w:rPr>
        <w:t>‘</w:t>
      </w:r>
      <w:r w:rsidR="006654AC" w:rsidRPr="00FD659D">
        <w:rPr>
          <w:i/>
          <w:iCs/>
        </w:rPr>
        <w:t>Autorité contractante</w:t>
      </w:r>
      <w:r w:rsidRPr="00FD659D">
        <w:rPr>
          <w:i/>
          <w:iCs/>
        </w:rPr>
        <w:t xml:space="preserve"> spécifie en détail la nature et la quantité des informations demandées, ainsi que leur présentation dans l‘offre.</w:t>
      </w:r>
      <w:r w:rsidR="00FE148C">
        <w:rPr>
          <w:i/>
          <w:iCs/>
        </w:rPr>
        <w:t xml:space="preserve"> </w:t>
      </w:r>
    </w:p>
    <w:p w:rsidR="00940BF3" w:rsidRDefault="00104DDA" w:rsidP="00F7245F">
      <w:pPr>
        <w:spacing w:after="200"/>
        <w:jc w:val="both"/>
        <w:rPr>
          <w:i/>
          <w:iCs/>
        </w:rPr>
      </w:pPr>
      <w:r w:rsidRPr="00FD659D">
        <w:rPr>
          <w:i/>
          <w:iCs/>
        </w:rPr>
        <w:t>[Si un résumé des</w:t>
      </w:r>
      <w:r w:rsidR="00940BF3" w:rsidRPr="00FD659D">
        <w:rPr>
          <w:i/>
          <w:iCs/>
        </w:rPr>
        <w:t xml:space="preserve"> </w:t>
      </w:r>
      <w:r w:rsidRPr="00FD659D">
        <w:rPr>
          <w:i/>
          <w:iCs/>
        </w:rPr>
        <w:t>clauses techniques</w:t>
      </w:r>
      <w:r w:rsidR="00940BF3" w:rsidRPr="00FD659D">
        <w:rPr>
          <w:i/>
          <w:iCs/>
        </w:rPr>
        <w:t xml:space="preserve"> doit être fourni, l’</w:t>
      </w:r>
      <w:r w:rsidR="006654AC" w:rsidRPr="00FD659D">
        <w:rPr>
          <w:i/>
          <w:iCs/>
        </w:rPr>
        <w:t>Autorité contractante</w:t>
      </w:r>
      <w:r w:rsidR="00940BF3" w:rsidRPr="00FD659D">
        <w:rPr>
          <w:i/>
          <w:iCs/>
        </w:rPr>
        <w:t xml:space="preserve"> insère l’information dans le Tableau ci-dessous. Le </w:t>
      </w:r>
      <w:r w:rsidR="003A21ED" w:rsidRPr="00FD659D">
        <w:rPr>
          <w:i/>
          <w:iCs/>
        </w:rPr>
        <w:t>Candidat</w:t>
      </w:r>
      <w:r w:rsidR="00940BF3" w:rsidRPr="00FD659D">
        <w:rPr>
          <w:i/>
          <w:iCs/>
        </w:rPr>
        <w:t xml:space="preserve"> prépare un tableau analogue montrant que les conditions sont remplies]</w:t>
      </w:r>
    </w:p>
    <w:p w:rsidR="00FE148C" w:rsidRPr="00FD659D" w:rsidRDefault="00FE148C" w:rsidP="00F7245F">
      <w:pPr>
        <w:spacing w:after="200"/>
        <w:jc w:val="both"/>
        <w:rPr>
          <w:i/>
          <w:iCs/>
        </w:rPr>
      </w:pPr>
      <w:r>
        <w:rPr>
          <w:i/>
          <w:iCs/>
        </w:rPr>
        <w:br w:type="page"/>
      </w:r>
    </w:p>
    <w:p w:rsidR="00104DDA" w:rsidRPr="00FD659D" w:rsidRDefault="00104DDA" w:rsidP="00104DDA">
      <w:pPr>
        <w:spacing w:after="200"/>
        <w:jc w:val="center"/>
        <w:rPr>
          <w:b/>
          <w:iCs/>
        </w:rPr>
      </w:pPr>
      <w:r w:rsidRPr="00FD659D">
        <w:rPr>
          <w:b/>
          <w:iCs/>
        </w:rPr>
        <w:t>Ré</w:t>
      </w:r>
      <w:r w:rsidR="00940BF3" w:rsidRPr="00FD659D">
        <w:rPr>
          <w:b/>
          <w:iCs/>
        </w:rPr>
        <w:t>sumé</w:t>
      </w:r>
      <w:r w:rsidRPr="00FD659D">
        <w:rPr>
          <w:b/>
          <w:iCs/>
        </w:rPr>
        <w:t xml:space="preserve"> des Spécifications Techniques</w:t>
      </w:r>
    </w:p>
    <w:p w:rsidR="00940BF3" w:rsidRPr="00FD659D" w:rsidRDefault="00940BF3" w:rsidP="00F7245F">
      <w:pPr>
        <w:spacing w:after="200"/>
        <w:jc w:val="both"/>
        <w:rPr>
          <w:b/>
        </w:rPr>
      </w:pPr>
      <w:r w:rsidRPr="00FD659D">
        <w:rPr>
          <w:b/>
          <w:iCs/>
        </w:rPr>
        <w:t>Les Fournitures et Services connexes devront être conformes aux spécifications et normes suivantes.</w:t>
      </w:r>
    </w:p>
    <w:p w:rsidR="00940BF3" w:rsidRPr="00FD659D" w:rsidRDefault="00940B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510"/>
        <w:gridCol w:w="2700"/>
      </w:tblGrid>
      <w:tr w:rsidR="00940BF3" w:rsidRPr="00FD659D" w:rsidTr="00076460">
        <w:tc>
          <w:tcPr>
            <w:tcW w:w="2898" w:type="dxa"/>
          </w:tcPr>
          <w:p w:rsidR="00940BF3" w:rsidRPr="00FD659D" w:rsidRDefault="00940BF3">
            <w:pPr>
              <w:jc w:val="center"/>
              <w:rPr>
                <w:b/>
                <w:u w:val="single"/>
              </w:rPr>
            </w:pPr>
            <w:r w:rsidRPr="00FD659D">
              <w:rPr>
                <w:b/>
              </w:rPr>
              <w:t>Articles (</w:t>
            </w:r>
            <w:r w:rsidR="00BF7BCA" w:rsidRPr="00FD659D">
              <w:rPr>
                <w:b/>
              </w:rPr>
              <w:t>Références</w:t>
            </w:r>
            <w:r w:rsidRPr="00FD659D">
              <w:rPr>
                <w:b/>
              </w:rPr>
              <w:t>)</w:t>
            </w:r>
          </w:p>
        </w:tc>
        <w:tc>
          <w:tcPr>
            <w:tcW w:w="3510" w:type="dxa"/>
          </w:tcPr>
          <w:p w:rsidR="00940BF3" w:rsidRPr="00FD659D" w:rsidRDefault="00940BF3">
            <w:pPr>
              <w:jc w:val="center"/>
              <w:rPr>
                <w:b/>
              </w:rPr>
            </w:pPr>
            <w:r w:rsidRPr="00FD659D">
              <w:rPr>
                <w:b/>
              </w:rPr>
              <w:t>Noms des Fournitures ou des Services connexes</w:t>
            </w:r>
          </w:p>
        </w:tc>
        <w:tc>
          <w:tcPr>
            <w:tcW w:w="2700" w:type="dxa"/>
            <w:vAlign w:val="bottom"/>
          </w:tcPr>
          <w:p w:rsidR="00940BF3" w:rsidRPr="00FD659D" w:rsidRDefault="00940BF3">
            <w:pPr>
              <w:jc w:val="center"/>
              <w:rPr>
                <w:b/>
              </w:rPr>
            </w:pPr>
            <w:r w:rsidRPr="00FD659D">
              <w:rPr>
                <w:b/>
              </w:rPr>
              <w:t>Spécifications technique</w:t>
            </w:r>
            <w:r w:rsidR="00104DDA" w:rsidRPr="00FD659D">
              <w:rPr>
                <w:b/>
              </w:rPr>
              <w:t>s</w:t>
            </w:r>
            <w:r w:rsidRPr="00FD659D">
              <w:rPr>
                <w:b/>
              </w:rPr>
              <w:t xml:space="preserve"> et normes applicables</w:t>
            </w:r>
          </w:p>
        </w:tc>
      </w:tr>
      <w:tr w:rsidR="00940BF3" w:rsidRPr="00FD659D" w:rsidTr="00076460">
        <w:tc>
          <w:tcPr>
            <w:tcW w:w="2898" w:type="dxa"/>
          </w:tcPr>
          <w:p w:rsidR="00940BF3" w:rsidRPr="00FD659D" w:rsidRDefault="00940BF3">
            <w:pPr>
              <w:jc w:val="center"/>
              <w:rPr>
                <w:b/>
                <w:sz w:val="28"/>
              </w:rPr>
            </w:pPr>
          </w:p>
        </w:tc>
        <w:tc>
          <w:tcPr>
            <w:tcW w:w="3510" w:type="dxa"/>
            <w:vAlign w:val="bottom"/>
          </w:tcPr>
          <w:p w:rsidR="00940BF3" w:rsidRPr="00FD659D" w:rsidRDefault="00940BF3">
            <w:pPr>
              <w:jc w:val="center"/>
              <w:rPr>
                <w:b/>
                <w:sz w:val="28"/>
                <w:u w:val="single"/>
              </w:rPr>
            </w:pPr>
          </w:p>
        </w:tc>
        <w:tc>
          <w:tcPr>
            <w:tcW w:w="2700" w:type="dxa"/>
            <w:vAlign w:val="bottom"/>
          </w:tcPr>
          <w:p w:rsidR="00940BF3" w:rsidRPr="00FD659D" w:rsidRDefault="00940BF3">
            <w:pPr>
              <w:jc w:val="center"/>
              <w:rPr>
                <w:b/>
                <w:sz w:val="28"/>
                <w:u w:val="single"/>
              </w:rPr>
            </w:pPr>
          </w:p>
        </w:tc>
      </w:tr>
      <w:tr w:rsidR="00940BF3" w:rsidRPr="00FD659D" w:rsidTr="00076460">
        <w:tc>
          <w:tcPr>
            <w:tcW w:w="2898" w:type="dxa"/>
          </w:tcPr>
          <w:p w:rsidR="00940BF3" w:rsidRPr="00FD659D" w:rsidRDefault="00940BF3">
            <w:pPr>
              <w:jc w:val="center"/>
              <w:rPr>
                <w:bCs/>
                <w:i/>
                <w:iCs/>
              </w:rPr>
            </w:pPr>
            <w:r w:rsidRPr="00FD659D">
              <w:rPr>
                <w:bCs/>
                <w:i/>
                <w:iCs/>
              </w:rPr>
              <w:t xml:space="preserve">[insérer </w:t>
            </w:r>
            <w:r w:rsidR="00BF7BCA" w:rsidRPr="00FD659D">
              <w:rPr>
                <w:bCs/>
                <w:i/>
                <w:iCs/>
              </w:rPr>
              <w:t>la référence</w:t>
            </w:r>
            <w:r w:rsidRPr="00FD659D">
              <w:rPr>
                <w:bCs/>
                <w:i/>
                <w:iCs/>
              </w:rPr>
              <w:t xml:space="preserve"> de l’article]</w:t>
            </w:r>
          </w:p>
        </w:tc>
        <w:tc>
          <w:tcPr>
            <w:tcW w:w="3510" w:type="dxa"/>
            <w:vAlign w:val="bottom"/>
          </w:tcPr>
          <w:p w:rsidR="00940BF3" w:rsidRPr="00FD659D" w:rsidRDefault="00940BF3">
            <w:pPr>
              <w:jc w:val="center"/>
              <w:rPr>
                <w:bCs/>
                <w:i/>
                <w:iCs/>
              </w:rPr>
            </w:pPr>
            <w:r w:rsidRPr="00FD659D">
              <w:rPr>
                <w:bCs/>
                <w:i/>
                <w:iCs/>
              </w:rPr>
              <w:t>[insérer le nom]</w:t>
            </w:r>
          </w:p>
        </w:tc>
        <w:tc>
          <w:tcPr>
            <w:tcW w:w="2700" w:type="dxa"/>
            <w:vAlign w:val="bottom"/>
          </w:tcPr>
          <w:p w:rsidR="00940BF3" w:rsidRPr="00FD659D" w:rsidRDefault="00940BF3">
            <w:pPr>
              <w:jc w:val="center"/>
              <w:rPr>
                <w:bCs/>
                <w:i/>
                <w:iCs/>
                <w:u w:val="single"/>
              </w:rPr>
            </w:pPr>
            <w:r w:rsidRPr="00FD659D">
              <w:rPr>
                <w:bCs/>
                <w:i/>
                <w:iCs/>
                <w:u w:val="single"/>
              </w:rPr>
              <w:t xml:space="preserve">[insérer les </w:t>
            </w:r>
            <w:r w:rsidR="00104DDA" w:rsidRPr="00FD659D">
              <w:rPr>
                <w:bCs/>
                <w:i/>
                <w:iCs/>
                <w:u w:val="single"/>
              </w:rPr>
              <w:t xml:space="preserve">prescriptions </w:t>
            </w:r>
            <w:r w:rsidRPr="00FD659D">
              <w:rPr>
                <w:bCs/>
                <w:i/>
                <w:iCs/>
                <w:u w:val="single"/>
              </w:rPr>
              <w:t>et les norm</w:t>
            </w:r>
            <w:r w:rsidR="00104DDA" w:rsidRPr="00FD659D">
              <w:rPr>
                <w:bCs/>
                <w:i/>
                <w:iCs/>
                <w:u w:val="single"/>
              </w:rPr>
              <w:t>e</w:t>
            </w:r>
            <w:r w:rsidRPr="00FD659D">
              <w:rPr>
                <w:bCs/>
                <w:i/>
                <w:iCs/>
                <w:u w:val="single"/>
              </w:rPr>
              <w:t xml:space="preserve">s] </w:t>
            </w:r>
          </w:p>
        </w:tc>
      </w:tr>
      <w:tr w:rsidR="00940BF3" w:rsidRPr="00FD659D" w:rsidTr="00076460">
        <w:tc>
          <w:tcPr>
            <w:tcW w:w="2898" w:type="dxa"/>
          </w:tcPr>
          <w:p w:rsidR="00940BF3" w:rsidRPr="00FD659D" w:rsidRDefault="00940BF3">
            <w:pPr>
              <w:jc w:val="center"/>
              <w:rPr>
                <w:b/>
                <w:sz w:val="28"/>
              </w:rPr>
            </w:pPr>
          </w:p>
        </w:tc>
        <w:tc>
          <w:tcPr>
            <w:tcW w:w="3510" w:type="dxa"/>
            <w:vAlign w:val="bottom"/>
          </w:tcPr>
          <w:p w:rsidR="00940BF3" w:rsidRPr="00FD659D" w:rsidRDefault="00940BF3">
            <w:pPr>
              <w:jc w:val="center"/>
              <w:rPr>
                <w:b/>
                <w:sz w:val="28"/>
                <w:u w:val="single"/>
              </w:rPr>
            </w:pPr>
          </w:p>
        </w:tc>
        <w:tc>
          <w:tcPr>
            <w:tcW w:w="2700" w:type="dxa"/>
            <w:vAlign w:val="bottom"/>
          </w:tcPr>
          <w:p w:rsidR="00940BF3" w:rsidRPr="00FD659D" w:rsidRDefault="00940BF3">
            <w:pPr>
              <w:jc w:val="center"/>
              <w:rPr>
                <w:b/>
                <w:sz w:val="28"/>
                <w:u w:val="single"/>
              </w:rPr>
            </w:pPr>
          </w:p>
        </w:tc>
      </w:tr>
      <w:tr w:rsidR="00940BF3" w:rsidRPr="00FD659D" w:rsidTr="00076460">
        <w:tc>
          <w:tcPr>
            <w:tcW w:w="2898" w:type="dxa"/>
          </w:tcPr>
          <w:p w:rsidR="00940BF3" w:rsidRPr="00FD659D" w:rsidRDefault="00940BF3">
            <w:pPr>
              <w:jc w:val="center"/>
              <w:rPr>
                <w:b/>
                <w:sz w:val="28"/>
              </w:rPr>
            </w:pPr>
          </w:p>
        </w:tc>
        <w:tc>
          <w:tcPr>
            <w:tcW w:w="3510" w:type="dxa"/>
            <w:vAlign w:val="bottom"/>
          </w:tcPr>
          <w:p w:rsidR="00940BF3" w:rsidRPr="00FD659D" w:rsidRDefault="00940BF3">
            <w:pPr>
              <w:jc w:val="center"/>
              <w:rPr>
                <w:b/>
                <w:sz w:val="28"/>
                <w:u w:val="single"/>
              </w:rPr>
            </w:pPr>
          </w:p>
        </w:tc>
        <w:tc>
          <w:tcPr>
            <w:tcW w:w="2700" w:type="dxa"/>
            <w:vAlign w:val="bottom"/>
          </w:tcPr>
          <w:p w:rsidR="00940BF3" w:rsidRPr="00FD659D" w:rsidRDefault="00940BF3">
            <w:pPr>
              <w:jc w:val="center"/>
              <w:rPr>
                <w:b/>
                <w:sz w:val="28"/>
                <w:u w:val="single"/>
              </w:rPr>
            </w:pPr>
          </w:p>
        </w:tc>
      </w:tr>
      <w:tr w:rsidR="00940BF3" w:rsidRPr="00FD659D" w:rsidTr="00076460">
        <w:tc>
          <w:tcPr>
            <w:tcW w:w="2898" w:type="dxa"/>
          </w:tcPr>
          <w:p w:rsidR="00940BF3" w:rsidRPr="00FD659D" w:rsidRDefault="00940BF3">
            <w:pPr>
              <w:jc w:val="center"/>
              <w:rPr>
                <w:b/>
                <w:sz w:val="28"/>
              </w:rPr>
            </w:pPr>
          </w:p>
        </w:tc>
        <w:tc>
          <w:tcPr>
            <w:tcW w:w="3510" w:type="dxa"/>
            <w:vAlign w:val="bottom"/>
          </w:tcPr>
          <w:p w:rsidR="00940BF3" w:rsidRPr="00FD659D" w:rsidRDefault="00940BF3">
            <w:pPr>
              <w:jc w:val="center"/>
              <w:rPr>
                <w:b/>
                <w:sz w:val="28"/>
                <w:u w:val="single"/>
              </w:rPr>
            </w:pPr>
          </w:p>
        </w:tc>
        <w:tc>
          <w:tcPr>
            <w:tcW w:w="2700" w:type="dxa"/>
            <w:vAlign w:val="bottom"/>
          </w:tcPr>
          <w:p w:rsidR="00940BF3" w:rsidRPr="00FD659D" w:rsidRDefault="00940BF3">
            <w:pPr>
              <w:jc w:val="center"/>
              <w:rPr>
                <w:b/>
                <w:sz w:val="28"/>
                <w:u w:val="single"/>
              </w:rPr>
            </w:pPr>
          </w:p>
        </w:tc>
      </w:tr>
    </w:tbl>
    <w:p w:rsidR="00940BF3" w:rsidRPr="00FD659D" w:rsidRDefault="00940BF3"/>
    <w:p w:rsidR="00940BF3" w:rsidRPr="00FD659D" w:rsidRDefault="00940BF3"/>
    <w:p w:rsidR="00940BF3" w:rsidRPr="00FD659D" w:rsidRDefault="00940BF3">
      <w:pPr>
        <w:pStyle w:val="Outline"/>
        <w:spacing w:before="0"/>
        <w:rPr>
          <w:kern w:val="0"/>
        </w:rPr>
      </w:pPr>
      <w:r w:rsidRPr="00FD659D">
        <w:rPr>
          <w:kern w:val="0"/>
        </w:rPr>
        <w:t>Spécifications techniques détaillées et normes, si nécessaire.</w:t>
      </w:r>
    </w:p>
    <w:p w:rsidR="00940BF3" w:rsidRPr="00FD659D" w:rsidRDefault="00940BF3"/>
    <w:p w:rsidR="00940BF3" w:rsidRPr="00FD659D" w:rsidRDefault="00940BF3">
      <w:pPr>
        <w:rPr>
          <w:i/>
          <w:iCs/>
        </w:rPr>
      </w:pPr>
      <w:r w:rsidRPr="00FD659D">
        <w:tab/>
      </w:r>
      <w:r w:rsidRPr="00FD659D">
        <w:rPr>
          <w:i/>
          <w:iCs/>
        </w:rPr>
        <w:t>[</w:t>
      </w:r>
      <w:r w:rsidR="008E49DF" w:rsidRPr="00FD659D">
        <w:rPr>
          <w:i/>
          <w:iCs/>
        </w:rPr>
        <w:t>Insérer</w:t>
      </w:r>
      <w:r w:rsidR="00104DDA" w:rsidRPr="00FD659D">
        <w:rPr>
          <w:i/>
          <w:iCs/>
        </w:rPr>
        <w:t xml:space="preserve"> une description détaillée</w:t>
      </w:r>
      <w:r w:rsidRPr="00FD659D">
        <w:rPr>
          <w:i/>
          <w:iCs/>
        </w:rPr>
        <w:t>]</w:t>
      </w:r>
    </w:p>
    <w:p w:rsidR="00940BF3" w:rsidRPr="00FD659D" w:rsidRDefault="00940BF3">
      <w:r w:rsidRPr="00FD659D">
        <w:t>_________________________________________________________________________________________________________________________________________________________________________________________________________________________________</w:t>
      </w:r>
    </w:p>
    <w:p w:rsidR="00940BF3" w:rsidRPr="00FD659D" w:rsidRDefault="00940BF3">
      <w:r w:rsidRPr="00FD659D">
        <w:br w:type="page"/>
      </w:r>
    </w:p>
    <w:p w:rsidR="00940BF3" w:rsidRPr="00FD659D" w:rsidRDefault="00940BF3"/>
    <w:p w:rsidR="00940BF3" w:rsidRPr="00FD659D" w:rsidRDefault="00940BF3">
      <w:pPr>
        <w:pStyle w:val="SectionVIIHeader2"/>
      </w:pPr>
      <w:bookmarkStart w:id="1694" w:name="_Toc378677602"/>
      <w:r w:rsidRPr="00FD659D">
        <w:t xml:space="preserve">5. </w:t>
      </w:r>
      <w:r w:rsidRPr="00FD659D">
        <w:tab/>
        <w:t>Inspections et Essais</w:t>
      </w:r>
      <w:bookmarkEnd w:id="1694"/>
    </w:p>
    <w:p w:rsidR="00940BF3" w:rsidRPr="00FD659D" w:rsidRDefault="00940BF3"/>
    <w:p w:rsidR="00940BF3" w:rsidRPr="00FD659D" w:rsidRDefault="00940BF3"/>
    <w:p w:rsidR="00940BF3" w:rsidRPr="00FD659D" w:rsidRDefault="00940BF3">
      <w:r w:rsidRPr="00FD659D">
        <w:t>Les inspections et tests suivants seront réalisés </w:t>
      </w:r>
      <w:r w:rsidRPr="00FD659D">
        <w:rPr>
          <w:i/>
          <w:iCs/>
        </w:rPr>
        <w:t>: [insérer la liste des inspections et des tests].</w:t>
      </w:r>
      <w:r w:rsidRPr="00FD659D">
        <w:t xml:space="preserve"> </w:t>
      </w:r>
    </w:p>
    <w:p w:rsidR="00940BF3" w:rsidRPr="00FD659D" w:rsidRDefault="00940BF3"/>
    <w:p w:rsidR="00940BF3" w:rsidRPr="00FD659D" w:rsidRDefault="00940BF3"/>
    <w:p w:rsidR="00940BF3" w:rsidRPr="00FD659D" w:rsidRDefault="00940BF3">
      <w:pPr>
        <w:pStyle w:val="Outline"/>
        <w:spacing w:before="0"/>
        <w:rPr>
          <w:kern w:val="0"/>
        </w:rPr>
      </w:pPr>
    </w:p>
    <w:p w:rsidR="00940BF3" w:rsidRPr="00FD659D" w:rsidRDefault="00940BF3"/>
    <w:p w:rsidR="00940BF3" w:rsidRPr="00FD659D" w:rsidRDefault="00940BF3"/>
    <w:p w:rsidR="00940BF3" w:rsidRPr="00FD659D" w:rsidRDefault="00940BF3"/>
    <w:p w:rsidR="00940BF3" w:rsidRPr="00FD659D" w:rsidRDefault="00940BF3">
      <w:pPr>
        <w:sectPr w:rsidR="00940BF3" w:rsidRPr="00FD659D" w:rsidSect="004908CE">
          <w:headerReference w:type="even" r:id="rId46"/>
          <w:headerReference w:type="default" r:id="rId47"/>
          <w:headerReference w:type="first" r:id="rId48"/>
          <w:endnotePr>
            <w:numFmt w:val="decimal"/>
            <w:numRestart w:val="eachSect"/>
          </w:endnotePr>
          <w:pgSz w:w="12240" w:h="15840" w:code="1"/>
          <w:pgMar w:top="1440" w:right="1440" w:bottom="1440" w:left="1800" w:header="720" w:footer="720" w:gutter="0"/>
          <w:paperSrc w:first="15" w:other="15"/>
          <w:cols w:space="720"/>
          <w:titlePg/>
        </w:sectPr>
      </w:pPr>
    </w:p>
    <w:p w:rsidR="00940BF3" w:rsidRPr="00FD659D" w:rsidRDefault="00940BF3"/>
    <w:p w:rsidR="00940BF3" w:rsidRPr="00FD659D" w:rsidRDefault="00940BF3"/>
    <w:p w:rsidR="00940BF3" w:rsidRPr="00FD659D" w:rsidRDefault="00940BF3"/>
    <w:p w:rsidR="00940BF3" w:rsidRPr="00FD659D" w:rsidRDefault="00940BF3"/>
    <w:p w:rsidR="00940BF3" w:rsidRPr="00FD659D" w:rsidRDefault="00940BF3"/>
    <w:p w:rsidR="00940BF3" w:rsidRPr="00FD659D" w:rsidRDefault="00940BF3"/>
    <w:p w:rsidR="00940BF3" w:rsidRPr="00FD659D" w:rsidRDefault="00940BF3"/>
    <w:p w:rsidR="00940BF3" w:rsidRPr="00FD659D" w:rsidRDefault="00940BF3"/>
    <w:p w:rsidR="00940BF3" w:rsidRPr="00FD659D" w:rsidRDefault="00940BF3" w:rsidP="00F07B3A">
      <w:pPr>
        <w:pStyle w:val="PARTIES"/>
      </w:pPr>
      <w:bookmarkStart w:id="1695" w:name="_Toc494778752"/>
      <w:bookmarkStart w:id="1696" w:name="_Toc499607140"/>
      <w:bookmarkStart w:id="1697" w:name="_Toc499608193"/>
      <w:bookmarkStart w:id="1698" w:name="_Toc190767386"/>
      <w:bookmarkStart w:id="1699" w:name="_Toc342295415"/>
      <w:r w:rsidRPr="00FD659D">
        <w:t>TRO</w:t>
      </w:r>
      <w:r w:rsidR="00104DDA" w:rsidRPr="00FD659D">
        <w:t>IS</w:t>
      </w:r>
      <w:r w:rsidRPr="00FD659D">
        <w:t>IÈME PARTIE - Marché</w:t>
      </w:r>
      <w:bookmarkEnd w:id="1695"/>
      <w:bookmarkEnd w:id="1696"/>
      <w:bookmarkEnd w:id="1697"/>
      <w:bookmarkEnd w:id="1698"/>
      <w:bookmarkEnd w:id="1699"/>
    </w:p>
    <w:p w:rsidR="00940BF3" w:rsidRPr="00FD659D" w:rsidRDefault="00940BF3"/>
    <w:p w:rsidR="00940BF3" w:rsidRPr="00FD659D" w:rsidRDefault="00940BF3">
      <w:pPr>
        <w:sectPr w:rsidR="00940BF3" w:rsidRPr="00FD659D">
          <w:headerReference w:type="even" r:id="rId49"/>
          <w:headerReference w:type="default" r:id="rId50"/>
          <w:headerReference w:type="first" r:id="rId51"/>
          <w:endnotePr>
            <w:numFmt w:val="decimal"/>
            <w:numRestart w:val="eachSect"/>
          </w:endnotePr>
          <w:type w:val="oddPage"/>
          <w:pgSz w:w="12240" w:h="15840" w:code="1"/>
          <w:pgMar w:top="1440" w:right="1440" w:bottom="1440" w:left="1800" w:header="720" w:footer="720" w:gutter="0"/>
          <w:paperSrc w:first="15" w:other="15"/>
          <w:cols w:space="720"/>
          <w:titlePg/>
        </w:sectPr>
      </w:pPr>
    </w:p>
    <w:p w:rsidR="00940BF3" w:rsidRPr="00FD659D" w:rsidRDefault="00940BF3">
      <w:pPr>
        <w:sectPr w:rsidR="00940BF3" w:rsidRPr="00FD659D" w:rsidSect="004908CE">
          <w:headerReference w:type="even" r:id="rId52"/>
          <w:headerReference w:type="default" r:id="rId53"/>
          <w:headerReference w:type="first" r:id="rId54"/>
          <w:endnotePr>
            <w:numFmt w:val="decimal"/>
            <w:numRestart w:val="eachSect"/>
          </w:endnotePr>
          <w:type w:val="oddPage"/>
          <w:pgSz w:w="12240" w:h="15840" w:code="1"/>
          <w:pgMar w:top="1440" w:right="1440" w:bottom="1440" w:left="1800" w:header="720" w:footer="720" w:gutter="0"/>
          <w:paperSrc w:first="15" w:other="15"/>
          <w:cols w:space="720"/>
          <w:titlePg/>
        </w:sectPr>
      </w:pPr>
    </w:p>
    <w:p w:rsidR="00940BF3" w:rsidRPr="00FD659D" w:rsidRDefault="00940BF3">
      <w:pPr>
        <w:pStyle w:val="Subtitle"/>
        <w:jc w:val="both"/>
        <w:rPr>
          <w:b w:val="0"/>
          <w:sz w:val="24"/>
          <w:lang w:val="fr-FR"/>
        </w:rPr>
      </w:pPr>
      <w:bookmarkStart w:id="1700" w:name="_Toc438266930"/>
      <w:bookmarkStart w:id="1701" w:name="_Toc438267904"/>
      <w:bookmarkStart w:id="1702" w:name="_Toc4383666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F92A4A">
        <w:trPr>
          <w:trHeight w:val="600"/>
        </w:trPr>
        <w:tc>
          <w:tcPr>
            <w:tcW w:w="9198" w:type="dxa"/>
            <w:tcBorders>
              <w:top w:val="nil"/>
              <w:left w:val="nil"/>
              <w:bottom w:val="nil"/>
              <w:right w:val="nil"/>
            </w:tcBorders>
            <w:vAlign w:val="center"/>
          </w:tcPr>
          <w:p w:rsidR="00940BF3" w:rsidRPr="00F92A4A" w:rsidRDefault="00B94195" w:rsidP="00F07B3A">
            <w:pPr>
              <w:pStyle w:val="Sections"/>
            </w:pPr>
            <w:bookmarkStart w:id="1703" w:name="_Toc494778753"/>
            <w:bookmarkStart w:id="1704" w:name="_Toc77492591"/>
            <w:bookmarkStart w:id="1705" w:name="_Toc190767387"/>
            <w:bookmarkStart w:id="1706" w:name="_Toc342295416"/>
            <w:r w:rsidRPr="00F92A4A">
              <w:t>Section V</w:t>
            </w:r>
            <w:r w:rsidR="00940BF3" w:rsidRPr="00F92A4A">
              <w:t>. Cahier des clauses administratives générales</w:t>
            </w:r>
            <w:bookmarkEnd w:id="1703"/>
            <w:r w:rsidR="009063BD" w:rsidRPr="00F92A4A">
              <w:t xml:space="preserve"> </w:t>
            </w:r>
            <w:r w:rsidR="00940BF3" w:rsidRPr="00F92A4A">
              <w:t>(CCAG)</w:t>
            </w:r>
            <w:bookmarkEnd w:id="1704"/>
            <w:bookmarkEnd w:id="1705"/>
            <w:bookmarkEnd w:id="1706"/>
          </w:p>
        </w:tc>
      </w:tr>
    </w:tbl>
    <w:p w:rsidR="00940BF3" w:rsidRPr="00F92A4A" w:rsidRDefault="00940BF3"/>
    <w:p w:rsidR="00940BF3" w:rsidRPr="00FD659D" w:rsidRDefault="00940BF3" w:rsidP="00777FD6">
      <w:pPr>
        <w:pStyle w:val="Subtitle2"/>
      </w:pPr>
      <w:bookmarkStart w:id="1707" w:name="_Toc494778754"/>
      <w:r w:rsidRPr="00F92A4A">
        <w:t>Liste des clauses</w:t>
      </w:r>
      <w:bookmarkEnd w:id="1707"/>
    </w:p>
    <w:p w:rsidR="00940BF3" w:rsidRPr="00FD659D" w:rsidRDefault="00940BF3">
      <w:pPr>
        <w:rPr>
          <w:i/>
        </w:rPr>
      </w:pPr>
    </w:p>
    <w:p w:rsidR="00BF1C5A" w:rsidRDefault="002973DA">
      <w:pPr>
        <w:pStyle w:val="TOC1"/>
        <w:rPr>
          <w:ins w:id="1708" w:author="Moi-Meme" w:date="2014-01-28T22:45:00Z"/>
          <w:rFonts w:asciiTheme="minorHAnsi" w:eastAsiaTheme="minorEastAsia" w:hAnsiTheme="minorHAnsi" w:cstheme="minorBidi"/>
          <w:b w:val="0"/>
          <w:sz w:val="22"/>
          <w:szCs w:val="22"/>
        </w:rPr>
      </w:pPr>
      <w:r w:rsidRPr="00FD659D">
        <w:rPr>
          <w:b w:val="0"/>
        </w:rPr>
        <w:fldChar w:fldCharType="begin"/>
      </w:r>
      <w:r w:rsidR="00B74195" w:rsidRPr="00FD659D">
        <w:rPr>
          <w:b w:val="0"/>
        </w:rPr>
        <w:instrText xml:space="preserve"> TOC \t "Section V Style1;1" </w:instrText>
      </w:r>
      <w:r w:rsidRPr="00FD659D">
        <w:rPr>
          <w:b w:val="0"/>
        </w:rPr>
        <w:fldChar w:fldCharType="separate"/>
      </w:r>
      <w:ins w:id="1709" w:author="Moi-Meme" w:date="2014-01-28T22:45:00Z">
        <w:r w:rsidR="00BF1C5A">
          <w:t>1.</w:t>
        </w:r>
        <w:r w:rsidR="00BF1C5A">
          <w:rPr>
            <w:rFonts w:asciiTheme="minorHAnsi" w:eastAsiaTheme="minorEastAsia" w:hAnsiTheme="minorHAnsi" w:cstheme="minorBidi"/>
            <w:b w:val="0"/>
            <w:sz w:val="22"/>
            <w:szCs w:val="22"/>
          </w:rPr>
          <w:tab/>
        </w:r>
        <w:r w:rsidR="00BF1C5A">
          <w:t>Définitions</w:t>
        </w:r>
        <w:r w:rsidR="00BF1C5A">
          <w:tab/>
        </w:r>
        <w:r w:rsidR="00BF1C5A">
          <w:fldChar w:fldCharType="begin"/>
        </w:r>
        <w:r w:rsidR="00BF1C5A">
          <w:instrText xml:space="preserve"> PAGEREF _Toc378712431 \h </w:instrText>
        </w:r>
      </w:ins>
      <w:r w:rsidR="00BF1C5A">
        <w:fldChar w:fldCharType="separate"/>
      </w:r>
      <w:ins w:id="1710" w:author="Moi-Meme" w:date="2014-01-28T23:37:00Z">
        <w:r w:rsidR="00501E4D">
          <w:t>83</w:t>
        </w:r>
      </w:ins>
      <w:ins w:id="1711" w:author="Moi-Meme" w:date="2014-01-28T22:45:00Z">
        <w:r w:rsidR="00BF1C5A">
          <w:fldChar w:fldCharType="end"/>
        </w:r>
      </w:ins>
    </w:p>
    <w:p w:rsidR="00BF1C5A" w:rsidRDefault="00BF1C5A">
      <w:pPr>
        <w:pStyle w:val="TOC1"/>
        <w:rPr>
          <w:ins w:id="1712" w:author="Moi-Meme" w:date="2014-01-28T22:45:00Z"/>
          <w:rFonts w:asciiTheme="minorHAnsi" w:eastAsiaTheme="minorEastAsia" w:hAnsiTheme="minorHAnsi" w:cstheme="minorBidi"/>
          <w:b w:val="0"/>
          <w:sz w:val="22"/>
          <w:szCs w:val="22"/>
        </w:rPr>
      </w:pPr>
      <w:ins w:id="1713" w:author="Moi-Meme" w:date="2014-01-28T22:45:00Z">
        <w:r>
          <w:t>2.</w:t>
        </w:r>
        <w:r>
          <w:rPr>
            <w:rFonts w:asciiTheme="minorHAnsi" w:eastAsiaTheme="minorEastAsia" w:hAnsiTheme="minorHAnsi" w:cstheme="minorBidi"/>
            <w:b w:val="0"/>
            <w:sz w:val="22"/>
            <w:szCs w:val="22"/>
          </w:rPr>
          <w:tab/>
        </w:r>
        <w:r>
          <w:t>Documents</w:t>
        </w:r>
        <w:r w:rsidRPr="00FF2F5E">
          <w:rPr>
            <w:b w:val="0"/>
          </w:rPr>
          <w:t xml:space="preserve"> </w:t>
        </w:r>
        <w:r>
          <w:t>contractuels</w:t>
        </w:r>
        <w:r>
          <w:tab/>
        </w:r>
        <w:r>
          <w:fldChar w:fldCharType="begin"/>
        </w:r>
        <w:r>
          <w:instrText xml:space="preserve"> PAGEREF _Toc378712432 \h </w:instrText>
        </w:r>
      </w:ins>
      <w:r>
        <w:fldChar w:fldCharType="separate"/>
      </w:r>
      <w:ins w:id="1714" w:author="Moi-Meme" w:date="2014-01-28T23:37:00Z">
        <w:r w:rsidR="00501E4D">
          <w:t>84</w:t>
        </w:r>
      </w:ins>
      <w:ins w:id="1715" w:author="Moi-Meme" w:date="2014-01-28T22:45:00Z">
        <w:r>
          <w:fldChar w:fldCharType="end"/>
        </w:r>
      </w:ins>
    </w:p>
    <w:p w:rsidR="00BF1C5A" w:rsidRDefault="00BF1C5A" w:rsidP="00BF1C5A">
      <w:pPr>
        <w:pStyle w:val="TOC1"/>
        <w:ind w:left="709" w:hanging="709"/>
        <w:rPr>
          <w:ins w:id="1716" w:author="Moi-Meme" w:date="2014-01-28T22:45:00Z"/>
          <w:rFonts w:asciiTheme="minorHAnsi" w:eastAsiaTheme="minorEastAsia" w:hAnsiTheme="minorHAnsi" w:cstheme="minorBidi"/>
          <w:b w:val="0"/>
          <w:sz w:val="22"/>
          <w:szCs w:val="22"/>
        </w:rPr>
        <w:pPrChange w:id="1717" w:author="Moi-Meme" w:date="2014-01-28T22:45:00Z">
          <w:pPr>
            <w:pStyle w:val="TOC1"/>
          </w:pPr>
        </w:pPrChange>
      </w:pPr>
      <w:ins w:id="1718" w:author="Moi-Meme" w:date="2014-01-28T22:45:00Z">
        <w:r>
          <w:t>3.</w:t>
        </w:r>
        <w:r>
          <w:rPr>
            <w:rFonts w:asciiTheme="minorHAnsi" w:eastAsiaTheme="minorEastAsia" w:hAnsiTheme="minorHAnsi" w:cstheme="minorBidi"/>
            <w:b w:val="0"/>
            <w:sz w:val="22"/>
            <w:szCs w:val="22"/>
          </w:rPr>
          <w:tab/>
        </w:r>
        <w:r>
          <w:t>Sanction des fraudes, corruptions et autres fautes commises par les candidats ou titulaires de marchés publics</w:t>
        </w:r>
        <w:r>
          <w:tab/>
        </w:r>
        <w:r>
          <w:fldChar w:fldCharType="begin"/>
        </w:r>
        <w:r>
          <w:instrText xml:space="preserve"> PAGEREF _Toc378712433 \h </w:instrText>
        </w:r>
      </w:ins>
      <w:r>
        <w:fldChar w:fldCharType="separate"/>
      </w:r>
      <w:ins w:id="1719" w:author="Moi-Meme" w:date="2014-01-28T23:37:00Z">
        <w:r w:rsidR="00501E4D">
          <w:t>84</w:t>
        </w:r>
      </w:ins>
      <w:ins w:id="1720" w:author="Moi-Meme" w:date="2014-01-28T22:45:00Z">
        <w:r>
          <w:fldChar w:fldCharType="end"/>
        </w:r>
      </w:ins>
    </w:p>
    <w:p w:rsidR="00BF1C5A" w:rsidRDefault="00BF1C5A">
      <w:pPr>
        <w:pStyle w:val="TOC1"/>
        <w:rPr>
          <w:ins w:id="1721" w:author="Moi-Meme" w:date="2014-01-28T22:45:00Z"/>
          <w:rFonts w:asciiTheme="minorHAnsi" w:eastAsiaTheme="minorEastAsia" w:hAnsiTheme="minorHAnsi" w:cstheme="minorBidi"/>
          <w:b w:val="0"/>
          <w:sz w:val="22"/>
          <w:szCs w:val="22"/>
        </w:rPr>
      </w:pPr>
      <w:ins w:id="1722" w:author="Moi-Meme" w:date="2014-01-28T22:45:00Z">
        <w:r>
          <w:t>4.</w:t>
        </w:r>
        <w:r>
          <w:rPr>
            <w:rFonts w:asciiTheme="minorHAnsi" w:eastAsiaTheme="minorEastAsia" w:hAnsiTheme="minorHAnsi" w:cstheme="minorBidi"/>
            <w:b w:val="0"/>
            <w:sz w:val="22"/>
            <w:szCs w:val="22"/>
          </w:rPr>
          <w:tab/>
        </w:r>
        <w:r>
          <w:t>Interprétation</w:t>
        </w:r>
        <w:r>
          <w:tab/>
        </w:r>
        <w:r>
          <w:fldChar w:fldCharType="begin"/>
        </w:r>
        <w:r>
          <w:instrText xml:space="preserve"> PAGEREF _Toc378712434 \h </w:instrText>
        </w:r>
      </w:ins>
      <w:r>
        <w:fldChar w:fldCharType="separate"/>
      </w:r>
      <w:ins w:id="1723" w:author="Moi-Meme" w:date="2014-01-28T23:37:00Z">
        <w:r w:rsidR="00501E4D">
          <w:t>87</w:t>
        </w:r>
      </w:ins>
      <w:ins w:id="1724" w:author="Moi-Meme" w:date="2014-01-28T22:45:00Z">
        <w:r>
          <w:fldChar w:fldCharType="end"/>
        </w:r>
      </w:ins>
    </w:p>
    <w:p w:rsidR="00BF1C5A" w:rsidRDefault="00BF1C5A">
      <w:pPr>
        <w:pStyle w:val="TOC1"/>
        <w:rPr>
          <w:ins w:id="1725" w:author="Moi-Meme" w:date="2014-01-28T22:45:00Z"/>
          <w:rFonts w:asciiTheme="minorHAnsi" w:eastAsiaTheme="minorEastAsia" w:hAnsiTheme="minorHAnsi" w:cstheme="minorBidi"/>
          <w:b w:val="0"/>
          <w:sz w:val="22"/>
          <w:szCs w:val="22"/>
        </w:rPr>
      </w:pPr>
      <w:ins w:id="1726" w:author="Moi-Meme" w:date="2014-01-28T22:45:00Z">
        <w:r>
          <w:t>5.</w:t>
        </w:r>
        <w:r>
          <w:rPr>
            <w:rFonts w:asciiTheme="minorHAnsi" w:eastAsiaTheme="minorEastAsia" w:hAnsiTheme="minorHAnsi" w:cstheme="minorBidi"/>
            <w:b w:val="0"/>
            <w:sz w:val="22"/>
            <w:szCs w:val="22"/>
          </w:rPr>
          <w:tab/>
        </w:r>
        <w:r>
          <w:t>Langue</w:t>
        </w:r>
        <w:r>
          <w:tab/>
        </w:r>
        <w:r>
          <w:fldChar w:fldCharType="begin"/>
        </w:r>
        <w:r>
          <w:instrText xml:space="preserve"> PAGEREF _Toc378712435 \h </w:instrText>
        </w:r>
      </w:ins>
      <w:r>
        <w:fldChar w:fldCharType="separate"/>
      </w:r>
      <w:ins w:id="1727" w:author="Moi-Meme" w:date="2014-01-28T23:37:00Z">
        <w:r w:rsidR="00501E4D">
          <w:t>88</w:t>
        </w:r>
      </w:ins>
      <w:ins w:id="1728" w:author="Moi-Meme" w:date="2014-01-28T22:45:00Z">
        <w:r>
          <w:fldChar w:fldCharType="end"/>
        </w:r>
      </w:ins>
    </w:p>
    <w:p w:rsidR="00BF1C5A" w:rsidRDefault="00BF1C5A">
      <w:pPr>
        <w:pStyle w:val="TOC1"/>
        <w:rPr>
          <w:ins w:id="1729" w:author="Moi-Meme" w:date="2014-01-28T22:45:00Z"/>
          <w:rFonts w:asciiTheme="minorHAnsi" w:eastAsiaTheme="minorEastAsia" w:hAnsiTheme="minorHAnsi" w:cstheme="minorBidi"/>
          <w:b w:val="0"/>
          <w:sz w:val="22"/>
          <w:szCs w:val="22"/>
        </w:rPr>
      </w:pPr>
      <w:ins w:id="1730" w:author="Moi-Meme" w:date="2014-01-28T22:45:00Z">
        <w:r>
          <w:t>6.</w:t>
        </w:r>
        <w:r>
          <w:rPr>
            <w:rFonts w:asciiTheme="minorHAnsi" w:eastAsiaTheme="minorEastAsia" w:hAnsiTheme="minorHAnsi" w:cstheme="minorBidi"/>
            <w:b w:val="0"/>
            <w:sz w:val="22"/>
            <w:szCs w:val="22"/>
          </w:rPr>
          <w:tab/>
        </w:r>
        <w:r>
          <w:t>Groupement</w:t>
        </w:r>
        <w:r>
          <w:tab/>
        </w:r>
        <w:r>
          <w:fldChar w:fldCharType="begin"/>
        </w:r>
        <w:r>
          <w:instrText xml:space="preserve"> PAGEREF _Toc378712436 \h </w:instrText>
        </w:r>
      </w:ins>
      <w:r>
        <w:fldChar w:fldCharType="separate"/>
      </w:r>
      <w:ins w:id="1731" w:author="Moi-Meme" w:date="2014-01-28T23:37:00Z">
        <w:r w:rsidR="00501E4D">
          <w:t>89</w:t>
        </w:r>
      </w:ins>
      <w:ins w:id="1732" w:author="Moi-Meme" w:date="2014-01-28T22:45:00Z">
        <w:r>
          <w:fldChar w:fldCharType="end"/>
        </w:r>
      </w:ins>
    </w:p>
    <w:p w:rsidR="00BF1C5A" w:rsidRDefault="00BF1C5A">
      <w:pPr>
        <w:pStyle w:val="TOC1"/>
        <w:rPr>
          <w:ins w:id="1733" w:author="Moi-Meme" w:date="2014-01-28T22:45:00Z"/>
          <w:rFonts w:asciiTheme="minorHAnsi" w:eastAsiaTheme="minorEastAsia" w:hAnsiTheme="minorHAnsi" w:cstheme="minorBidi"/>
          <w:b w:val="0"/>
          <w:sz w:val="22"/>
          <w:szCs w:val="22"/>
        </w:rPr>
      </w:pPr>
      <w:ins w:id="1734" w:author="Moi-Meme" w:date="2014-01-28T22:45:00Z">
        <w:r>
          <w:t>7.</w:t>
        </w:r>
        <w:r>
          <w:rPr>
            <w:rFonts w:asciiTheme="minorHAnsi" w:eastAsiaTheme="minorEastAsia" w:hAnsiTheme="minorHAnsi" w:cstheme="minorBidi"/>
            <w:b w:val="0"/>
            <w:sz w:val="22"/>
            <w:szCs w:val="22"/>
          </w:rPr>
          <w:tab/>
        </w:r>
        <w:r>
          <w:t>Critères d’origine</w:t>
        </w:r>
        <w:r>
          <w:tab/>
        </w:r>
        <w:r>
          <w:fldChar w:fldCharType="begin"/>
        </w:r>
        <w:r>
          <w:instrText xml:space="preserve"> PAGEREF _Toc378712437 \h </w:instrText>
        </w:r>
      </w:ins>
      <w:r>
        <w:fldChar w:fldCharType="separate"/>
      </w:r>
      <w:ins w:id="1735" w:author="Moi-Meme" w:date="2014-01-28T23:37:00Z">
        <w:r w:rsidR="00501E4D">
          <w:t>89</w:t>
        </w:r>
      </w:ins>
      <w:ins w:id="1736" w:author="Moi-Meme" w:date="2014-01-28T22:45:00Z">
        <w:r>
          <w:fldChar w:fldCharType="end"/>
        </w:r>
      </w:ins>
    </w:p>
    <w:p w:rsidR="00BF1C5A" w:rsidRDefault="00BF1C5A">
      <w:pPr>
        <w:pStyle w:val="TOC1"/>
        <w:rPr>
          <w:ins w:id="1737" w:author="Moi-Meme" w:date="2014-01-28T22:45:00Z"/>
          <w:rFonts w:asciiTheme="minorHAnsi" w:eastAsiaTheme="minorEastAsia" w:hAnsiTheme="minorHAnsi" w:cstheme="minorBidi"/>
          <w:b w:val="0"/>
          <w:sz w:val="22"/>
          <w:szCs w:val="22"/>
        </w:rPr>
      </w:pPr>
      <w:ins w:id="1738" w:author="Moi-Meme" w:date="2014-01-28T22:45:00Z">
        <w:r>
          <w:t>8.</w:t>
        </w:r>
        <w:r>
          <w:rPr>
            <w:rFonts w:asciiTheme="minorHAnsi" w:eastAsiaTheme="minorEastAsia" w:hAnsiTheme="minorHAnsi" w:cstheme="minorBidi"/>
            <w:b w:val="0"/>
            <w:sz w:val="22"/>
            <w:szCs w:val="22"/>
          </w:rPr>
          <w:tab/>
        </w:r>
        <w:r>
          <w:t>Notification</w:t>
        </w:r>
        <w:r>
          <w:tab/>
        </w:r>
        <w:r>
          <w:fldChar w:fldCharType="begin"/>
        </w:r>
        <w:r>
          <w:instrText xml:space="preserve"> PAGEREF _Toc378712438 \h </w:instrText>
        </w:r>
      </w:ins>
      <w:r>
        <w:fldChar w:fldCharType="separate"/>
      </w:r>
      <w:ins w:id="1739" w:author="Moi-Meme" w:date="2014-01-28T23:37:00Z">
        <w:r w:rsidR="00501E4D">
          <w:t>89</w:t>
        </w:r>
      </w:ins>
      <w:ins w:id="1740" w:author="Moi-Meme" w:date="2014-01-28T22:45:00Z">
        <w:r>
          <w:fldChar w:fldCharType="end"/>
        </w:r>
      </w:ins>
    </w:p>
    <w:p w:rsidR="00BF1C5A" w:rsidRDefault="00BF1C5A">
      <w:pPr>
        <w:pStyle w:val="TOC1"/>
        <w:rPr>
          <w:ins w:id="1741" w:author="Moi-Meme" w:date="2014-01-28T22:45:00Z"/>
          <w:rFonts w:asciiTheme="minorHAnsi" w:eastAsiaTheme="minorEastAsia" w:hAnsiTheme="minorHAnsi" w:cstheme="minorBidi"/>
          <w:b w:val="0"/>
          <w:sz w:val="22"/>
          <w:szCs w:val="22"/>
        </w:rPr>
      </w:pPr>
      <w:ins w:id="1742" w:author="Moi-Meme" w:date="2014-01-28T22:45:00Z">
        <w:r>
          <w:t>9.</w:t>
        </w:r>
        <w:r>
          <w:rPr>
            <w:rFonts w:asciiTheme="minorHAnsi" w:eastAsiaTheme="minorEastAsia" w:hAnsiTheme="minorHAnsi" w:cstheme="minorBidi"/>
            <w:b w:val="0"/>
            <w:sz w:val="22"/>
            <w:szCs w:val="22"/>
          </w:rPr>
          <w:tab/>
        </w:r>
        <w:r>
          <w:t>Droit applicable</w:t>
        </w:r>
        <w:r>
          <w:tab/>
        </w:r>
        <w:r>
          <w:fldChar w:fldCharType="begin"/>
        </w:r>
        <w:r>
          <w:instrText xml:space="preserve"> PAGEREF _Toc378712439 \h </w:instrText>
        </w:r>
      </w:ins>
      <w:r>
        <w:fldChar w:fldCharType="separate"/>
      </w:r>
      <w:ins w:id="1743" w:author="Moi-Meme" w:date="2014-01-28T23:37:00Z">
        <w:r w:rsidR="00501E4D">
          <w:t>89</w:t>
        </w:r>
      </w:ins>
      <w:ins w:id="1744" w:author="Moi-Meme" w:date="2014-01-28T22:45:00Z">
        <w:r>
          <w:fldChar w:fldCharType="end"/>
        </w:r>
      </w:ins>
    </w:p>
    <w:p w:rsidR="00BF1C5A" w:rsidRDefault="00BF1C5A">
      <w:pPr>
        <w:pStyle w:val="TOC1"/>
        <w:rPr>
          <w:ins w:id="1745" w:author="Moi-Meme" w:date="2014-01-28T22:45:00Z"/>
          <w:rFonts w:asciiTheme="minorHAnsi" w:eastAsiaTheme="minorEastAsia" w:hAnsiTheme="minorHAnsi" w:cstheme="minorBidi"/>
          <w:b w:val="0"/>
          <w:sz w:val="22"/>
          <w:szCs w:val="22"/>
        </w:rPr>
      </w:pPr>
      <w:ins w:id="1746" w:author="Moi-Meme" w:date="2014-01-28T22:45:00Z">
        <w:r>
          <w:t>10.</w:t>
        </w:r>
        <w:r>
          <w:rPr>
            <w:rFonts w:asciiTheme="minorHAnsi" w:eastAsiaTheme="minorEastAsia" w:hAnsiTheme="minorHAnsi" w:cstheme="minorBidi"/>
            <w:b w:val="0"/>
            <w:sz w:val="22"/>
            <w:szCs w:val="22"/>
          </w:rPr>
          <w:tab/>
        </w:r>
        <w:r>
          <w:t>Règlement des différends</w:t>
        </w:r>
        <w:r>
          <w:tab/>
        </w:r>
        <w:r>
          <w:fldChar w:fldCharType="begin"/>
        </w:r>
        <w:r>
          <w:instrText xml:space="preserve"> PAGEREF _Toc378712440 \h </w:instrText>
        </w:r>
      </w:ins>
      <w:r>
        <w:fldChar w:fldCharType="separate"/>
      </w:r>
      <w:ins w:id="1747" w:author="Moi-Meme" w:date="2014-01-28T23:37:00Z">
        <w:r w:rsidR="00501E4D">
          <w:t>89</w:t>
        </w:r>
      </w:ins>
      <w:ins w:id="1748" w:author="Moi-Meme" w:date="2014-01-28T22:45:00Z">
        <w:r>
          <w:fldChar w:fldCharType="end"/>
        </w:r>
      </w:ins>
    </w:p>
    <w:p w:rsidR="00BF1C5A" w:rsidRDefault="00BF1C5A">
      <w:pPr>
        <w:pStyle w:val="TOC1"/>
        <w:rPr>
          <w:ins w:id="1749" w:author="Moi-Meme" w:date="2014-01-28T22:45:00Z"/>
          <w:rFonts w:asciiTheme="minorHAnsi" w:eastAsiaTheme="minorEastAsia" w:hAnsiTheme="minorHAnsi" w:cstheme="minorBidi"/>
          <w:b w:val="0"/>
          <w:sz w:val="22"/>
          <w:szCs w:val="22"/>
        </w:rPr>
      </w:pPr>
      <w:ins w:id="1750" w:author="Moi-Meme" w:date="2014-01-28T22:45:00Z">
        <w:r>
          <w:t>11.</w:t>
        </w:r>
        <w:r>
          <w:rPr>
            <w:rFonts w:asciiTheme="minorHAnsi" w:eastAsiaTheme="minorEastAsia" w:hAnsiTheme="minorHAnsi" w:cstheme="minorBidi"/>
            <w:b w:val="0"/>
            <w:sz w:val="22"/>
            <w:szCs w:val="22"/>
          </w:rPr>
          <w:tab/>
        </w:r>
        <w:r>
          <w:t>Objet du Marché</w:t>
        </w:r>
        <w:r>
          <w:tab/>
        </w:r>
        <w:r>
          <w:fldChar w:fldCharType="begin"/>
        </w:r>
        <w:r>
          <w:instrText xml:space="preserve"> PAGEREF _Toc378712441 \h </w:instrText>
        </w:r>
      </w:ins>
      <w:r>
        <w:fldChar w:fldCharType="separate"/>
      </w:r>
      <w:ins w:id="1751" w:author="Moi-Meme" w:date="2014-01-28T23:37:00Z">
        <w:r w:rsidR="00501E4D">
          <w:t>90</w:t>
        </w:r>
      </w:ins>
      <w:ins w:id="1752" w:author="Moi-Meme" w:date="2014-01-28T22:45:00Z">
        <w:r>
          <w:fldChar w:fldCharType="end"/>
        </w:r>
      </w:ins>
    </w:p>
    <w:p w:rsidR="00BF1C5A" w:rsidRDefault="00BF1C5A">
      <w:pPr>
        <w:pStyle w:val="TOC1"/>
        <w:rPr>
          <w:ins w:id="1753" w:author="Moi-Meme" w:date="2014-01-28T22:45:00Z"/>
          <w:rFonts w:asciiTheme="minorHAnsi" w:eastAsiaTheme="minorEastAsia" w:hAnsiTheme="minorHAnsi" w:cstheme="minorBidi"/>
          <w:b w:val="0"/>
          <w:sz w:val="22"/>
          <w:szCs w:val="22"/>
        </w:rPr>
      </w:pPr>
      <w:ins w:id="1754" w:author="Moi-Meme" w:date="2014-01-28T22:45:00Z">
        <w:r>
          <w:t>12.</w:t>
        </w:r>
        <w:r>
          <w:rPr>
            <w:rFonts w:asciiTheme="minorHAnsi" w:eastAsiaTheme="minorEastAsia" w:hAnsiTheme="minorHAnsi" w:cstheme="minorBidi"/>
            <w:b w:val="0"/>
            <w:sz w:val="22"/>
            <w:szCs w:val="22"/>
          </w:rPr>
          <w:tab/>
        </w:r>
        <w:r>
          <w:t>Livraison</w:t>
        </w:r>
        <w:r>
          <w:tab/>
        </w:r>
        <w:r>
          <w:fldChar w:fldCharType="begin"/>
        </w:r>
        <w:r>
          <w:instrText xml:space="preserve"> PAGEREF _Toc378712442 \h </w:instrText>
        </w:r>
      </w:ins>
      <w:r>
        <w:fldChar w:fldCharType="separate"/>
      </w:r>
      <w:ins w:id="1755" w:author="Moi-Meme" w:date="2014-01-28T23:37:00Z">
        <w:r w:rsidR="00501E4D">
          <w:t>90</w:t>
        </w:r>
      </w:ins>
      <w:ins w:id="1756" w:author="Moi-Meme" w:date="2014-01-28T22:45:00Z">
        <w:r>
          <w:fldChar w:fldCharType="end"/>
        </w:r>
      </w:ins>
    </w:p>
    <w:p w:rsidR="00BF1C5A" w:rsidRDefault="00BF1C5A">
      <w:pPr>
        <w:pStyle w:val="TOC1"/>
        <w:rPr>
          <w:ins w:id="1757" w:author="Moi-Meme" w:date="2014-01-28T22:45:00Z"/>
          <w:rFonts w:asciiTheme="minorHAnsi" w:eastAsiaTheme="minorEastAsia" w:hAnsiTheme="minorHAnsi" w:cstheme="minorBidi"/>
          <w:b w:val="0"/>
          <w:sz w:val="22"/>
          <w:szCs w:val="22"/>
        </w:rPr>
      </w:pPr>
      <w:ins w:id="1758" w:author="Moi-Meme" w:date="2014-01-28T22:45:00Z">
        <w:r>
          <w:t>13.</w:t>
        </w:r>
        <w:r>
          <w:rPr>
            <w:rFonts w:asciiTheme="minorHAnsi" w:eastAsiaTheme="minorEastAsia" w:hAnsiTheme="minorHAnsi" w:cstheme="minorBidi"/>
            <w:b w:val="0"/>
            <w:sz w:val="22"/>
            <w:szCs w:val="22"/>
          </w:rPr>
          <w:tab/>
        </w:r>
        <w:r>
          <w:t>Responsabilités du Titulaire</w:t>
        </w:r>
        <w:r>
          <w:tab/>
        </w:r>
        <w:r>
          <w:fldChar w:fldCharType="begin"/>
        </w:r>
        <w:r>
          <w:instrText xml:space="preserve"> PAGEREF _Toc378712443 \h </w:instrText>
        </w:r>
      </w:ins>
      <w:r>
        <w:fldChar w:fldCharType="separate"/>
      </w:r>
      <w:ins w:id="1759" w:author="Moi-Meme" w:date="2014-01-28T23:37:00Z">
        <w:r w:rsidR="00501E4D">
          <w:t>90</w:t>
        </w:r>
      </w:ins>
      <w:ins w:id="1760" w:author="Moi-Meme" w:date="2014-01-28T22:45:00Z">
        <w:r>
          <w:fldChar w:fldCharType="end"/>
        </w:r>
      </w:ins>
    </w:p>
    <w:p w:rsidR="00BF1C5A" w:rsidRDefault="00BF1C5A">
      <w:pPr>
        <w:pStyle w:val="TOC1"/>
        <w:rPr>
          <w:ins w:id="1761" w:author="Moi-Meme" w:date="2014-01-28T22:45:00Z"/>
          <w:rFonts w:asciiTheme="minorHAnsi" w:eastAsiaTheme="minorEastAsia" w:hAnsiTheme="minorHAnsi" w:cstheme="minorBidi"/>
          <w:b w:val="0"/>
          <w:sz w:val="22"/>
          <w:szCs w:val="22"/>
        </w:rPr>
      </w:pPr>
      <w:ins w:id="1762" w:author="Moi-Meme" w:date="2014-01-28T22:45:00Z">
        <w:r>
          <w:t>14.</w:t>
        </w:r>
        <w:r>
          <w:rPr>
            <w:rFonts w:asciiTheme="minorHAnsi" w:eastAsiaTheme="minorEastAsia" w:hAnsiTheme="minorHAnsi" w:cstheme="minorBidi"/>
            <w:b w:val="0"/>
            <w:sz w:val="22"/>
            <w:szCs w:val="22"/>
          </w:rPr>
          <w:tab/>
        </w:r>
        <w:r>
          <w:t>Montant du Marché</w:t>
        </w:r>
        <w:r>
          <w:tab/>
        </w:r>
        <w:r>
          <w:fldChar w:fldCharType="begin"/>
        </w:r>
        <w:r>
          <w:instrText xml:space="preserve"> PAGEREF _Toc378712444 \h </w:instrText>
        </w:r>
      </w:ins>
      <w:r>
        <w:fldChar w:fldCharType="separate"/>
      </w:r>
      <w:ins w:id="1763" w:author="Moi-Meme" w:date="2014-01-28T23:37:00Z">
        <w:r w:rsidR="00501E4D">
          <w:t>90</w:t>
        </w:r>
      </w:ins>
      <w:ins w:id="1764" w:author="Moi-Meme" w:date="2014-01-28T22:45:00Z">
        <w:r>
          <w:fldChar w:fldCharType="end"/>
        </w:r>
      </w:ins>
    </w:p>
    <w:p w:rsidR="00BF1C5A" w:rsidRDefault="00BF1C5A">
      <w:pPr>
        <w:pStyle w:val="TOC1"/>
        <w:rPr>
          <w:ins w:id="1765" w:author="Moi-Meme" w:date="2014-01-28T22:45:00Z"/>
          <w:rFonts w:asciiTheme="minorHAnsi" w:eastAsiaTheme="minorEastAsia" w:hAnsiTheme="minorHAnsi" w:cstheme="minorBidi"/>
          <w:b w:val="0"/>
          <w:sz w:val="22"/>
          <w:szCs w:val="22"/>
        </w:rPr>
      </w:pPr>
      <w:ins w:id="1766" w:author="Moi-Meme" w:date="2014-01-28T22:45:00Z">
        <w:r>
          <w:t>15.</w:t>
        </w:r>
        <w:r>
          <w:rPr>
            <w:rFonts w:asciiTheme="minorHAnsi" w:eastAsiaTheme="minorEastAsia" w:hAnsiTheme="minorHAnsi" w:cstheme="minorBidi"/>
            <w:b w:val="0"/>
            <w:sz w:val="22"/>
            <w:szCs w:val="22"/>
          </w:rPr>
          <w:tab/>
        </w:r>
        <w:r>
          <w:t>Modalités de règlement</w:t>
        </w:r>
        <w:r>
          <w:tab/>
        </w:r>
        <w:r>
          <w:fldChar w:fldCharType="begin"/>
        </w:r>
        <w:r>
          <w:instrText xml:space="preserve"> PAGEREF _Toc378712445 \h </w:instrText>
        </w:r>
      </w:ins>
      <w:r>
        <w:fldChar w:fldCharType="separate"/>
      </w:r>
      <w:ins w:id="1767" w:author="Moi-Meme" w:date="2014-01-28T23:37:00Z">
        <w:r w:rsidR="00501E4D">
          <w:t>90</w:t>
        </w:r>
      </w:ins>
      <w:ins w:id="1768" w:author="Moi-Meme" w:date="2014-01-28T22:45:00Z">
        <w:r>
          <w:fldChar w:fldCharType="end"/>
        </w:r>
      </w:ins>
    </w:p>
    <w:p w:rsidR="00BF1C5A" w:rsidRDefault="00BF1C5A">
      <w:pPr>
        <w:pStyle w:val="TOC1"/>
        <w:rPr>
          <w:ins w:id="1769" w:author="Moi-Meme" w:date="2014-01-28T22:45:00Z"/>
          <w:rFonts w:asciiTheme="minorHAnsi" w:eastAsiaTheme="minorEastAsia" w:hAnsiTheme="minorHAnsi" w:cstheme="minorBidi"/>
          <w:b w:val="0"/>
          <w:sz w:val="22"/>
          <w:szCs w:val="22"/>
        </w:rPr>
      </w:pPr>
      <w:ins w:id="1770" w:author="Moi-Meme" w:date="2014-01-28T22:45:00Z">
        <w:r>
          <w:t>16.</w:t>
        </w:r>
        <w:r>
          <w:rPr>
            <w:rFonts w:asciiTheme="minorHAnsi" w:eastAsiaTheme="minorEastAsia" w:hAnsiTheme="minorHAnsi" w:cstheme="minorBidi"/>
            <w:b w:val="0"/>
            <w:sz w:val="22"/>
            <w:szCs w:val="22"/>
          </w:rPr>
          <w:tab/>
        </w:r>
        <w:r>
          <w:t>Impôts, taxes et droits</w:t>
        </w:r>
        <w:r>
          <w:tab/>
        </w:r>
        <w:r>
          <w:fldChar w:fldCharType="begin"/>
        </w:r>
        <w:r>
          <w:instrText xml:space="preserve"> PAGEREF _Toc378712446 \h </w:instrText>
        </w:r>
      </w:ins>
      <w:r>
        <w:fldChar w:fldCharType="separate"/>
      </w:r>
      <w:ins w:id="1771" w:author="Moi-Meme" w:date="2014-01-28T23:37:00Z">
        <w:r w:rsidR="00501E4D">
          <w:t>91</w:t>
        </w:r>
      </w:ins>
      <w:ins w:id="1772" w:author="Moi-Meme" w:date="2014-01-28T22:45:00Z">
        <w:r>
          <w:fldChar w:fldCharType="end"/>
        </w:r>
      </w:ins>
    </w:p>
    <w:p w:rsidR="00BF1C5A" w:rsidRDefault="00BF1C5A">
      <w:pPr>
        <w:pStyle w:val="TOC1"/>
        <w:rPr>
          <w:ins w:id="1773" w:author="Moi-Meme" w:date="2014-01-28T22:45:00Z"/>
          <w:rFonts w:asciiTheme="minorHAnsi" w:eastAsiaTheme="minorEastAsia" w:hAnsiTheme="minorHAnsi" w:cstheme="minorBidi"/>
          <w:b w:val="0"/>
          <w:sz w:val="22"/>
          <w:szCs w:val="22"/>
        </w:rPr>
      </w:pPr>
      <w:ins w:id="1774" w:author="Moi-Meme" w:date="2014-01-28T22:45:00Z">
        <w:r>
          <w:t>17.</w:t>
        </w:r>
        <w:r>
          <w:rPr>
            <w:rFonts w:asciiTheme="minorHAnsi" w:eastAsiaTheme="minorEastAsia" w:hAnsiTheme="minorHAnsi" w:cstheme="minorBidi"/>
            <w:b w:val="0"/>
            <w:sz w:val="22"/>
            <w:szCs w:val="22"/>
          </w:rPr>
          <w:tab/>
        </w:r>
        <w:r>
          <w:t>Garantie de bonne exécution et retenue de garantie</w:t>
        </w:r>
        <w:r>
          <w:tab/>
        </w:r>
        <w:r>
          <w:fldChar w:fldCharType="begin"/>
        </w:r>
        <w:r>
          <w:instrText xml:space="preserve"> PAGEREF _Toc378712447 \h </w:instrText>
        </w:r>
      </w:ins>
      <w:r>
        <w:fldChar w:fldCharType="separate"/>
      </w:r>
      <w:ins w:id="1775" w:author="Moi-Meme" w:date="2014-01-28T23:37:00Z">
        <w:r w:rsidR="00501E4D">
          <w:t>91</w:t>
        </w:r>
      </w:ins>
      <w:ins w:id="1776" w:author="Moi-Meme" w:date="2014-01-28T22:45:00Z">
        <w:r>
          <w:fldChar w:fldCharType="end"/>
        </w:r>
      </w:ins>
    </w:p>
    <w:p w:rsidR="00BF1C5A" w:rsidRDefault="00BF1C5A">
      <w:pPr>
        <w:pStyle w:val="TOC1"/>
        <w:rPr>
          <w:ins w:id="1777" w:author="Moi-Meme" w:date="2014-01-28T22:45:00Z"/>
          <w:rFonts w:asciiTheme="minorHAnsi" w:eastAsiaTheme="minorEastAsia" w:hAnsiTheme="minorHAnsi" w:cstheme="minorBidi"/>
          <w:b w:val="0"/>
          <w:sz w:val="22"/>
          <w:szCs w:val="22"/>
        </w:rPr>
      </w:pPr>
      <w:ins w:id="1778" w:author="Moi-Meme" w:date="2014-01-28T22:45:00Z">
        <w:r>
          <w:t>18.</w:t>
        </w:r>
        <w:r>
          <w:rPr>
            <w:rFonts w:asciiTheme="minorHAnsi" w:eastAsiaTheme="minorEastAsia" w:hAnsiTheme="minorHAnsi" w:cstheme="minorBidi"/>
            <w:b w:val="0"/>
            <w:sz w:val="22"/>
            <w:szCs w:val="22"/>
          </w:rPr>
          <w:tab/>
        </w:r>
        <w:r>
          <w:t>Droits d’auteur</w:t>
        </w:r>
        <w:r>
          <w:tab/>
        </w:r>
        <w:r>
          <w:fldChar w:fldCharType="begin"/>
        </w:r>
        <w:r>
          <w:instrText xml:space="preserve"> PAGEREF _Toc378712448 \h </w:instrText>
        </w:r>
      </w:ins>
      <w:r>
        <w:fldChar w:fldCharType="separate"/>
      </w:r>
      <w:ins w:id="1779" w:author="Moi-Meme" w:date="2014-01-28T23:37:00Z">
        <w:r w:rsidR="00501E4D">
          <w:t>92</w:t>
        </w:r>
      </w:ins>
      <w:ins w:id="1780" w:author="Moi-Meme" w:date="2014-01-28T22:45:00Z">
        <w:r>
          <w:fldChar w:fldCharType="end"/>
        </w:r>
      </w:ins>
    </w:p>
    <w:p w:rsidR="00BF1C5A" w:rsidRDefault="00BF1C5A">
      <w:pPr>
        <w:pStyle w:val="TOC1"/>
        <w:rPr>
          <w:ins w:id="1781" w:author="Moi-Meme" w:date="2014-01-28T22:45:00Z"/>
          <w:rFonts w:asciiTheme="minorHAnsi" w:eastAsiaTheme="minorEastAsia" w:hAnsiTheme="minorHAnsi" w:cstheme="minorBidi"/>
          <w:b w:val="0"/>
          <w:sz w:val="22"/>
          <w:szCs w:val="22"/>
        </w:rPr>
      </w:pPr>
      <w:ins w:id="1782" w:author="Moi-Meme" w:date="2014-01-28T22:45:00Z">
        <w:r>
          <w:t>19.</w:t>
        </w:r>
        <w:r>
          <w:rPr>
            <w:rFonts w:asciiTheme="minorHAnsi" w:eastAsiaTheme="minorEastAsia" w:hAnsiTheme="minorHAnsi" w:cstheme="minorBidi"/>
            <w:b w:val="0"/>
            <w:sz w:val="22"/>
            <w:szCs w:val="22"/>
          </w:rPr>
          <w:tab/>
        </w:r>
        <w:r>
          <w:t>Renseignements confidentiels</w:t>
        </w:r>
        <w:r>
          <w:tab/>
        </w:r>
        <w:r>
          <w:fldChar w:fldCharType="begin"/>
        </w:r>
        <w:r>
          <w:instrText xml:space="preserve"> PAGEREF _Toc378712449 \h </w:instrText>
        </w:r>
      </w:ins>
      <w:r>
        <w:fldChar w:fldCharType="separate"/>
      </w:r>
      <w:ins w:id="1783" w:author="Moi-Meme" w:date="2014-01-28T23:37:00Z">
        <w:r w:rsidR="00501E4D">
          <w:t>92</w:t>
        </w:r>
      </w:ins>
      <w:ins w:id="1784" w:author="Moi-Meme" w:date="2014-01-28T22:45:00Z">
        <w:r>
          <w:fldChar w:fldCharType="end"/>
        </w:r>
      </w:ins>
    </w:p>
    <w:p w:rsidR="00BF1C5A" w:rsidRDefault="00BF1C5A">
      <w:pPr>
        <w:pStyle w:val="TOC1"/>
        <w:rPr>
          <w:ins w:id="1785" w:author="Moi-Meme" w:date="2014-01-28T22:45:00Z"/>
          <w:rFonts w:asciiTheme="minorHAnsi" w:eastAsiaTheme="minorEastAsia" w:hAnsiTheme="minorHAnsi" w:cstheme="minorBidi"/>
          <w:b w:val="0"/>
          <w:sz w:val="22"/>
          <w:szCs w:val="22"/>
        </w:rPr>
      </w:pPr>
      <w:ins w:id="1786" w:author="Moi-Meme" w:date="2014-01-28T22:45:00Z">
        <w:r>
          <w:t>20.</w:t>
        </w:r>
        <w:r>
          <w:rPr>
            <w:rFonts w:asciiTheme="minorHAnsi" w:eastAsiaTheme="minorEastAsia" w:hAnsiTheme="minorHAnsi" w:cstheme="minorBidi"/>
            <w:b w:val="0"/>
            <w:sz w:val="22"/>
            <w:szCs w:val="22"/>
          </w:rPr>
          <w:tab/>
        </w:r>
        <w:r>
          <w:t>Sous-traitance</w:t>
        </w:r>
        <w:r>
          <w:tab/>
        </w:r>
        <w:r>
          <w:fldChar w:fldCharType="begin"/>
        </w:r>
        <w:r>
          <w:instrText xml:space="preserve"> PAGEREF _Toc378712450 \h </w:instrText>
        </w:r>
      </w:ins>
      <w:r>
        <w:fldChar w:fldCharType="separate"/>
      </w:r>
      <w:ins w:id="1787" w:author="Moi-Meme" w:date="2014-01-28T23:37:00Z">
        <w:r w:rsidR="00501E4D">
          <w:t>93</w:t>
        </w:r>
      </w:ins>
      <w:ins w:id="1788" w:author="Moi-Meme" w:date="2014-01-28T22:45:00Z">
        <w:r>
          <w:fldChar w:fldCharType="end"/>
        </w:r>
      </w:ins>
    </w:p>
    <w:p w:rsidR="00BF1C5A" w:rsidRDefault="00BF1C5A">
      <w:pPr>
        <w:pStyle w:val="TOC1"/>
        <w:rPr>
          <w:ins w:id="1789" w:author="Moi-Meme" w:date="2014-01-28T22:45:00Z"/>
          <w:rFonts w:asciiTheme="minorHAnsi" w:eastAsiaTheme="minorEastAsia" w:hAnsiTheme="minorHAnsi" w:cstheme="minorBidi"/>
          <w:b w:val="0"/>
          <w:sz w:val="22"/>
          <w:szCs w:val="22"/>
        </w:rPr>
      </w:pPr>
      <w:ins w:id="1790" w:author="Moi-Meme" w:date="2014-01-28T22:45:00Z">
        <w:r>
          <w:t>21.</w:t>
        </w:r>
        <w:r>
          <w:rPr>
            <w:rFonts w:asciiTheme="minorHAnsi" w:eastAsiaTheme="minorEastAsia" w:hAnsiTheme="minorHAnsi" w:cstheme="minorBidi"/>
            <w:b w:val="0"/>
            <w:sz w:val="22"/>
            <w:szCs w:val="22"/>
          </w:rPr>
          <w:tab/>
        </w:r>
        <w:r>
          <w:t>Spécifications et Normes</w:t>
        </w:r>
        <w:r>
          <w:tab/>
        </w:r>
        <w:r>
          <w:fldChar w:fldCharType="begin"/>
        </w:r>
        <w:r>
          <w:instrText xml:space="preserve"> PAGEREF _Toc378712451 \h </w:instrText>
        </w:r>
      </w:ins>
      <w:r>
        <w:fldChar w:fldCharType="separate"/>
      </w:r>
      <w:ins w:id="1791" w:author="Moi-Meme" w:date="2014-01-28T23:37:00Z">
        <w:r w:rsidR="00501E4D">
          <w:t>93</w:t>
        </w:r>
      </w:ins>
      <w:ins w:id="1792" w:author="Moi-Meme" w:date="2014-01-28T22:45:00Z">
        <w:r>
          <w:fldChar w:fldCharType="end"/>
        </w:r>
      </w:ins>
    </w:p>
    <w:p w:rsidR="00BF1C5A" w:rsidRDefault="00BF1C5A">
      <w:pPr>
        <w:pStyle w:val="TOC1"/>
        <w:rPr>
          <w:ins w:id="1793" w:author="Moi-Meme" w:date="2014-01-28T22:45:00Z"/>
          <w:rFonts w:asciiTheme="minorHAnsi" w:eastAsiaTheme="minorEastAsia" w:hAnsiTheme="minorHAnsi" w:cstheme="minorBidi"/>
          <w:b w:val="0"/>
          <w:sz w:val="22"/>
          <w:szCs w:val="22"/>
        </w:rPr>
      </w:pPr>
      <w:ins w:id="1794" w:author="Moi-Meme" w:date="2014-01-28T22:45:00Z">
        <w:r>
          <w:t>22.</w:t>
        </w:r>
        <w:r>
          <w:rPr>
            <w:rFonts w:asciiTheme="minorHAnsi" w:eastAsiaTheme="minorEastAsia" w:hAnsiTheme="minorHAnsi" w:cstheme="minorBidi"/>
            <w:b w:val="0"/>
            <w:sz w:val="22"/>
            <w:szCs w:val="22"/>
          </w:rPr>
          <w:tab/>
        </w:r>
        <w:r>
          <w:t>Emballage et documents</w:t>
        </w:r>
        <w:r>
          <w:tab/>
        </w:r>
        <w:r>
          <w:fldChar w:fldCharType="begin"/>
        </w:r>
        <w:r>
          <w:instrText xml:space="preserve"> PAGEREF _Toc378712452 \h </w:instrText>
        </w:r>
      </w:ins>
      <w:r>
        <w:fldChar w:fldCharType="separate"/>
      </w:r>
      <w:ins w:id="1795" w:author="Moi-Meme" w:date="2014-01-28T23:37:00Z">
        <w:r w:rsidR="00501E4D">
          <w:t>94</w:t>
        </w:r>
      </w:ins>
      <w:ins w:id="1796" w:author="Moi-Meme" w:date="2014-01-28T22:45:00Z">
        <w:r>
          <w:fldChar w:fldCharType="end"/>
        </w:r>
      </w:ins>
    </w:p>
    <w:p w:rsidR="00BF1C5A" w:rsidRDefault="00BF1C5A">
      <w:pPr>
        <w:pStyle w:val="TOC1"/>
        <w:rPr>
          <w:ins w:id="1797" w:author="Moi-Meme" w:date="2014-01-28T22:45:00Z"/>
          <w:rFonts w:asciiTheme="minorHAnsi" w:eastAsiaTheme="minorEastAsia" w:hAnsiTheme="minorHAnsi" w:cstheme="minorBidi"/>
          <w:b w:val="0"/>
          <w:sz w:val="22"/>
          <w:szCs w:val="22"/>
        </w:rPr>
      </w:pPr>
      <w:ins w:id="1798" w:author="Moi-Meme" w:date="2014-01-28T22:45:00Z">
        <w:r>
          <w:t>23.</w:t>
        </w:r>
        <w:r>
          <w:rPr>
            <w:rFonts w:asciiTheme="minorHAnsi" w:eastAsiaTheme="minorEastAsia" w:hAnsiTheme="minorHAnsi" w:cstheme="minorBidi"/>
            <w:b w:val="0"/>
            <w:sz w:val="22"/>
            <w:szCs w:val="22"/>
          </w:rPr>
          <w:tab/>
        </w:r>
        <w:r>
          <w:t>Assurance</w:t>
        </w:r>
        <w:r>
          <w:tab/>
        </w:r>
        <w:r>
          <w:fldChar w:fldCharType="begin"/>
        </w:r>
        <w:r>
          <w:instrText xml:space="preserve"> PAGEREF _Toc378712453 \h </w:instrText>
        </w:r>
      </w:ins>
      <w:r>
        <w:fldChar w:fldCharType="separate"/>
      </w:r>
      <w:ins w:id="1799" w:author="Moi-Meme" w:date="2014-01-28T23:37:00Z">
        <w:r w:rsidR="00501E4D">
          <w:t>94</w:t>
        </w:r>
      </w:ins>
      <w:ins w:id="1800" w:author="Moi-Meme" w:date="2014-01-28T22:45:00Z">
        <w:r>
          <w:fldChar w:fldCharType="end"/>
        </w:r>
      </w:ins>
    </w:p>
    <w:p w:rsidR="00BF1C5A" w:rsidRDefault="00BF1C5A">
      <w:pPr>
        <w:pStyle w:val="TOC1"/>
        <w:rPr>
          <w:ins w:id="1801" w:author="Moi-Meme" w:date="2014-01-28T22:45:00Z"/>
          <w:rFonts w:asciiTheme="minorHAnsi" w:eastAsiaTheme="minorEastAsia" w:hAnsiTheme="minorHAnsi" w:cstheme="minorBidi"/>
          <w:b w:val="0"/>
          <w:sz w:val="22"/>
          <w:szCs w:val="22"/>
        </w:rPr>
      </w:pPr>
      <w:ins w:id="1802" w:author="Moi-Meme" w:date="2014-01-28T22:45:00Z">
        <w:r>
          <w:t>24.</w:t>
        </w:r>
        <w:r>
          <w:rPr>
            <w:rFonts w:asciiTheme="minorHAnsi" w:eastAsiaTheme="minorEastAsia" w:hAnsiTheme="minorHAnsi" w:cstheme="minorBidi"/>
            <w:b w:val="0"/>
            <w:sz w:val="22"/>
            <w:szCs w:val="22"/>
          </w:rPr>
          <w:tab/>
        </w:r>
        <w:r>
          <w:t>Transport</w:t>
        </w:r>
        <w:r>
          <w:tab/>
        </w:r>
        <w:r>
          <w:fldChar w:fldCharType="begin"/>
        </w:r>
        <w:r>
          <w:instrText xml:space="preserve"> PAGEREF _Toc378712454 \h </w:instrText>
        </w:r>
      </w:ins>
      <w:r>
        <w:fldChar w:fldCharType="separate"/>
      </w:r>
      <w:ins w:id="1803" w:author="Moi-Meme" w:date="2014-01-28T23:37:00Z">
        <w:r w:rsidR="00501E4D">
          <w:t>94</w:t>
        </w:r>
      </w:ins>
      <w:ins w:id="1804" w:author="Moi-Meme" w:date="2014-01-28T22:45:00Z">
        <w:r>
          <w:fldChar w:fldCharType="end"/>
        </w:r>
      </w:ins>
    </w:p>
    <w:p w:rsidR="00BF1C5A" w:rsidRDefault="00BF1C5A">
      <w:pPr>
        <w:pStyle w:val="TOC1"/>
        <w:rPr>
          <w:ins w:id="1805" w:author="Moi-Meme" w:date="2014-01-28T22:45:00Z"/>
          <w:rFonts w:asciiTheme="minorHAnsi" w:eastAsiaTheme="minorEastAsia" w:hAnsiTheme="minorHAnsi" w:cstheme="minorBidi"/>
          <w:b w:val="0"/>
          <w:sz w:val="22"/>
          <w:szCs w:val="22"/>
        </w:rPr>
      </w:pPr>
      <w:ins w:id="1806" w:author="Moi-Meme" w:date="2014-01-28T22:45:00Z">
        <w:r>
          <w:t>25.</w:t>
        </w:r>
        <w:r>
          <w:rPr>
            <w:rFonts w:asciiTheme="minorHAnsi" w:eastAsiaTheme="minorEastAsia" w:hAnsiTheme="minorHAnsi" w:cstheme="minorBidi"/>
            <w:b w:val="0"/>
            <w:sz w:val="22"/>
            <w:szCs w:val="22"/>
          </w:rPr>
          <w:tab/>
        </w:r>
        <w:r>
          <w:t>Inspections et essais</w:t>
        </w:r>
        <w:r>
          <w:tab/>
        </w:r>
        <w:r>
          <w:fldChar w:fldCharType="begin"/>
        </w:r>
        <w:r>
          <w:instrText xml:space="preserve"> PAGEREF _Toc378712455 \h </w:instrText>
        </w:r>
      </w:ins>
      <w:r>
        <w:fldChar w:fldCharType="separate"/>
      </w:r>
      <w:ins w:id="1807" w:author="Moi-Meme" w:date="2014-01-28T23:37:00Z">
        <w:r w:rsidR="00501E4D">
          <w:t>94</w:t>
        </w:r>
      </w:ins>
      <w:ins w:id="1808" w:author="Moi-Meme" w:date="2014-01-28T22:45:00Z">
        <w:r>
          <w:fldChar w:fldCharType="end"/>
        </w:r>
      </w:ins>
    </w:p>
    <w:p w:rsidR="00BF1C5A" w:rsidRDefault="00BF1C5A">
      <w:pPr>
        <w:pStyle w:val="TOC1"/>
        <w:rPr>
          <w:ins w:id="1809" w:author="Moi-Meme" w:date="2014-01-28T22:45:00Z"/>
          <w:rFonts w:asciiTheme="minorHAnsi" w:eastAsiaTheme="minorEastAsia" w:hAnsiTheme="minorHAnsi" w:cstheme="minorBidi"/>
          <w:b w:val="0"/>
          <w:sz w:val="22"/>
          <w:szCs w:val="22"/>
        </w:rPr>
      </w:pPr>
      <w:ins w:id="1810" w:author="Moi-Meme" w:date="2014-01-28T22:45:00Z">
        <w:r>
          <w:t>26.</w:t>
        </w:r>
        <w:r>
          <w:rPr>
            <w:rFonts w:asciiTheme="minorHAnsi" w:eastAsiaTheme="minorEastAsia" w:hAnsiTheme="minorHAnsi" w:cstheme="minorBidi"/>
            <w:b w:val="0"/>
            <w:sz w:val="22"/>
            <w:szCs w:val="22"/>
          </w:rPr>
          <w:tab/>
        </w:r>
        <w:r w:rsidRPr="00FF2F5E">
          <w:rPr>
            <w:highlight w:val="yellow"/>
          </w:rPr>
          <w:t>Pénalités</w:t>
        </w:r>
        <w:r>
          <w:tab/>
        </w:r>
        <w:r>
          <w:fldChar w:fldCharType="begin"/>
        </w:r>
        <w:r>
          <w:instrText xml:space="preserve"> PAGEREF _Toc378712456 \h </w:instrText>
        </w:r>
      </w:ins>
      <w:r>
        <w:fldChar w:fldCharType="separate"/>
      </w:r>
      <w:ins w:id="1811" w:author="Moi-Meme" w:date="2014-01-28T23:37:00Z">
        <w:r w:rsidR="00501E4D">
          <w:t>96</w:t>
        </w:r>
      </w:ins>
      <w:ins w:id="1812" w:author="Moi-Meme" w:date="2014-01-28T22:45:00Z">
        <w:r>
          <w:fldChar w:fldCharType="end"/>
        </w:r>
      </w:ins>
    </w:p>
    <w:p w:rsidR="00BF1C5A" w:rsidRDefault="00BF1C5A">
      <w:pPr>
        <w:pStyle w:val="TOC1"/>
        <w:rPr>
          <w:ins w:id="1813" w:author="Moi-Meme" w:date="2014-01-28T22:45:00Z"/>
          <w:rFonts w:asciiTheme="minorHAnsi" w:eastAsiaTheme="minorEastAsia" w:hAnsiTheme="minorHAnsi" w:cstheme="minorBidi"/>
          <w:b w:val="0"/>
          <w:sz w:val="22"/>
          <w:szCs w:val="22"/>
        </w:rPr>
      </w:pPr>
      <w:ins w:id="1814" w:author="Moi-Meme" w:date="2014-01-28T22:45:00Z">
        <w:r>
          <w:t>27.</w:t>
        </w:r>
        <w:r>
          <w:rPr>
            <w:rFonts w:asciiTheme="minorHAnsi" w:eastAsiaTheme="minorEastAsia" w:hAnsiTheme="minorHAnsi" w:cstheme="minorBidi"/>
            <w:b w:val="0"/>
            <w:sz w:val="22"/>
            <w:szCs w:val="22"/>
          </w:rPr>
          <w:tab/>
        </w:r>
        <w:r>
          <w:t>Garantie</w:t>
        </w:r>
        <w:r>
          <w:tab/>
        </w:r>
        <w:r>
          <w:fldChar w:fldCharType="begin"/>
        </w:r>
        <w:r>
          <w:instrText xml:space="preserve"> PAGEREF _Toc378712457 \h </w:instrText>
        </w:r>
      </w:ins>
      <w:r>
        <w:fldChar w:fldCharType="separate"/>
      </w:r>
      <w:ins w:id="1815" w:author="Moi-Meme" w:date="2014-01-28T23:37:00Z">
        <w:r w:rsidR="00501E4D">
          <w:t>96</w:t>
        </w:r>
      </w:ins>
      <w:ins w:id="1816" w:author="Moi-Meme" w:date="2014-01-28T22:45:00Z">
        <w:r>
          <w:fldChar w:fldCharType="end"/>
        </w:r>
      </w:ins>
    </w:p>
    <w:p w:rsidR="00BF1C5A" w:rsidRDefault="00BF1C5A">
      <w:pPr>
        <w:pStyle w:val="TOC1"/>
        <w:rPr>
          <w:ins w:id="1817" w:author="Moi-Meme" w:date="2014-01-28T22:45:00Z"/>
          <w:rFonts w:asciiTheme="minorHAnsi" w:eastAsiaTheme="minorEastAsia" w:hAnsiTheme="minorHAnsi" w:cstheme="minorBidi"/>
          <w:b w:val="0"/>
          <w:sz w:val="22"/>
          <w:szCs w:val="22"/>
        </w:rPr>
      </w:pPr>
      <w:ins w:id="1818" w:author="Moi-Meme" w:date="2014-01-28T22:45:00Z">
        <w:r>
          <w:t>28.</w:t>
        </w:r>
        <w:r>
          <w:rPr>
            <w:rFonts w:asciiTheme="minorHAnsi" w:eastAsiaTheme="minorEastAsia" w:hAnsiTheme="minorHAnsi" w:cstheme="minorBidi"/>
            <w:b w:val="0"/>
            <w:sz w:val="22"/>
            <w:szCs w:val="22"/>
          </w:rPr>
          <w:tab/>
        </w:r>
        <w:r>
          <w:t>Brevets</w:t>
        </w:r>
        <w:r>
          <w:tab/>
        </w:r>
        <w:r>
          <w:fldChar w:fldCharType="begin"/>
        </w:r>
        <w:r>
          <w:instrText xml:space="preserve"> PAGEREF _Toc378712458 \h </w:instrText>
        </w:r>
      </w:ins>
      <w:r>
        <w:fldChar w:fldCharType="separate"/>
      </w:r>
      <w:ins w:id="1819" w:author="Moi-Meme" w:date="2014-01-28T23:37:00Z">
        <w:r w:rsidR="00501E4D">
          <w:t>97</w:t>
        </w:r>
      </w:ins>
      <w:ins w:id="1820" w:author="Moi-Meme" w:date="2014-01-28T22:45:00Z">
        <w:r>
          <w:fldChar w:fldCharType="end"/>
        </w:r>
      </w:ins>
    </w:p>
    <w:p w:rsidR="00BF1C5A" w:rsidRDefault="00BF1C5A">
      <w:pPr>
        <w:pStyle w:val="TOC1"/>
        <w:rPr>
          <w:ins w:id="1821" w:author="Moi-Meme" w:date="2014-01-28T22:45:00Z"/>
          <w:rFonts w:asciiTheme="minorHAnsi" w:eastAsiaTheme="minorEastAsia" w:hAnsiTheme="minorHAnsi" w:cstheme="minorBidi"/>
          <w:b w:val="0"/>
          <w:sz w:val="22"/>
          <w:szCs w:val="22"/>
        </w:rPr>
      </w:pPr>
      <w:ins w:id="1822" w:author="Moi-Meme" w:date="2014-01-28T22:45:00Z">
        <w:r>
          <w:lastRenderedPageBreak/>
          <w:t>29.</w:t>
        </w:r>
        <w:r>
          <w:rPr>
            <w:rFonts w:asciiTheme="minorHAnsi" w:eastAsiaTheme="minorEastAsia" w:hAnsiTheme="minorHAnsi" w:cstheme="minorBidi"/>
            <w:b w:val="0"/>
            <w:sz w:val="22"/>
            <w:szCs w:val="22"/>
          </w:rPr>
          <w:tab/>
        </w:r>
        <w:r>
          <w:t>Limite de responsabilité</w:t>
        </w:r>
        <w:r>
          <w:tab/>
        </w:r>
        <w:r>
          <w:fldChar w:fldCharType="begin"/>
        </w:r>
        <w:r>
          <w:instrText xml:space="preserve"> PAGEREF _Toc378712459 \h </w:instrText>
        </w:r>
      </w:ins>
      <w:r>
        <w:fldChar w:fldCharType="separate"/>
      </w:r>
      <w:ins w:id="1823" w:author="Moi-Meme" w:date="2014-01-28T23:37:00Z">
        <w:r w:rsidR="00501E4D">
          <w:t>98</w:t>
        </w:r>
      </w:ins>
      <w:ins w:id="1824" w:author="Moi-Meme" w:date="2014-01-28T22:45:00Z">
        <w:r>
          <w:fldChar w:fldCharType="end"/>
        </w:r>
      </w:ins>
    </w:p>
    <w:p w:rsidR="00BF1C5A" w:rsidRDefault="00BF1C5A">
      <w:pPr>
        <w:pStyle w:val="TOC1"/>
        <w:rPr>
          <w:ins w:id="1825" w:author="Moi-Meme" w:date="2014-01-28T22:45:00Z"/>
          <w:rFonts w:asciiTheme="minorHAnsi" w:eastAsiaTheme="minorEastAsia" w:hAnsiTheme="minorHAnsi" w:cstheme="minorBidi"/>
          <w:b w:val="0"/>
          <w:sz w:val="22"/>
          <w:szCs w:val="22"/>
        </w:rPr>
      </w:pPr>
      <w:ins w:id="1826" w:author="Moi-Meme" w:date="2014-01-28T22:45:00Z">
        <w:r>
          <w:t>30.</w:t>
        </w:r>
        <w:r>
          <w:rPr>
            <w:rFonts w:asciiTheme="minorHAnsi" w:eastAsiaTheme="minorEastAsia" w:hAnsiTheme="minorHAnsi" w:cstheme="minorBidi"/>
            <w:b w:val="0"/>
            <w:sz w:val="22"/>
            <w:szCs w:val="22"/>
          </w:rPr>
          <w:tab/>
        </w:r>
        <w:r>
          <w:t>Modifications des lois et règlements</w:t>
        </w:r>
        <w:r>
          <w:tab/>
        </w:r>
        <w:r>
          <w:fldChar w:fldCharType="begin"/>
        </w:r>
        <w:r>
          <w:instrText xml:space="preserve"> PAGEREF _Toc378712460 \h </w:instrText>
        </w:r>
      </w:ins>
      <w:r>
        <w:fldChar w:fldCharType="separate"/>
      </w:r>
      <w:ins w:id="1827" w:author="Moi-Meme" w:date="2014-01-28T23:37:00Z">
        <w:r w:rsidR="00501E4D">
          <w:t>99</w:t>
        </w:r>
      </w:ins>
      <w:ins w:id="1828" w:author="Moi-Meme" w:date="2014-01-28T22:45:00Z">
        <w:r>
          <w:fldChar w:fldCharType="end"/>
        </w:r>
      </w:ins>
    </w:p>
    <w:p w:rsidR="00BF1C5A" w:rsidRDefault="00BF1C5A">
      <w:pPr>
        <w:pStyle w:val="TOC1"/>
        <w:rPr>
          <w:ins w:id="1829" w:author="Moi-Meme" w:date="2014-01-28T22:45:00Z"/>
          <w:rFonts w:asciiTheme="minorHAnsi" w:eastAsiaTheme="minorEastAsia" w:hAnsiTheme="minorHAnsi" w:cstheme="minorBidi"/>
          <w:b w:val="0"/>
          <w:sz w:val="22"/>
          <w:szCs w:val="22"/>
        </w:rPr>
      </w:pPr>
      <w:ins w:id="1830" w:author="Moi-Meme" w:date="2014-01-28T22:45:00Z">
        <w:r>
          <w:t>31.</w:t>
        </w:r>
        <w:r>
          <w:rPr>
            <w:rFonts w:asciiTheme="minorHAnsi" w:eastAsiaTheme="minorEastAsia" w:hAnsiTheme="minorHAnsi" w:cstheme="minorBidi"/>
            <w:b w:val="0"/>
            <w:sz w:val="22"/>
            <w:szCs w:val="22"/>
          </w:rPr>
          <w:tab/>
        </w:r>
        <w:r>
          <w:t>Force majeure</w:t>
        </w:r>
        <w:r>
          <w:tab/>
        </w:r>
        <w:r>
          <w:fldChar w:fldCharType="begin"/>
        </w:r>
        <w:r>
          <w:instrText xml:space="preserve"> PAGEREF _Toc378712461 \h </w:instrText>
        </w:r>
      </w:ins>
      <w:r>
        <w:fldChar w:fldCharType="separate"/>
      </w:r>
      <w:ins w:id="1831" w:author="Moi-Meme" w:date="2014-01-28T23:37:00Z">
        <w:r w:rsidR="00501E4D">
          <w:t>99</w:t>
        </w:r>
      </w:ins>
      <w:ins w:id="1832" w:author="Moi-Meme" w:date="2014-01-28T22:45:00Z">
        <w:r>
          <w:fldChar w:fldCharType="end"/>
        </w:r>
      </w:ins>
    </w:p>
    <w:p w:rsidR="00BF1C5A" w:rsidRDefault="00BF1C5A">
      <w:pPr>
        <w:pStyle w:val="TOC1"/>
        <w:rPr>
          <w:ins w:id="1833" w:author="Moi-Meme" w:date="2014-01-28T22:45:00Z"/>
          <w:rFonts w:asciiTheme="minorHAnsi" w:eastAsiaTheme="minorEastAsia" w:hAnsiTheme="minorHAnsi" w:cstheme="minorBidi"/>
          <w:b w:val="0"/>
          <w:sz w:val="22"/>
          <w:szCs w:val="22"/>
        </w:rPr>
      </w:pPr>
      <w:ins w:id="1834" w:author="Moi-Meme" w:date="2014-01-28T22:45:00Z">
        <w:r>
          <w:t>32.</w:t>
        </w:r>
        <w:r>
          <w:rPr>
            <w:rFonts w:asciiTheme="minorHAnsi" w:eastAsiaTheme="minorEastAsia" w:hAnsiTheme="minorHAnsi" w:cstheme="minorBidi"/>
            <w:b w:val="0"/>
            <w:sz w:val="22"/>
            <w:szCs w:val="22"/>
          </w:rPr>
          <w:tab/>
        </w:r>
        <w:r>
          <w:t>Ordres de modification et avenants au marché</w:t>
        </w:r>
        <w:r>
          <w:tab/>
        </w:r>
        <w:r>
          <w:fldChar w:fldCharType="begin"/>
        </w:r>
        <w:r>
          <w:instrText xml:space="preserve"> PAGEREF _Toc378712462 \h </w:instrText>
        </w:r>
      </w:ins>
      <w:r>
        <w:fldChar w:fldCharType="separate"/>
      </w:r>
      <w:ins w:id="1835" w:author="Moi-Meme" w:date="2014-01-28T23:37:00Z">
        <w:r w:rsidR="00501E4D">
          <w:t>99</w:t>
        </w:r>
      </w:ins>
      <w:ins w:id="1836" w:author="Moi-Meme" w:date="2014-01-28T22:45:00Z">
        <w:r>
          <w:fldChar w:fldCharType="end"/>
        </w:r>
      </w:ins>
    </w:p>
    <w:p w:rsidR="00BF1C5A" w:rsidRDefault="00BF1C5A">
      <w:pPr>
        <w:pStyle w:val="TOC1"/>
        <w:rPr>
          <w:ins w:id="1837" w:author="Moi-Meme" w:date="2014-01-28T22:45:00Z"/>
          <w:rFonts w:asciiTheme="minorHAnsi" w:eastAsiaTheme="minorEastAsia" w:hAnsiTheme="minorHAnsi" w:cstheme="minorBidi"/>
          <w:b w:val="0"/>
          <w:sz w:val="22"/>
          <w:szCs w:val="22"/>
        </w:rPr>
      </w:pPr>
      <w:ins w:id="1838" w:author="Moi-Meme" w:date="2014-01-28T22:45:00Z">
        <w:r>
          <w:t>33.</w:t>
        </w:r>
        <w:r>
          <w:rPr>
            <w:rFonts w:asciiTheme="minorHAnsi" w:eastAsiaTheme="minorEastAsia" w:hAnsiTheme="minorHAnsi" w:cstheme="minorBidi"/>
            <w:b w:val="0"/>
            <w:sz w:val="22"/>
            <w:szCs w:val="22"/>
          </w:rPr>
          <w:tab/>
        </w:r>
        <w:r>
          <w:t>Prorogation des délais</w:t>
        </w:r>
        <w:r>
          <w:tab/>
        </w:r>
        <w:r>
          <w:fldChar w:fldCharType="begin"/>
        </w:r>
        <w:r>
          <w:instrText xml:space="preserve"> PAGEREF _Toc378712463 \h </w:instrText>
        </w:r>
      </w:ins>
      <w:r>
        <w:fldChar w:fldCharType="separate"/>
      </w:r>
      <w:ins w:id="1839" w:author="Moi-Meme" w:date="2014-01-28T23:37:00Z">
        <w:r w:rsidR="00501E4D">
          <w:t>100</w:t>
        </w:r>
      </w:ins>
      <w:ins w:id="1840" w:author="Moi-Meme" w:date="2014-01-28T22:45:00Z">
        <w:r>
          <w:fldChar w:fldCharType="end"/>
        </w:r>
      </w:ins>
    </w:p>
    <w:p w:rsidR="00BF1C5A" w:rsidRDefault="00BF1C5A">
      <w:pPr>
        <w:pStyle w:val="TOC1"/>
        <w:rPr>
          <w:ins w:id="1841" w:author="Moi-Meme" w:date="2014-01-28T22:45:00Z"/>
          <w:rFonts w:asciiTheme="minorHAnsi" w:eastAsiaTheme="minorEastAsia" w:hAnsiTheme="minorHAnsi" w:cstheme="minorBidi"/>
          <w:b w:val="0"/>
          <w:sz w:val="22"/>
          <w:szCs w:val="22"/>
        </w:rPr>
      </w:pPr>
      <w:ins w:id="1842" w:author="Moi-Meme" w:date="2014-01-28T22:45:00Z">
        <w:r>
          <w:t>34.</w:t>
        </w:r>
        <w:r>
          <w:rPr>
            <w:rFonts w:asciiTheme="minorHAnsi" w:eastAsiaTheme="minorEastAsia" w:hAnsiTheme="minorHAnsi" w:cstheme="minorBidi"/>
            <w:b w:val="0"/>
            <w:sz w:val="22"/>
            <w:szCs w:val="22"/>
          </w:rPr>
          <w:tab/>
        </w:r>
        <w:r>
          <w:t>Résiliation</w:t>
        </w:r>
        <w:r>
          <w:tab/>
        </w:r>
        <w:r>
          <w:fldChar w:fldCharType="begin"/>
        </w:r>
        <w:r>
          <w:instrText xml:space="preserve"> PAGEREF _Toc378712464 \h </w:instrText>
        </w:r>
      </w:ins>
      <w:r>
        <w:fldChar w:fldCharType="separate"/>
      </w:r>
      <w:ins w:id="1843" w:author="Moi-Meme" w:date="2014-01-28T23:37:00Z">
        <w:r w:rsidR="00501E4D">
          <w:t>101</w:t>
        </w:r>
      </w:ins>
      <w:ins w:id="1844" w:author="Moi-Meme" w:date="2014-01-28T22:45:00Z">
        <w:r>
          <w:fldChar w:fldCharType="end"/>
        </w:r>
      </w:ins>
    </w:p>
    <w:p w:rsidR="00BF1C5A" w:rsidRDefault="00BF1C5A">
      <w:pPr>
        <w:pStyle w:val="TOC1"/>
        <w:rPr>
          <w:ins w:id="1845" w:author="Moi-Meme" w:date="2014-01-28T22:45:00Z"/>
          <w:rFonts w:asciiTheme="minorHAnsi" w:eastAsiaTheme="minorEastAsia" w:hAnsiTheme="minorHAnsi" w:cstheme="minorBidi"/>
          <w:b w:val="0"/>
          <w:sz w:val="22"/>
          <w:szCs w:val="22"/>
        </w:rPr>
      </w:pPr>
      <w:ins w:id="1846" w:author="Moi-Meme" w:date="2014-01-28T22:45:00Z">
        <w:r>
          <w:t>35.</w:t>
        </w:r>
        <w:r>
          <w:rPr>
            <w:rFonts w:asciiTheme="minorHAnsi" w:eastAsiaTheme="minorEastAsia" w:hAnsiTheme="minorHAnsi" w:cstheme="minorBidi"/>
            <w:b w:val="0"/>
            <w:sz w:val="22"/>
            <w:szCs w:val="22"/>
          </w:rPr>
          <w:tab/>
        </w:r>
        <w:r>
          <w:t>Cession</w:t>
        </w:r>
        <w:r>
          <w:tab/>
        </w:r>
        <w:r>
          <w:fldChar w:fldCharType="begin"/>
        </w:r>
        <w:r>
          <w:instrText xml:space="preserve"> PAGEREF _Toc378712465 \h </w:instrText>
        </w:r>
      </w:ins>
      <w:r>
        <w:fldChar w:fldCharType="separate"/>
      </w:r>
      <w:ins w:id="1847" w:author="Moi-Meme" w:date="2014-01-28T23:37:00Z">
        <w:r w:rsidR="00501E4D">
          <w:t>102</w:t>
        </w:r>
      </w:ins>
      <w:ins w:id="1848" w:author="Moi-Meme" w:date="2014-01-28T22:45:00Z">
        <w:r>
          <w:fldChar w:fldCharType="end"/>
        </w:r>
      </w:ins>
    </w:p>
    <w:p w:rsidR="004D3ADC" w:rsidRPr="00FD659D" w:rsidDel="00BF1C5A" w:rsidRDefault="004D3ADC" w:rsidP="005F66C8">
      <w:pPr>
        <w:pStyle w:val="TOC1"/>
        <w:spacing w:before="0" w:after="0"/>
        <w:ind w:left="720" w:hanging="720"/>
        <w:rPr>
          <w:del w:id="1849" w:author="Moi-Meme" w:date="2014-01-28T22:45:00Z"/>
          <w:rFonts w:ascii="Times New Roman" w:hAnsi="Times New Roman"/>
          <w:b w:val="0"/>
          <w:szCs w:val="24"/>
        </w:rPr>
      </w:pPr>
      <w:del w:id="1850" w:author="Moi-Meme" w:date="2014-01-28T22:45:00Z">
        <w:r w:rsidRPr="00FD659D" w:rsidDel="00BF1C5A">
          <w:rPr>
            <w:b w:val="0"/>
          </w:rPr>
          <w:delText>1.</w:delText>
        </w:r>
        <w:r w:rsidRPr="00FD659D" w:rsidDel="00BF1C5A">
          <w:rPr>
            <w:rFonts w:ascii="Times New Roman" w:hAnsi="Times New Roman"/>
            <w:b w:val="0"/>
            <w:szCs w:val="24"/>
          </w:rPr>
          <w:tab/>
        </w:r>
        <w:r w:rsidRPr="00FD659D" w:rsidDel="00BF1C5A">
          <w:rPr>
            <w:b w:val="0"/>
          </w:rPr>
          <w:delText>Définitions</w:delText>
        </w:r>
        <w:r w:rsidRPr="00FD659D" w:rsidDel="00BF1C5A">
          <w:rPr>
            <w:b w:val="0"/>
          </w:rPr>
          <w:tab/>
        </w:r>
      </w:del>
      <w:del w:id="1851" w:author="Moi-Meme" w:date="2014-01-28T21:40:00Z">
        <w:r w:rsidR="0005665A" w:rsidDel="0000089E">
          <w:rPr>
            <w:b w:val="0"/>
          </w:rPr>
          <w:delText>104</w:delText>
        </w:r>
      </w:del>
    </w:p>
    <w:p w:rsidR="004D3ADC" w:rsidRPr="00FD659D" w:rsidDel="00BF1C5A" w:rsidRDefault="004D3ADC" w:rsidP="005F66C8">
      <w:pPr>
        <w:pStyle w:val="TOC1"/>
        <w:spacing w:before="0" w:after="0"/>
        <w:ind w:left="720" w:hanging="720"/>
        <w:rPr>
          <w:del w:id="1852" w:author="Moi-Meme" w:date="2014-01-28T22:45:00Z"/>
          <w:rFonts w:ascii="Times New Roman" w:hAnsi="Times New Roman"/>
          <w:b w:val="0"/>
          <w:szCs w:val="24"/>
        </w:rPr>
      </w:pPr>
      <w:del w:id="1853" w:author="Moi-Meme" w:date="2014-01-28T22:45:00Z">
        <w:r w:rsidRPr="00FD659D" w:rsidDel="00BF1C5A">
          <w:rPr>
            <w:b w:val="0"/>
          </w:rPr>
          <w:delText>2.</w:delText>
        </w:r>
        <w:r w:rsidRPr="00FD659D" w:rsidDel="00BF1C5A">
          <w:rPr>
            <w:rFonts w:ascii="Times New Roman" w:hAnsi="Times New Roman"/>
            <w:b w:val="0"/>
            <w:szCs w:val="24"/>
          </w:rPr>
          <w:tab/>
        </w:r>
        <w:r w:rsidRPr="00FD659D" w:rsidDel="00BF1C5A">
          <w:rPr>
            <w:b w:val="0"/>
          </w:rPr>
          <w:delText>Documents contractuels</w:delText>
        </w:r>
        <w:r w:rsidRPr="00FD659D" w:rsidDel="00BF1C5A">
          <w:rPr>
            <w:b w:val="0"/>
          </w:rPr>
          <w:tab/>
        </w:r>
      </w:del>
      <w:del w:id="1854" w:author="Moi-Meme" w:date="2014-01-28T21:40:00Z">
        <w:r w:rsidR="0005665A" w:rsidDel="0000089E">
          <w:rPr>
            <w:b w:val="0"/>
          </w:rPr>
          <w:delText>105</w:delText>
        </w:r>
      </w:del>
    </w:p>
    <w:p w:rsidR="004D3ADC" w:rsidRPr="00FD659D" w:rsidDel="00BF1C5A" w:rsidRDefault="004D3ADC" w:rsidP="005F66C8">
      <w:pPr>
        <w:pStyle w:val="TOC1"/>
        <w:spacing w:before="0" w:after="0"/>
        <w:ind w:left="720" w:hanging="720"/>
        <w:rPr>
          <w:del w:id="1855" w:author="Moi-Meme" w:date="2014-01-28T22:45:00Z"/>
          <w:rFonts w:ascii="Times New Roman" w:hAnsi="Times New Roman"/>
          <w:b w:val="0"/>
          <w:szCs w:val="24"/>
        </w:rPr>
      </w:pPr>
      <w:del w:id="1856" w:author="Moi-Meme" w:date="2014-01-28T22:45:00Z">
        <w:r w:rsidRPr="00FD659D" w:rsidDel="00BF1C5A">
          <w:rPr>
            <w:b w:val="0"/>
          </w:rPr>
          <w:delText>3.</w:delText>
        </w:r>
        <w:r w:rsidRPr="00FD659D" w:rsidDel="00BF1C5A">
          <w:rPr>
            <w:rFonts w:ascii="Times New Roman" w:hAnsi="Times New Roman"/>
            <w:b w:val="0"/>
            <w:szCs w:val="24"/>
          </w:rPr>
          <w:tab/>
        </w:r>
        <w:r w:rsidRPr="00FD659D" w:rsidDel="00BF1C5A">
          <w:rPr>
            <w:b w:val="0"/>
          </w:rPr>
          <w:delText>Sanction des fautes commises par les candidats ou titulaires de marchés publics</w:delText>
        </w:r>
        <w:r w:rsidRPr="00FD659D" w:rsidDel="00BF1C5A">
          <w:rPr>
            <w:b w:val="0"/>
          </w:rPr>
          <w:tab/>
        </w:r>
      </w:del>
      <w:del w:id="1857" w:author="Moi-Meme" w:date="2014-01-28T21:40:00Z">
        <w:r w:rsidR="0005665A" w:rsidDel="0000089E">
          <w:rPr>
            <w:b w:val="0"/>
          </w:rPr>
          <w:delText>105</w:delText>
        </w:r>
      </w:del>
    </w:p>
    <w:p w:rsidR="004D3ADC" w:rsidRPr="00FD659D" w:rsidDel="00BF1C5A" w:rsidRDefault="004D3ADC" w:rsidP="005F66C8">
      <w:pPr>
        <w:pStyle w:val="TOC1"/>
        <w:spacing w:before="0" w:after="0"/>
        <w:ind w:left="720" w:hanging="720"/>
        <w:rPr>
          <w:del w:id="1858" w:author="Moi-Meme" w:date="2014-01-28T22:45:00Z"/>
          <w:rFonts w:ascii="Times New Roman" w:hAnsi="Times New Roman"/>
          <w:b w:val="0"/>
          <w:szCs w:val="24"/>
        </w:rPr>
      </w:pPr>
      <w:del w:id="1859" w:author="Moi-Meme" w:date="2014-01-28T22:45:00Z">
        <w:r w:rsidRPr="00FD659D" w:rsidDel="00BF1C5A">
          <w:rPr>
            <w:b w:val="0"/>
          </w:rPr>
          <w:delText>4.</w:delText>
        </w:r>
        <w:r w:rsidRPr="00FD659D" w:rsidDel="00BF1C5A">
          <w:rPr>
            <w:rFonts w:ascii="Times New Roman" w:hAnsi="Times New Roman"/>
            <w:b w:val="0"/>
            <w:szCs w:val="24"/>
          </w:rPr>
          <w:tab/>
        </w:r>
        <w:r w:rsidRPr="00FD659D" w:rsidDel="00BF1C5A">
          <w:rPr>
            <w:b w:val="0"/>
          </w:rPr>
          <w:delText>Interprétation</w:delText>
        </w:r>
        <w:r w:rsidRPr="00FD659D" w:rsidDel="00BF1C5A">
          <w:rPr>
            <w:b w:val="0"/>
          </w:rPr>
          <w:tab/>
        </w:r>
      </w:del>
      <w:del w:id="1860" w:author="Moi-Meme" w:date="2014-01-28T21:40:00Z">
        <w:r w:rsidR="0005665A" w:rsidDel="0000089E">
          <w:rPr>
            <w:b w:val="0"/>
          </w:rPr>
          <w:delText>108</w:delText>
        </w:r>
      </w:del>
    </w:p>
    <w:p w:rsidR="004D3ADC" w:rsidRPr="00FD659D" w:rsidDel="00BF1C5A" w:rsidRDefault="004D3ADC" w:rsidP="005F66C8">
      <w:pPr>
        <w:pStyle w:val="TOC1"/>
        <w:spacing w:before="0" w:after="0"/>
        <w:ind w:left="720" w:hanging="720"/>
        <w:rPr>
          <w:del w:id="1861" w:author="Moi-Meme" w:date="2014-01-28T22:45:00Z"/>
          <w:rFonts w:ascii="Times New Roman" w:hAnsi="Times New Roman"/>
          <w:b w:val="0"/>
          <w:szCs w:val="24"/>
        </w:rPr>
      </w:pPr>
      <w:del w:id="1862" w:author="Moi-Meme" w:date="2014-01-28T22:45:00Z">
        <w:r w:rsidRPr="00FD659D" w:rsidDel="00BF1C5A">
          <w:rPr>
            <w:b w:val="0"/>
          </w:rPr>
          <w:delText>5.</w:delText>
        </w:r>
        <w:r w:rsidRPr="00FD659D" w:rsidDel="00BF1C5A">
          <w:rPr>
            <w:rFonts w:ascii="Times New Roman" w:hAnsi="Times New Roman"/>
            <w:b w:val="0"/>
            <w:szCs w:val="24"/>
          </w:rPr>
          <w:tab/>
        </w:r>
        <w:r w:rsidRPr="00FD659D" w:rsidDel="00BF1C5A">
          <w:rPr>
            <w:b w:val="0"/>
          </w:rPr>
          <w:delText>Langue</w:delText>
        </w:r>
        <w:r w:rsidRPr="00FD659D" w:rsidDel="00BF1C5A">
          <w:rPr>
            <w:b w:val="0"/>
          </w:rPr>
          <w:tab/>
        </w:r>
      </w:del>
      <w:del w:id="1863" w:author="Moi-Meme" w:date="2014-01-28T21:40:00Z">
        <w:r w:rsidR="0005665A" w:rsidDel="0000089E">
          <w:rPr>
            <w:b w:val="0"/>
          </w:rPr>
          <w:delText>110</w:delText>
        </w:r>
      </w:del>
    </w:p>
    <w:p w:rsidR="004D3ADC" w:rsidRPr="00FD659D" w:rsidDel="00BF1C5A" w:rsidRDefault="004D3ADC" w:rsidP="005F66C8">
      <w:pPr>
        <w:pStyle w:val="TOC1"/>
        <w:spacing w:before="0" w:after="0"/>
        <w:ind w:left="720" w:hanging="720"/>
        <w:rPr>
          <w:del w:id="1864" w:author="Moi-Meme" w:date="2014-01-28T22:45:00Z"/>
          <w:rFonts w:ascii="Times New Roman" w:hAnsi="Times New Roman"/>
          <w:b w:val="0"/>
          <w:szCs w:val="24"/>
        </w:rPr>
      </w:pPr>
      <w:del w:id="1865" w:author="Moi-Meme" w:date="2014-01-28T22:45:00Z">
        <w:r w:rsidRPr="00FD659D" w:rsidDel="00BF1C5A">
          <w:rPr>
            <w:b w:val="0"/>
          </w:rPr>
          <w:delText>6.</w:delText>
        </w:r>
        <w:r w:rsidRPr="00FD659D" w:rsidDel="00BF1C5A">
          <w:rPr>
            <w:rFonts w:ascii="Times New Roman" w:hAnsi="Times New Roman"/>
            <w:b w:val="0"/>
            <w:szCs w:val="24"/>
          </w:rPr>
          <w:tab/>
        </w:r>
        <w:r w:rsidRPr="00FD659D" w:rsidDel="00BF1C5A">
          <w:rPr>
            <w:b w:val="0"/>
          </w:rPr>
          <w:delText>Groupement</w:delText>
        </w:r>
        <w:r w:rsidRPr="00FD659D" w:rsidDel="00BF1C5A">
          <w:rPr>
            <w:b w:val="0"/>
          </w:rPr>
          <w:tab/>
        </w:r>
      </w:del>
      <w:del w:id="1866" w:author="Moi-Meme" w:date="2014-01-28T21:40:00Z">
        <w:r w:rsidR="0005665A" w:rsidDel="0000089E">
          <w:rPr>
            <w:b w:val="0"/>
          </w:rPr>
          <w:delText>110</w:delText>
        </w:r>
      </w:del>
    </w:p>
    <w:p w:rsidR="004D3ADC" w:rsidRPr="00FD659D" w:rsidDel="00BF1C5A" w:rsidRDefault="004D3ADC" w:rsidP="005F66C8">
      <w:pPr>
        <w:pStyle w:val="TOC1"/>
        <w:spacing w:before="0" w:after="0"/>
        <w:ind w:left="720" w:hanging="720"/>
        <w:rPr>
          <w:del w:id="1867" w:author="Moi-Meme" w:date="2014-01-28T22:45:00Z"/>
          <w:rFonts w:ascii="Times New Roman" w:hAnsi="Times New Roman"/>
          <w:b w:val="0"/>
          <w:szCs w:val="24"/>
        </w:rPr>
      </w:pPr>
      <w:del w:id="1868" w:author="Moi-Meme" w:date="2014-01-28T22:45:00Z">
        <w:r w:rsidRPr="00FD659D" w:rsidDel="00BF1C5A">
          <w:rPr>
            <w:b w:val="0"/>
          </w:rPr>
          <w:delText>7.</w:delText>
        </w:r>
        <w:r w:rsidRPr="00FD659D" w:rsidDel="00BF1C5A">
          <w:rPr>
            <w:rFonts w:ascii="Times New Roman" w:hAnsi="Times New Roman"/>
            <w:b w:val="0"/>
            <w:szCs w:val="24"/>
          </w:rPr>
          <w:tab/>
        </w:r>
        <w:r w:rsidR="00DA3ADA" w:rsidRPr="00FD659D" w:rsidDel="00BF1C5A">
          <w:rPr>
            <w:rFonts w:ascii="Times New Roman" w:hAnsi="Times New Roman"/>
            <w:b w:val="0"/>
            <w:szCs w:val="24"/>
          </w:rPr>
          <w:delText>Critères</w:delText>
        </w:r>
        <w:r w:rsidRPr="00FD659D" w:rsidDel="00BF1C5A">
          <w:rPr>
            <w:b w:val="0"/>
          </w:rPr>
          <w:delText xml:space="preserve"> d’origine</w:delText>
        </w:r>
        <w:r w:rsidRPr="00FD659D" w:rsidDel="00BF1C5A">
          <w:rPr>
            <w:b w:val="0"/>
          </w:rPr>
          <w:tab/>
        </w:r>
      </w:del>
      <w:del w:id="1869" w:author="Moi-Meme" w:date="2014-01-28T21:40:00Z">
        <w:r w:rsidR="0005665A" w:rsidDel="0000089E">
          <w:rPr>
            <w:b w:val="0"/>
          </w:rPr>
          <w:delText>110</w:delText>
        </w:r>
      </w:del>
    </w:p>
    <w:p w:rsidR="004D3ADC" w:rsidRPr="00FD659D" w:rsidDel="00BF1C5A" w:rsidRDefault="004D3ADC" w:rsidP="005F66C8">
      <w:pPr>
        <w:pStyle w:val="TOC1"/>
        <w:spacing w:before="0" w:after="0"/>
        <w:ind w:left="720" w:hanging="720"/>
        <w:rPr>
          <w:del w:id="1870" w:author="Moi-Meme" w:date="2014-01-28T22:45:00Z"/>
          <w:rFonts w:ascii="Times New Roman" w:hAnsi="Times New Roman"/>
          <w:b w:val="0"/>
          <w:szCs w:val="24"/>
        </w:rPr>
      </w:pPr>
      <w:del w:id="1871" w:author="Moi-Meme" w:date="2014-01-28T22:45:00Z">
        <w:r w:rsidRPr="00FD659D" w:rsidDel="00BF1C5A">
          <w:rPr>
            <w:b w:val="0"/>
          </w:rPr>
          <w:delText>8.</w:delText>
        </w:r>
        <w:r w:rsidRPr="00FD659D" w:rsidDel="00BF1C5A">
          <w:rPr>
            <w:rFonts w:ascii="Times New Roman" w:hAnsi="Times New Roman"/>
            <w:b w:val="0"/>
            <w:szCs w:val="24"/>
          </w:rPr>
          <w:tab/>
        </w:r>
        <w:r w:rsidRPr="00FD659D" w:rsidDel="00BF1C5A">
          <w:rPr>
            <w:b w:val="0"/>
          </w:rPr>
          <w:delText>Notification</w:delText>
        </w:r>
        <w:r w:rsidRPr="00FD659D" w:rsidDel="00BF1C5A">
          <w:rPr>
            <w:b w:val="0"/>
          </w:rPr>
          <w:tab/>
        </w:r>
      </w:del>
      <w:del w:id="1872" w:author="Moi-Meme" w:date="2014-01-28T21:40:00Z">
        <w:r w:rsidR="0005665A" w:rsidDel="0000089E">
          <w:rPr>
            <w:b w:val="0"/>
          </w:rPr>
          <w:delText>110</w:delText>
        </w:r>
      </w:del>
    </w:p>
    <w:p w:rsidR="004D3ADC" w:rsidRPr="00FD659D" w:rsidDel="00BF1C5A" w:rsidRDefault="004D3ADC" w:rsidP="005F66C8">
      <w:pPr>
        <w:pStyle w:val="TOC1"/>
        <w:spacing w:before="0" w:after="0"/>
        <w:ind w:left="720" w:hanging="720"/>
        <w:rPr>
          <w:del w:id="1873" w:author="Moi-Meme" w:date="2014-01-28T22:45:00Z"/>
          <w:rFonts w:ascii="Times New Roman" w:hAnsi="Times New Roman"/>
          <w:b w:val="0"/>
          <w:szCs w:val="24"/>
        </w:rPr>
      </w:pPr>
      <w:del w:id="1874" w:author="Moi-Meme" w:date="2014-01-28T22:45:00Z">
        <w:r w:rsidRPr="00FD659D" w:rsidDel="00BF1C5A">
          <w:rPr>
            <w:b w:val="0"/>
          </w:rPr>
          <w:delText>9.</w:delText>
        </w:r>
        <w:r w:rsidRPr="00FD659D" w:rsidDel="00BF1C5A">
          <w:rPr>
            <w:rFonts w:ascii="Times New Roman" w:hAnsi="Times New Roman"/>
            <w:b w:val="0"/>
            <w:szCs w:val="24"/>
          </w:rPr>
          <w:tab/>
        </w:r>
        <w:r w:rsidRPr="00FD659D" w:rsidDel="00BF1C5A">
          <w:rPr>
            <w:b w:val="0"/>
          </w:rPr>
          <w:delText>Droit applicable</w:delText>
        </w:r>
        <w:r w:rsidRPr="00FD659D" w:rsidDel="00BF1C5A">
          <w:rPr>
            <w:b w:val="0"/>
          </w:rPr>
          <w:tab/>
        </w:r>
      </w:del>
      <w:del w:id="1875" w:author="Moi-Meme" w:date="2014-01-28T21:40:00Z">
        <w:r w:rsidR="0005665A" w:rsidDel="0000089E">
          <w:rPr>
            <w:b w:val="0"/>
          </w:rPr>
          <w:delText>111</w:delText>
        </w:r>
      </w:del>
    </w:p>
    <w:p w:rsidR="004D3ADC" w:rsidRPr="00FD659D" w:rsidDel="00BF1C5A" w:rsidRDefault="004D3ADC" w:rsidP="005F66C8">
      <w:pPr>
        <w:pStyle w:val="TOC1"/>
        <w:spacing w:before="0" w:after="0"/>
        <w:ind w:left="720" w:hanging="720"/>
        <w:rPr>
          <w:del w:id="1876" w:author="Moi-Meme" w:date="2014-01-28T22:45:00Z"/>
          <w:rFonts w:ascii="Times New Roman" w:hAnsi="Times New Roman"/>
          <w:b w:val="0"/>
          <w:szCs w:val="24"/>
        </w:rPr>
      </w:pPr>
      <w:del w:id="1877" w:author="Moi-Meme" w:date="2014-01-28T22:45:00Z">
        <w:r w:rsidRPr="00FD659D" w:rsidDel="00BF1C5A">
          <w:rPr>
            <w:b w:val="0"/>
          </w:rPr>
          <w:delText>10.</w:delText>
        </w:r>
        <w:r w:rsidRPr="00FD659D" w:rsidDel="00BF1C5A">
          <w:rPr>
            <w:rFonts w:ascii="Times New Roman" w:hAnsi="Times New Roman"/>
            <w:b w:val="0"/>
            <w:szCs w:val="24"/>
          </w:rPr>
          <w:tab/>
        </w:r>
        <w:r w:rsidRPr="00FD659D" w:rsidDel="00BF1C5A">
          <w:rPr>
            <w:b w:val="0"/>
          </w:rPr>
          <w:delText>Règlement des différends</w:delText>
        </w:r>
        <w:r w:rsidRPr="00FD659D" w:rsidDel="00BF1C5A">
          <w:rPr>
            <w:b w:val="0"/>
          </w:rPr>
          <w:tab/>
        </w:r>
      </w:del>
      <w:del w:id="1878" w:author="Moi-Meme" w:date="2014-01-28T21:40:00Z">
        <w:r w:rsidR="0005665A" w:rsidDel="0000089E">
          <w:rPr>
            <w:b w:val="0"/>
          </w:rPr>
          <w:delText>111</w:delText>
        </w:r>
      </w:del>
    </w:p>
    <w:p w:rsidR="004D3ADC" w:rsidRPr="00FD659D" w:rsidDel="00BF1C5A" w:rsidRDefault="004D3ADC" w:rsidP="005F66C8">
      <w:pPr>
        <w:pStyle w:val="TOC1"/>
        <w:spacing w:before="0" w:after="0"/>
        <w:ind w:left="720" w:hanging="720"/>
        <w:rPr>
          <w:del w:id="1879" w:author="Moi-Meme" w:date="2014-01-28T22:45:00Z"/>
          <w:rFonts w:ascii="Times New Roman" w:hAnsi="Times New Roman"/>
          <w:b w:val="0"/>
          <w:szCs w:val="24"/>
        </w:rPr>
      </w:pPr>
      <w:del w:id="1880" w:author="Moi-Meme" w:date="2014-01-28T22:45:00Z">
        <w:r w:rsidRPr="00FD659D" w:rsidDel="00BF1C5A">
          <w:rPr>
            <w:b w:val="0"/>
          </w:rPr>
          <w:delText>11.</w:delText>
        </w:r>
        <w:r w:rsidRPr="00FD659D" w:rsidDel="00BF1C5A">
          <w:rPr>
            <w:rFonts w:ascii="Times New Roman" w:hAnsi="Times New Roman"/>
            <w:b w:val="0"/>
            <w:szCs w:val="24"/>
          </w:rPr>
          <w:tab/>
        </w:r>
        <w:r w:rsidRPr="00FD659D" w:rsidDel="00BF1C5A">
          <w:rPr>
            <w:b w:val="0"/>
          </w:rPr>
          <w:delText>Objet du Marché</w:delText>
        </w:r>
        <w:r w:rsidRPr="00FD659D" w:rsidDel="00BF1C5A">
          <w:rPr>
            <w:b w:val="0"/>
          </w:rPr>
          <w:tab/>
        </w:r>
      </w:del>
      <w:del w:id="1881" w:author="Moi-Meme" w:date="2014-01-28T21:40:00Z">
        <w:r w:rsidR="0005665A" w:rsidDel="0000089E">
          <w:rPr>
            <w:b w:val="0"/>
          </w:rPr>
          <w:delText>111</w:delText>
        </w:r>
      </w:del>
    </w:p>
    <w:p w:rsidR="004D3ADC" w:rsidRPr="00FD659D" w:rsidDel="00BF1C5A" w:rsidRDefault="004D3ADC" w:rsidP="005F66C8">
      <w:pPr>
        <w:pStyle w:val="TOC1"/>
        <w:spacing w:before="0" w:after="0"/>
        <w:ind w:left="720" w:hanging="720"/>
        <w:rPr>
          <w:del w:id="1882" w:author="Moi-Meme" w:date="2014-01-28T22:45:00Z"/>
          <w:rFonts w:ascii="Times New Roman" w:hAnsi="Times New Roman"/>
          <w:b w:val="0"/>
          <w:szCs w:val="24"/>
        </w:rPr>
      </w:pPr>
      <w:del w:id="1883" w:author="Moi-Meme" w:date="2014-01-28T22:45:00Z">
        <w:r w:rsidRPr="00FD659D" w:rsidDel="00BF1C5A">
          <w:rPr>
            <w:b w:val="0"/>
          </w:rPr>
          <w:delText>12.</w:delText>
        </w:r>
        <w:r w:rsidRPr="00FD659D" w:rsidDel="00BF1C5A">
          <w:rPr>
            <w:rFonts w:ascii="Times New Roman" w:hAnsi="Times New Roman"/>
            <w:b w:val="0"/>
            <w:szCs w:val="24"/>
          </w:rPr>
          <w:tab/>
        </w:r>
        <w:r w:rsidRPr="00FD659D" w:rsidDel="00BF1C5A">
          <w:rPr>
            <w:b w:val="0"/>
          </w:rPr>
          <w:delText>Livraison</w:delText>
        </w:r>
        <w:r w:rsidRPr="00FD659D" w:rsidDel="00BF1C5A">
          <w:rPr>
            <w:b w:val="0"/>
          </w:rPr>
          <w:tab/>
        </w:r>
      </w:del>
      <w:del w:id="1884" w:author="Moi-Meme" w:date="2014-01-28T21:40:00Z">
        <w:r w:rsidR="0005665A" w:rsidDel="0000089E">
          <w:rPr>
            <w:b w:val="0"/>
          </w:rPr>
          <w:delText>111</w:delText>
        </w:r>
      </w:del>
    </w:p>
    <w:p w:rsidR="004D3ADC" w:rsidRPr="00FD659D" w:rsidDel="00BF1C5A" w:rsidRDefault="004D3ADC" w:rsidP="005F66C8">
      <w:pPr>
        <w:pStyle w:val="TOC1"/>
        <w:spacing w:before="0" w:after="0"/>
        <w:ind w:left="720" w:hanging="720"/>
        <w:rPr>
          <w:del w:id="1885" w:author="Moi-Meme" w:date="2014-01-28T22:45:00Z"/>
          <w:rFonts w:ascii="Times New Roman" w:hAnsi="Times New Roman"/>
          <w:b w:val="0"/>
          <w:szCs w:val="24"/>
        </w:rPr>
      </w:pPr>
      <w:del w:id="1886" w:author="Moi-Meme" w:date="2014-01-28T22:45:00Z">
        <w:r w:rsidRPr="00FD659D" w:rsidDel="00BF1C5A">
          <w:rPr>
            <w:b w:val="0"/>
          </w:rPr>
          <w:delText>13.</w:delText>
        </w:r>
        <w:r w:rsidRPr="00FD659D" w:rsidDel="00BF1C5A">
          <w:rPr>
            <w:rFonts w:ascii="Times New Roman" w:hAnsi="Times New Roman"/>
            <w:b w:val="0"/>
            <w:szCs w:val="24"/>
          </w:rPr>
          <w:tab/>
        </w:r>
        <w:r w:rsidRPr="00FD659D" w:rsidDel="00BF1C5A">
          <w:rPr>
            <w:b w:val="0"/>
          </w:rPr>
          <w:delText>Responsabilités du Titulaire</w:delText>
        </w:r>
        <w:r w:rsidRPr="00FD659D" w:rsidDel="00BF1C5A">
          <w:rPr>
            <w:b w:val="0"/>
          </w:rPr>
          <w:tab/>
        </w:r>
      </w:del>
      <w:del w:id="1887" w:author="Moi-Meme" w:date="2014-01-28T21:40:00Z">
        <w:r w:rsidR="0005665A" w:rsidDel="0000089E">
          <w:rPr>
            <w:b w:val="0"/>
          </w:rPr>
          <w:delText>112</w:delText>
        </w:r>
      </w:del>
    </w:p>
    <w:p w:rsidR="004D3ADC" w:rsidRPr="00FD659D" w:rsidDel="00BF1C5A" w:rsidRDefault="004D3ADC" w:rsidP="005F66C8">
      <w:pPr>
        <w:pStyle w:val="TOC1"/>
        <w:spacing w:before="0" w:after="0"/>
        <w:ind w:left="720" w:hanging="720"/>
        <w:rPr>
          <w:del w:id="1888" w:author="Moi-Meme" w:date="2014-01-28T22:45:00Z"/>
          <w:rFonts w:ascii="Times New Roman" w:hAnsi="Times New Roman"/>
          <w:b w:val="0"/>
          <w:szCs w:val="24"/>
        </w:rPr>
      </w:pPr>
      <w:del w:id="1889" w:author="Moi-Meme" w:date="2014-01-28T22:45:00Z">
        <w:r w:rsidRPr="00FD659D" w:rsidDel="00BF1C5A">
          <w:rPr>
            <w:b w:val="0"/>
          </w:rPr>
          <w:delText>14.</w:delText>
        </w:r>
        <w:r w:rsidRPr="00FD659D" w:rsidDel="00BF1C5A">
          <w:rPr>
            <w:rFonts w:ascii="Times New Roman" w:hAnsi="Times New Roman"/>
            <w:b w:val="0"/>
            <w:szCs w:val="24"/>
          </w:rPr>
          <w:tab/>
        </w:r>
        <w:r w:rsidRPr="00FD659D" w:rsidDel="00BF1C5A">
          <w:rPr>
            <w:b w:val="0"/>
          </w:rPr>
          <w:delText>Montant du Marché</w:delText>
        </w:r>
        <w:r w:rsidRPr="00FD659D" w:rsidDel="00BF1C5A">
          <w:rPr>
            <w:b w:val="0"/>
          </w:rPr>
          <w:tab/>
        </w:r>
      </w:del>
      <w:del w:id="1890" w:author="Moi-Meme" w:date="2014-01-28T21:40:00Z">
        <w:r w:rsidR="0005665A" w:rsidDel="0000089E">
          <w:rPr>
            <w:b w:val="0"/>
          </w:rPr>
          <w:delText>112</w:delText>
        </w:r>
      </w:del>
    </w:p>
    <w:p w:rsidR="004D3ADC" w:rsidRPr="00FD659D" w:rsidDel="00BF1C5A" w:rsidRDefault="004D3ADC" w:rsidP="005F66C8">
      <w:pPr>
        <w:pStyle w:val="TOC1"/>
        <w:spacing w:before="0" w:after="0"/>
        <w:ind w:left="720" w:hanging="720"/>
        <w:rPr>
          <w:del w:id="1891" w:author="Moi-Meme" w:date="2014-01-28T22:45:00Z"/>
          <w:rFonts w:ascii="Times New Roman" w:hAnsi="Times New Roman"/>
          <w:b w:val="0"/>
          <w:szCs w:val="24"/>
        </w:rPr>
      </w:pPr>
      <w:del w:id="1892" w:author="Moi-Meme" w:date="2014-01-28T22:45:00Z">
        <w:r w:rsidRPr="00FD659D" w:rsidDel="00BF1C5A">
          <w:rPr>
            <w:b w:val="0"/>
          </w:rPr>
          <w:delText>15.</w:delText>
        </w:r>
        <w:r w:rsidRPr="00FD659D" w:rsidDel="00BF1C5A">
          <w:rPr>
            <w:rFonts w:ascii="Times New Roman" w:hAnsi="Times New Roman"/>
            <w:b w:val="0"/>
            <w:szCs w:val="24"/>
          </w:rPr>
          <w:tab/>
        </w:r>
        <w:r w:rsidRPr="00FD659D" w:rsidDel="00BF1C5A">
          <w:rPr>
            <w:b w:val="0"/>
          </w:rPr>
          <w:delText>Modalités de règlement</w:delText>
        </w:r>
        <w:r w:rsidRPr="00FD659D" w:rsidDel="00BF1C5A">
          <w:rPr>
            <w:b w:val="0"/>
          </w:rPr>
          <w:tab/>
        </w:r>
      </w:del>
      <w:del w:id="1893" w:author="Moi-Meme" w:date="2014-01-28T21:40:00Z">
        <w:r w:rsidR="0005665A" w:rsidDel="0000089E">
          <w:rPr>
            <w:b w:val="0"/>
          </w:rPr>
          <w:delText>112</w:delText>
        </w:r>
      </w:del>
    </w:p>
    <w:p w:rsidR="004D3ADC" w:rsidRPr="00FD659D" w:rsidDel="00BF1C5A" w:rsidRDefault="004D3ADC" w:rsidP="005F66C8">
      <w:pPr>
        <w:pStyle w:val="TOC1"/>
        <w:spacing w:before="0" w:after="0"/>
        <w:ind w:left="720" w:hanging="720"/>
        <w:rPr>
          <w:del w:id="1894" w:author="Moi-Meme" w:date="2014-01-28T22:45:00Z"/>
          <w:rFonts w:ascii="Times New Roman" w:hAnsi="Times New Roman"/>
          <w:b w:val="0"/>
          <w:szCs w:val="24"/>
        </w:rPr>
      </w:pPr>
      <w:del w:id="1895" w:author="Moi-Meme" w:date="2014-01-28T22:45:00Z">
        <w:r w:rsidRPr="00FD659D" w:rsidDel="00BF1C5A">
          <w:rPr>
            <w:b w:val="0"/>
          </w:rPr>
          <w:delText>16.</w:delText>
        </w:r>
        <w:r w:rsidRPr="00FD659D" w:rsidDel="00BF1C5A">
          <w:rPr>
            <w:rFonts w:ascii="Times New Roman" w:hAnsi="Times New Roman"/>
            <w:b w:val="0"/>
            <w:szCs w:val="24"/>
          </w:rPr>
          <w:tab/>
        </w:r>
        <w:r w:rsidRPr="00FD659D" w:rsidDel="00BF1C5A">
          <w:rPr>
            <w:b w:val="0"/>
          </w:rPr>
          <w:delText>Impôts, taxes et droits</w:delText>
        </w:r>
        <w:r w:rsidRPr="00FD659D" w:rsidDel="00BF1C5A">
          <w:rPr>
            <w:b w:val="0"/>
          </w:rPr>
          <w:tab/>
        </w:r>
      </w:del>
      <w:del w:id="1896" w:author="Moi-Meme" w:date="2014-01-28T21:40:00Z">
        <w:r w:rsidR="0005665A" w:rsidDel="0000089E">
          <w:rPr>
            <w:b w:val="0"/>
          </w:rPr>
          <w:delText>113</w:delText>
        </w:r>
      </w:del>
    </w:p>
    <w:p w:rsidR="004D3ADC" w:rsidRPr="00FD659D" w:rsidDel="00BF1C5A" w:rsidRDefault="004D3ADC" w:rsidP="005F66C8">
      <w:pPr>
        <w:pStyle w:val="TOC1"/>
        <w:spacing w:before="0" w:after="0"/>
        <w:ind w:left="720" w:hanging="720"/>
        <w:rPr>
          <w:del w:id="1897" w:author="Moi-Meme" w:date="2014-01-28T22:45:00Z"/>
          <w:rFonts w:ascii="Times New Roman" w:hAnsi="Times New Roman"/>
          <w:b w:val="0"/>
          <w:szCs w:val="24"/>
        </w:rPr>
      </w:pPr>
      <w:del w:id="1898" w:author="Moi-Meme" w:date="2014-01-28T22:45:00Z">
        <w:r w:rsidRPr="00FD659D" w:rsidDel="00BF1C5A">
          <w:rPr>
            <w:b w:val="0"/>
          </w:rPr>
          <w:delText>17.</w:delText>
        </w:r>
        <w:r w:rsidRPr="00FD659D" w:rsidDel="00BF1C5A">
          <w:rPr>
            <w:rFonts w:ascii="Times New Roman" w:hAnsi="Times New Roman"/>
            <w:b w:val="0"/>
            <w:szCs w:val="24"/>
          </w:rPr>
          <w:tab/>
        </w:r>
        <w:r w:rsidRPr="00FD659D" w:rsidDel="00BF1C5A">
          <w:rPr>
            <w:b w:val="0"/>
          </w:rPr>
          <w:delText>Garantie de bonne exécution</w:delText>
        </w:r>
        <w:r w:rsidRPr="00FD659D" w:rsidDel="00BF1C5A">
          <w:rPr>
            <w:b w:val="0"/>
          </w:rPr>
          <w:tab/>
        </w:r>
      </w:del>
      <w:del w:id="1899" w:author="Moi-Meme" w:date="2014-01-28T21:40:00Z">
        <w:r w:rsidR="0005665A" w:rsidDel="0000089E">
          <w:rPr>
            <w:b w:val="0"/>
          </w:rPr>
          <w:delText>113</w:delText>
        </w:r>
      </w:del>
    </w:p>
    <w:p w:rsidR="004D3ADC" w:rsidRPr="00FD659D" w:rsidDel="00BF1C5A" w:rsidRDefault="004D3ADC" w:rsidP="005F66C8">
      <w:pPr>
        <w:pStyle w:val="TOC1"/>
        <w:spacing w:before="0" w:after="0"/>
        <w:ind w:left="720" w:hanging="720"/>
        <w:rPr>
          <w:del w:id="1900" w:author="Moi-Meme" w:date="2014-01-28T22:45:00Z"/>
          <w:rFonts w:ascii="Times New Roman" w:hAnsi="Times New Roman"/>
          <w:b w:val="0"/>
          <w:szCs w:val="24"/>
        </w:rPr>
      </w:pPr>
      <w:del w:id="1901" w:author="Moi-Meme" w:date="2014-01-28T22:45:00Z">
        <w:r w:rsidRPr="00FD659D" w:rsidDel="00BF1C5A">
          <w:rPr>
            <w:b w:val="0"/>
          </w:rPr>
          <w:delText>18.</w:delText>
        </w:r>
        <w:r w:rsidRPr="00FD659D" w:rsidDel="00BF1C5A">
          <w:rPr>
            <w:rFonts w:ascii="Times New Roman" w:hAnsi="Times New Roman"/>
            <w:b w:val="0"/>
            <w:szCs w:val="24"/>
          </w:rPr>
          <w:tab/>
        </w:r>
        <w:r w:rsidRPr="00FD659D" w:rsidDel="00BF1C5A">
          <w:rPr>
            <w:b w:val="0"/>
          </w:rPr>
          <w:delText>Droits d’auteur</w:delText>
        </w:r>
        <w:r w:rsidRPr="00FD659D" w:rsidDel="00BF1C5A">
          <w:rPr>
            <w:b w:val="0"/>
          </w:rPr>
          <w:tab/>
        </w:r>
      </w:del>
      <w:del w:id="1902" w:author="Moi-Meme" w:date="2014-01-28T21:40:00Z">
        <w:r w:rsidR="0005665A" w:rsidDel="0000089E">
          <w:rPr>
            <w:b w:val="0"/>
          </w:rPr>
          <w:delText>114</w:delText>
        </w:r>
      </w:del>
    </w:p>
    <w:p w:rsidR="004D3ADC" w:rsidRPr="00FD659D" w:rsidDel="00BF1C5A" w:rsidRDefault="004D3ADC" w:rsidP="005F66C8">
      <w:pPr>
        <w:pStyle w:val="TOC1"/>
        <w:spacing w:before="0" w:after="0"/>
        <w:ind w:left="720" w:hanging="720"/>
        <w:rPr>
          <w:del w:id="1903" w:author="Moi-Meme" w:date="2014-01-28T22:45:00Z"/>
          <w:rFonts w:ascii="Times New Roman" w:hAnsi="Times New Roman"/>
          <w:b w:val="0"/>
          <w:szCs w:val="24"/>
        </w:rPr>
      </w:pPr>
      <w:del w:id="1904" w:author="Moi-Meme" w:date="2014-01-28T22:45:00Z">
        <w:r w:rsidRPr="00FD659D" w:rsidDel="00BF1C5A">
          <w:rPr>
            <w:b w:val="0"/>
          </w:rPr>
          <w:delText>19.</w:delText>
        </w:r>
        <w:r w:rsidRPr="00FD659D" w:rsidDel="00BF1C5A">
          <w:rPr>
            <w:rFonts w:ascii="Times New Roman" w:hAnsi="Times New Roman"/>
            <w:b w:val="0"/>
            <w:szCs w:val="24"/>
          </w:rPr>
          <w:tab/>
        </w:r>
        <w:r w:rsidRPr="00FD659D" w:rsidDel="00BF1C5A">
          <w:rPr>
            <w:b w:val="0"/>
          </w:rPr>
          <w:delText>Renseignements confidentiels</w:delText>
        </w:r>
        <w:r w:rsidRPr="00FD659D" w:rsidDel="00BF1C5A">
          <w:rPr>
            <w:b w:val="0"/>
          </w:rPr>
          <w:tab/>
        </w:r>
      </w:del>
      <w:del w:id="1905" w:author="Moi-Meme" w:date="2014-01-28T21:40:00Z">
        <w:r w:rsidR="0005665A" w:rsidDel="0000089E">
          <w:rPr>
            <w:b w:val="0"/>
          </w:rPr>
          <w:delText>114</w:delText>
        </w:r>
      </w:del>
    </w:p>
    <w:p w:rsidR="004D3ADC" w:rsidRPr="00FD659D" w:rsidDel="00BF1C5A" w:rsidRDefault="004D3ADC" w:rsidP="005F66C8">
      <w:pPr>
        <w:pStyle w:val="TOC1"/>
        <w:spacing w:before="0" w:after="0"/>
        <w:ind w:left="720" w:hanging="720"/>
        <w:rPr>
          <w:del w:id="1906" w:author="Moi-Meme" w:date="2014-01-28T22:45:00Z"/>
          <w:rFonts w:ascii="Times New Roman" w:hAnsi="Times New Roman"/>
          <w:b w:val="0"/>
          <w:szCs w:val="24"/>
        </w:rPr>
      </w:pPr>
      <w:del w:id="1907" w:author="Moi-Meme" w:date="2014-01-28T22:45:00Z">
        <w:r w:rsidRPr="00FD659D" w:rsidDel="00BF1C5A">
          <w:rPr>
            <w:b w:val="0"/>
          </w:rPr>
          <w:delText>20.</w:delText>
        </w:r>
        <w:r w:rsidRPr="00FD659D" w:rsidDel="00BF1C5A">
          <w:rPr>
            <w:rFonts w:ascii="Times New Roman" w:hAnsi="Times New Roman"/>
            <w:b w:val="0"/>
            <w:szCs w:val="24"/>
          </w:rPr>
          <w:tab/>
        </w:r>
        <w:r w:rsidRPr="00FD659D" w:rsidDel="00BF1C5A">
          <w:rPr>
            <w:b w:val="0"/>
          </w:rPr>
          <w:delText>Sous-traitance</w:delText>
        </w:r>
        <w:r w:rsidRPr="00FD659D" w:rsidDel="00BF1C5A">
          <w:rPr>
            <w:b w:val="0"/>
          </w:rPr>
          <w:tab/>
        </w:r>
      </w:del>
      <w:del w:id="1908" w:author="Moi-Meme" w:date="2014-01-28T21:40:00Z">
        <w:r w:rsidR="0005665A" w:rsidDel="0000089E">
          <w:rPr>
            <w:b w:val="0"/>
          </w:rPr>
          <w:delText>115</w:delText>
        </w:r>
      </w:del>
    </w:p>
    <w:p w:rsidR="004D3ADC" w:rsidRPr="00FD659D" w:rsidDel="00BF1C5A" w:rsidRDefault="004D3ADC" w:rsidP="005F66C8">
      <w:pPr>
        <w:pStyle w:val="TOC1"/>
        <w:spacing w:before="0" w:after="0"/>
        <w:ind w:left="720" w:hanging="720"/>
        <w:rPr>
          <w:del w:id="1909" w:author="Moi-Meme" w:date="2014-01-28T22:45:00Z"/>
          <w:rFonts w:ascii="Times New Roman" w:hAnsi="Times New Roman"/>
          <w:b w:val="0"/>
          <w:szCs w:val="24"/>
        </w:rPr>
      </w:pPr>
      <w:del w:id="1910" w:author="Moi-Meme" w:date="2014-01-28T22:45:00Z">
        <w:r w:rsidRPr="00FD659D" w:rsidDel="00BF1C5A">
          <w:rPr>
            <w:b w:val="0"/>
          </w:rPr>
          <w:delText>21.</w:delText>
        </w:r>
        <w:r w:rsidRPr="00FD659D" w:rsidDel="00BF1C5A">
          <w:rPr>
            <w:rFonts w:ascii="Times New Roman" w:hAnsi="Times New Roman"/>
            <w:b w:val="0"/>
            <w:szCs w:val="24"/>
          </w:rPr>
          <w:tab/>
        </w:r>
        <w:r w:rsidRPr="00FD659D" w:rsidDel="00BF1C5A">
          <w:rPr>
            <w:b w:val="0"/>
          </w:rPr>
          <w:delText>Spécifications et Normes</w:delText>
        </w:r>
        <w:r w:rsidRPr="00FD659D" w:rsidDel="00BF1C5A">
          <w:rPr>
            <w:b w:val="0"/>
          </w:rPr>
          <w:tab/>
        </w:r>
      </w:del>
      <w:del w:id="1911" w:author="Moi-Meme" w:date="2014-01-28T21:40:00Z">
        <w:r w:rsidR="0005665A" w:rsidDel="0000089E">
          <w:rPr>
            <w:b w:val="0"/>
          </w:rPr>
          <w:delText>115</w:delText>
        </w:r>
      </w:del>
    </w:p>
    <w:p w:rsidR="004D3ADC" w:rsidRPr="00FD659D" w:rsidDel="00BF1C5A" w:rsidRDefault="004D3ADC" w:rsidP="005F66C8">
      <w:pPr>
        <w:pStyle w:val="TOC1"/>
        <w:spacing w:before="0" w:after="0"/>
        <w:ind w:left="720" w:hanging="720"/>
        <w:rPr>
          <w:del w:id="1912" w:author="Moi-Meme" w:date="2014-01-28T22:45:00Z"/>
          <w:rFonts w:ascii="Times New Roman" w:hAnsi="Times New Roman"/>
          <w:b w:val="0"/>
          <w:szCs w:val="24"/>
        </w:rPr>
      </w:pPr>
      <w:del w:id="1913" w:author="Moi-Meme" w:date="2014-01-28T22:45:00Z">
        <w:r w:rsidRPr="00FD659D" w:rsidDel="00BF1C5A">
          <w:rPr>
            <w:b w:val="0"/>
          </w:rPr>
          <w:delText>22.</w:delText>
        </w:r>
        <w:r w:rsidRPr="00FD659D" w:rsidDel="00BF1C5A">
          <w:rPr>
            <w:rFonts w:ascii="Times New Roman" w:hAnsi="Times New Roman"/>
            <w:b w:val="0"/>
            <w:szCs w:val="24"/>
          </w:rPr>
          <w:tab/>
        </w:r>
        <w:r w:rsidRPr="00FD659D" w:rsidDel="00BF1C5A">
          <w:rPr>
            <w:b w:val="0"/>
          </w:rPr>
          <w:delText>Emballage et documents</w:delText>
        </w:r>
        <w:r w:rsidRPr="00FD659D" w:rsidDel="00BF1C5A">
          <w:rPr>
            <w:b w:val="0"/>
          </w:rPr>
          <w:tab/>
        </w:r>
      </w:del>
      <w:del w:id="1914" w:author="Moi-Meme" w:date="2014-01-28T21:40:00Z">
        <w:r w:rsidR="0005665A" w:rsidDel="0000089E">
          <w:rPr>
            <w:b w:val="0"/>
          </w:rPr>
          <w:delText>116</w:delText>
        </w:r>
      </w:del>
    </w:p>
    <w:p w:rsidR="004D3ADC" w:rsidRPr="00FD659D" w:rsidDel="00BF1C5A" w:rsidRDefault="004D3ADC" w:rsidP="005F66C8">
      <w:pPr>
        <w:pStyle w:val="TOC1"/>
        <w:spacing w:before="0" w:after="0"/>
        <w:ind w:left="720" w:hanging="720"/>
        <w:rPr>
          <w:del w:id="1915" w:author="Moi-Meme" w:date="2014-01-28T22:45:00Z"/>
          <w:rFonts w:ascii="Times New Roman" w:hAnsi="Times New Roman"/>
          <w:b w:val="0"/>
          <w:szCs w:val="24"/>
        </w:rPr>
      </w:pPr>
      <w:del w:id="1916" w:author="Moi-Meme" w:date="2014-01-28T22:45:00Z">
        <w:r w:rsidRPr="00FD659D" w:rsidDel="00BF1C5A">
          <w:rPr>
            <w:b w:val="0"/>
          </w:rPr>
          <w:delText>23.</w:delText>
        </w:r>
        <w:r w:rsidRPr="00FD659D" w:rsidDel="00BF1C5A">
          <w:rPr>
            <w:rFonts w:ascii="Times New Roman" w:hAnsi="Times New Roman"/>
            <w:b w:val="0"/>
            <w:szCs w:val="24"/>
          </w:rPr>
          <w:tab/>
        </w:r>
        <w:r w:rsidRPr="00FD659D" w:rsidDel="00BF1C5A">
          <w:rPr>
            <w:b w:val="0"/>
          </w:rPr>
          <w:delText>Assurance</w:delText>
        </w:r>
        <w:r w:rsidRPr="00FD659D" w:rsidDel="00BF1C5A">
          <w:rPr>
            <w:b w:val="0"/>
          </w:rPr>
          <w:tab/>
        </w:r>
      </w:del>
      <w:del w:id="1917" w:author="Moi-Meme" w:date="2014-01-28T21:40:00Z">
        <w:r w:rsidR="0005665A" w:rsidDel="0000089E">
          <w:rPr>
            <w:b w:val="0"/>
          </w:rPr>
          <w:delText>116</w:delText>
        </w:r>
      </w:del>
    </w:p>
    <w:p w:rsidR="004D3ADC" w:rsidRPr="00FD659D" w:rsidDel="00BF1C5A" w:rsidRDefault="004D3ADC" w:rsidP="005F66C8">
      <w:pPr>
        <w:pStyle w:val="TOC1"/>
        <w:spacing w:before="0" w:after="0"/>
        <w:ind w:left="720" w:hanging="720"/>
        <w:rPr>
          <w:del w:id="1918" w:author="Moi-Meme" w:date="2014-01-28T22:45:00Z"/>
          <w:rFonts w:ascii="Times New Roman" w:hAnsi="Times New Roman"/>
          <w:b w:val="0"/>
          <w:szCs w:val="24"/>
        </w:rPr>
      </w:pPr>
      <w:del w:id="1919" w:author="Moi-Meme" w:date="2014-01-28T22:45:00Z">
        <w:r w:rsidRPr="00FD659D" w:rsidDel="00BF1C5A">
          <w:rPr>
            <w:b w:val="0"/>
          </w:rPr>
          <w:delText>24.</w:delText>
        </w:r>
        <w:r w:rsidRPr="00FD659D" w:rsidDel="00BF1C5A">
          <w:rPr>
            <w:rFonts w:ascii="Times New Roman" w:hAnsi="Times New Roman"/>
            <w:b w:val="0"/>
            <w:szCs w:val="24"/>
          </w:rPr>
          <w:tab/>
        </w:r>
        <w:r w:rsidRPr="00FD659D" w:rsidDel="00BF1C5A">
          <w:rPr>
            <w:b w:val="0"/>
          </w:rPr>
          <w:delText>Transport</w:delText>
        </w:r>
        <w:r w:rsidRPr="00FD659D" w:rsidDel="00BF1C5A">
          <w:rPr>
            <w:b w:val="0"/>
          </w:rPr>
          <w:tab/>
        </w:r>
      </w:del>
      <w:del w:id="1920" w:author="Moi-Meme" w:date="2014-01-28T21:40:00Z">
        <w:r w:rsidR="0005665A" w:rsidDel="0000089E">
          <w:rPr>
            <w:b w:val="0"/>
          </w:rPr>
          <w:delText>117</w:delText>
        </w:r>
      </w:del>
    </w:p>
    <w:p w:rsidR="004D3ADC" w:rsidRPr="00FD659D" w:rsidDel="00BF1C5A" w:rsidRDefault="004D3ADC" w:rsidP="005F66C8">
      <w:pPr>
        <w:pStyle w:val="TOC1"/>
        <w:spacing w:before="0" w:after="0"/>
        <w:ind w:left="720" w:hanging="720"/>
        <w:rPr>
          <w:del w:id="1921" w:author="Moi-Meme" w:date="2014-01-28T22:45:00Z"/>
          <w:rFonts w:ascii="Times New Roman" w:hAnsi="Times New Roman"/>
          <w:b w:val="0"/>
          <w:szCs w:val="24"/>
        </w:rPr>
      </w:pPr>
      <w:del w:id="1922" w:author="Moi-Meme" w:date="2014-01-28T22:45:00Z">
        <w:r w:rsidRPr="00FD659D" w:rsidDel="00BF1C5A">
          <w:rPr>
            <w:b w:val="0"/>
          </w:rPr>
          <w:delText>25.</w:delText>
        </w:r>
        <w:r w:rsidRPr="00FD659D" w:rsidDel="00BF1C5A">
          <w:rPr>
            <w:rFonts w:ascii="Times New Roman" w:hAnsi="Times New Roman"/>
            <w:b w:val="0"/>
            <w:szCs w:val="24"/>
          </w:rPr>
          <w:tab/>
        </w:r>
        <w:r w:rsidRPr="00FD659D" w:rsidDel="00BF1C5A">
          <w:rPr>
            <w:b w:val="0"/>
          </w:rPr>
          <w:delText>Inspections et essais</w:delText>
        </w:r>
        <w:r w:rsidRPr="00FD659D" w:rsidDel="00BF1C5A">
          <w:rPr>
            <w:b w:val="0"/>
          </w:rPr>
          <w:tab/>
        </w:r>
      </w:del>
      <w:del w:id="1923" w:author="Moi-Meme" w:date="2014-01-28T21:40:00Z">
        <w:r w:rsidR="0005665A" w:rsidDel="0000089E">
          <w:rPr>
            <w:b w:val="0"/>
          </w:rPr>
          <w:delText>117</w:delText>
        </w:r>
      </w:del>
    </w:p>
    <w:p w:rsidR="004D3ADC" w:rsidRPr="00FD659D" w:rsidDel="00BF1C5A" w:rsidRDefault="004D3ADC" w:rsidP="005F66C8">
      <w:pPr>
        <w:pStyle w:val="TOC1"/>
        <w:spacing w:before="0" w:after="0"/>
        <w:ind w:left="720" w:hanging="720"/>
        <w:rPr>
          <w:del w:id="1924" w:author="Moi-Meme" w:date="2014-01-28T22:45:00Z"/>
          <w:rFonts w:ascii="Times New Roman" w:hAnsi="Times New Roman"/>
          <w:b w:val="0"/>
          <w:szCs w:val="24"/>
        </w:rPr>
      </w:pPr>
      <w:del w:id="1925" w:author="Moi-Meme" w:date="2014-01-28T22:45:00Z">
        <w:r w:rsidRPr="00FD659D" w:rsidDel="00BF1C5A">
          <w:rPr>
            <w:b w:val="0"/>
          </w:rPr>
          <w:delText>26.</w:delText>
        </w:r>
        <w:r w:rsidRPr="00FD659D" w:rsidDel="00BF1C5A">
          <w:rPr>
            <w:rFonts w:ascii="Times New Roman" w:hAnsi="Times New Roman"/>
            <w:b w:val="0"/>
            <w:szCs w:val="24"/>
          </w:rPr>
          <w:tab/>
        </w:r>
        <w:r w:rsidRPr="00FD659D" w:rsidDel="00BF1C5A">
          <w:rPr>
            <w:b w:val="0"/>
          </w:rPr>
          <w:delText>Pénalités</w:delText>
        </w:r>
        <w:r w:rsidRPr="00FD659D" w:rsidDel="00BF1C5A">
          <w:rPr>
            <w:b w:val="0"/>
          </w:rPr>
          <w:tab/>
        </w:r>
      </w:del>
      <w:del w:id="1926" w:author="Moi-Meme" w:date="2014-01-28T21:40:00Z">
        <w:r w:rsidR="0005665A" w:rsidDel="0000089E">
          <w:rPr>
            <w:b w:val="0"/>
          </w:rPr>
          <w:delText>118</w:delText>
        </w:r>
      </w:del>
    </w:p>
    <w:p w:rsidR="004D3ADC" w:rsidRPr="00FD659D" w:rsidDel="00BF1C5A" w:rsidRDefault="004D3ADC" w:rsidP="005F66C8">
      <w:pPr>
        <w:pStyle w:val="TOC1"/>
        <w:spacing w:before="0" w:after="0"/>
        <w:ind w:left="720" w:hanging="720"/>
        <w:rPr>
          <w:del w:id="1927" w:author="Moi-Meme" w:date="2014-01-28T22:45:00Z"/>
          <w:rFonts w:ascii="Times New Roman" w:hAnsi="Times New Roman"/>
          <w:b w:val="0"/>
          <w:szCs w:val="24"/>
        </w:rPr>
      </w:pPr>
      <w:del w:id="1928" w:author="Moi-Meme" w:date="2014-01-28T22:45:00Z">
        <w:r w:rsidRPr="00FD659D" w:rsidDel="00BF1C5A">
          <w:rPr>
            <w:b w:val="0"/>
          </w:rPr>
          <w:delText>27.</w:delText>
        </w:r>
        <w:r w:rsidRPr="00FD659D" w:rsidDel="00BF1C5A">
          <w:rPr>
            <w:rFonts w:ascii="Times New Roman" w:hAnsi="Times New Roman"/>
            <w:b w:val="0"/>
            <w:szCs w:val="24"/>
          </w:rPr>
          <w:tab/>
        </w:r>
        <w:r w:rsidRPr="00FD659D" w:rsidDel="00BF1C5A">
          <w:rPr>
            <w:b w:val="0"/>
          </w:rPr>
          <w:delText>Garantie</w:delText>
        </w:r>
        <w:r w:rsidRPr="00FD659D" w:rsidDel="00BF1C5A">
          <w:rPr>
            <w:b w:val="0"/>
          </w:rPr>
          <w:tab/>
        </w:r>
      </w:del>
      <w:del w:id="1929" w:author="Moi-Meme" w:date="2014-01-28T21:40:00Z">
        <w:r w:rsidR="0005665A" w:rsidDel="0000089E">
          <w:rPr>
            <w:b w:val="0"/>
          </w:rPr>
          <w:delText>119</w:delText>
        </w:r>
      </w:del>
    </w:p>
    <w:p w:rsidR="004D3ADC" w:rsidRPr="00FD659D" w:rsidDel="00BF1C5A" w:rsidRDefault="004D3ADC" w:rsidP="005F66C8">
      <w:pPr>
        <w:pStyle w:val="TOC1"/>
        <w:spacing w:before="0" w:after="0"/>
        <w:ind w:left="720" w:hanging="720"/>
        <w:rPr>
          <w:del w:id="1930" w:author="Moi-Meme" w:date="2014-01-28T22:45:00Z"/>
          <w:rFonts w:ascii="Times New Roman" w:hAnsi="Times New Roman"/>
          <w:b w:val="0"/>
          <w:szCs w:val="24"/>
        </w:rPr>
      </w:pPr>
      <w:del w:id="1931" w:author="Moi-Meme" w:date="2014-01-28T22:45:00Z">
        <w:r w:rsidRPr="00FD659D" w:rsidDel="00BF1C5A">
          <w:rPr>
            <w:b w:val="0"/>
          </w:rPr>
          <w:delText>28.</w:delText>
        </w:r>
        <w:r w:rsidRPr="00FD659D" w:rsidDel="00BF1C5A">
          <w:rPr>
            <w:rFonts w:ascii="Times New Roman" w:hAnsi="Times New Roman"/>
            <w:b w:val="0"/>
            <w:szCs w:val="24"/>
          </w:rPr>
          <w:tab/>
        </w:r>
        <w:r w:rsidRPr="00FD659D" w:rsidDel="00BF1C5A">
          <w:rPr>
            <w:b w:val="0"/>
          </w:rPr>
          <w:delText>Brevets</w:delText>
        </w:r>
        <w:r w:rsidRPr="00FD659D" w:rsidDel="00BF1C5A">
          <w:rPr>
            <w:b w:val="0"/>
          </w:rPr>
          <w:tab/>
        </w:r>
      </w:del>
      <w:del w:id="1932" w:author="Moi-Meme" w:date="2014-01-28T21:40:00Z">
        <w:r w:rsidR="0005665A" w:rsidDel="0000089E">
          <w:rPr>
            <w:b w:val="0"/>
          </w:rPr>
          <w:delText>119</w:delText>
        </w:r>
      </w:del>
    </w:p>
    <w:p w:rsidR="004D3ADC" w:rsidRPr="00FD659D" w:rsidDel="00BF1C5A" w:rsidRDefault="004D3ADC" w:rsidP="005F66C8">
      <w:pPr>
        <w:pStyle w:val="TOC1"/>
        <w:spacing w:before="0" w:after="0"/>
        <w:ind w:left="720" w:hanging="720"/>
        <w:rPr>
          <w:del w:id="1933" w:author="Moi-Meme" w:date="2014-01-28T22:45:00Z"/>
          <w:rFonts w:ascii="Times New Roman" w:hAnsi="Times New Roman"/>
          <w:b w:val="0"/>
          <w:szCs w:val="24"/>
        </w:rPr>
      </w:pPr>
      <w:del w:id="1934" w:author="Moi-Meme" w:date="2014-01-28T22:45:00Z">
        <w:r w:rsidRPr="00FD659D" w:rsidDel="00BF1C5A">
          <w:rPr>
            <w:b w:val="0"/>
          </w:rPr>
          <w:delText>29.</w:delText>
        </w:r>
        <w:r w:rsidRPr="00FD659D" w:rsidDel="00BF1C5A">
          <w:rPr>
            <w:rFonts w:ascii="Times New Roman" w:hAnsi="Times New Roman"/>
            <w:b w:val="0"/>
            <w:szCs w:val="24"/>
          </w:rPr>
          <w:tab/>
        </w:r>
        <w:r w:rsidRPr="00FD659D" w:rsidDel="00BF1C5A">
          <w:rPr>
            <w:b w:val="0"/>
          </w:rPr>
          <w:delText>Limite de responsabilité</w:delText>
        </w:r>
        <w:r w:rsidRPr="00FD659D" w:rsidDel="00BF1C5A">
          <w:rPr>
            <w:b w:val="0"/>
          </w:rPr>
          <w:tab/>
        </w:r>
      </w:del>
      <w:del w:id="1935" w:author="Moi-Meme" w:date="2014-01-28T21:40:00Z">
        <w:r w:rsidR="0005665A" w:rsidDel="0000089E">
          <w:rPr>
            <w:b w:val="0"/>
          </w:rPr>
          <w:delText>121</w:delText>
        </w:r>
      </w:del>
    </w:p>
    <w:p w:rsidR="004D3ADC" w:rsidRPr="00FD659D" w:rsidDel="00BF1C5A" w:rsidRDefault="004D3ADC" w:rsidP="005F66C8">
      <w:pPr>
        <w:pStyle w:val="TOC1"/>
        <w:spacing w:before="0" w:after="0"/>
        <w:ind w:left="720" w:hanging="720"/>
        <w:rPr>
          <w:del w:id="1936" w:author="Moi-Meme" w:date="2014-01-28T22:45:00Z"/>
          <w:rFonts w:ascii="Times New Roman" w:hAnsi="Times New Roman"/>
          <w:b w:val="0"/>
          <w:szCs w:val="24"/>
        </w:rPr>
      </w:pPr>
      <w:del w:id="1937" w:author="Moi-Meme" w:date="2014-01-28T22:45:00Z">
        <w:r w:rsidRPr="00FD659D" w:rsidDel="00BF1C5A">
          <w:rPr>
            <w:b w:val="0"/>
          </w:rPr>
          <w:delText>30.</w:delText>
        </w:r>
        <w:r w:rsidRPr="00FD659D" w:rsidDel="00BF1C5A">
          <w:rPr>
            <w:rFonts w:ascii="Times New Roman" w:hAnsi="Times New Roman"/>
            <w:b w:val="0"/>
            <w:szCs w:val="24"/>
          </w:rPr>
          <w:tab/>
        </w:r>
        <w:r w:rsidRPr="00FD659D" w:rsidDel="00BF1C5A">
          <w:rPr>
            <w:b w:val="0"/>
          </w:rPr>
          <w:delText>Modifications des lois et règlements</w:delText>
        </w:r>
        <w:r w:rsidRPr="00FD659D" w:rsidDel="00BF1C5A">
          <w:rPr>
            <w:b w:val="0"/>
          </w:rPr>
          <w:tab/>
        </w:r>
      </w:del>
      <w:del w:id="1938" w:author="Moi-Meme" w:date="2014-01-28T21:40:00Z">
        <w:r w:rsidR="0005665A" w:rsidDel="0000089E">
          <w:rPr>
            <w:b w:val="0"/>
          </w:rPr>
          <w:delText>121</w:delText>
        </w:r>
      </w:del>
    </w:p>
    <w:p w:rsidR="004D3ADC" w:rsidRPr="00FD659D" w:rsidDel="00BF1C5A" w:rsidRDefault="004D3ADC" w:rsidP="005F66C8">
      <w:pPr>
        <w:pStyle w:val="TOC1"/>
        <w:spacing w:before="0" w:after="0"/>
        <w:ind w:left="720" w:hanging="720"/>
        <w:rPr>
          <w:del w:id="1939" w:author="Moi-Meme" w:date="2014-01-28T22:45:00Z"/>
          <w:rFonts w:ascii="Times New Roman" w:hAnsi="Times New Roman"/>
          <w:b w:val="0"/>
          <w:szCs w:val="24"/>
        </w:rPr>
      </w:pPr>
      <w:del w:id="1940" w:author="Moi-Meme" w:date="2014-01-28T22:45:00Z">
        <w:r w:rsidRPr="00FD659D" w:rsidDel="00BF1C5A">
          <w:rPr>
            <w:b w:val="0"/>
          </w:rPr>
          <w:delText>31.</w:delText>
        </w:r>
        <w:r w:rsidRPr="00FD659D" w:rsidDel="00BF1C5A">
          <w:rPr>
            <w:rFonts w:ascii="Times New Roman" w:hAnsi="Times New Roman"/>
            <w:b w:val="0"/>
            <w:szCs w:val="24"/>
          </w:rPr>
          <w:tab/>
        </w:r>
        <w:r w:rsidRPr="00FD659D" w:rsidDel="00BF1C5A">
          <w:rPr>
            <w:b w:val="0"/>
          </w:rPr>
          <w:delText>Force majeure</w:delText>
        </w:r>
        <w:r w:rsidRPr="00FD659D" w:rsidDel="00BF1C5A">
          <w:rPr>
            <w:b w:val="0"/>
          </w:rPr>
          <w:tab/>
        </w:r>
      </w:del>
      <w:del w:id="1941" w:author="Moi-Meme" w:date="2014-01-28T21:40:00Z">
        <w:r w:rsidR="0005665A" w:rsidDel="0000089E">
          <w:rPr>
            <w:b w:val="0"/>
          </w:rPr>
          <w:delText>121</w:delText>
        </w:r>
      </w:del>
    </w:p>
    <w:p w:rsidR="004D3ADC" w:rsidRPr="00FD659D" w:rsidDel="00BF1C5A" w:rsidRDefault="004D3ADC" w:rsidP="005F66C8">
      <w:pPr>
        <w:pStyle w:val="TOC1"/>
        <w:spacing w:before="0" w:after="0"/>
        <w:ind w:left="720" w:hanging="720"/>
        <w:rPr>
          <w:del w:id="1942" w:author="Moi-Meme" w:date="2014-01-28T22:45:00Z"/>
          <w:rFonts w:ascii="Times New Roman" w:hAnsi="Times New Roman"/>
          <w:b w:val="0"/>
          <w:szCs w:val="24"/>
        </w:rPr>
      </w:pPr>
      <w:del w:id="1943" w:author="Moi-Meme" w:date="2014-01-28T22:45:00Z">
        <w:r w:rsidRPr="00FD659D" w:rsidDel="00BF1C5A">
          <w:rPr>
            <w:b w:val="0"/>
          </w:rPr>
          <w:delText>32.</w:delText>
        </w:r>
        <w:r w:rsidRPr="00FD659D" w:rsidDel="00BF1C5A">
          <w:rPr>
            <w:rFonts w:ascii="Times New Roman" w:hAnsi="Times New Roman"/>
            <w:b w:val="0"/>
            <w:szCs w:val="24"/>
          </w:rPr>
          <w:tab/>
        </w:r>
        <w:r w:rsidRPr="00FD659D" w:rsidDel="00BF1C5A">
          <w:rPr>
            <w:b w:val="0"/>
          </w:rPr>
          <w:delText>Ordres de modification et avenants au marché</w:delText>
        </w:r>
        <w:r w:rsidRPr="00FD659D" w:rsidDel="00BF1C5A">
          <w:rPr>
            <w:b w:val="0"/>
          </w:rPr>
          <w:tab/>
        </w:r>
      </w:del>
      <w:del w:id="1944" w:author="Moi-Meme" w:date="2014-01-28T21:40:00Z">
        <w:r w:rsidR="0005665A" w:rsidDel="0000089E">
          <w:rPr>
            <w:b w:val="0"/>
          </w:rPr>
          <w:delText>122</w:delText>
        </w:r>
      </w:del>
    </w:p>
    <w:p w:rsidR="004D3ADC" w:rsidRPr="00FD659D" w:rsidDel="00BF1C5A" w:rsidRDefault="004D3ADC" w:rsidP="005F66C8">
      <w:pPr>
        <w:pStyle w:val="TOC1"/>
        <w:spacing w:before="0" w:after="0"/>
        <w:ind w:left="720" w:hanging="720"/>
        <w:rPr>
          <w:del w:id="1945" w:author="Moi-Meme" w:date="2014-01-28T22:45:00Z"/>
          <w:rFonts w:ascii="Times New Roman" w:hAnsi="Times New Roman"/>
          <w:b w:val="0"/>
          <w:szCs w:val="24"/>
        </w:rPr>
      </w:pPr>
      <w:del w:id="1946" w:author="Moi-Meme" w:date="2014-01-28T22:45:00Z">
        <w:r w:rsidRPr="00FD659D" w:rsidDel="00BF1C5A">
          <w:rPr>
            <w:b w:val="0"/>
          </w:rPr>
          <w:delText>33.</w:delText>
        </w:r>
        <w:r w:rsidRPr="00FD659D" w:rsidDel="00BF1C5A">
          <w:rPr>
            <w:rFonts w:ascii="Times New Roman" w:hAnsi="Times New Roman"/>
            <w:b w:val="0"/>
            <w:szCs w:val="24"/>
          </w:rPr>
          <w:tab/>
        </w:r>
        <w:r w:rsidRPr="00FD659D" w:rsidDel="00BF1C5A">
          <w:rPr>
            <w:b w:val="0"/>
          </w:rPr>
          <w:delText>Prorogation des délais</w:delText>
        </w:r>
        <w:r w:rsidRPr="00FD659D" w:rsidDel="00BF1C5A">
          <w:rPr>
            <w:b w:val="0"/>
          </w:rPr>
          <w:tab/>
        </w:r>
      </w:del>
      <w:del w:id="1947" w:author="Moi-Meme" w:date="2014-01-28T21:40:00Z">
        <w:r w:rsidR="0005665A" w:rsidDel="0000089E">
          <w:rPr>
            <w:b w:val="0"/>
          </w:rPr>
          <w:delText>123</w:delText>
        </w:r>
      </w:del>
    </w:p>
    <w:p w:rsidR="004D3ADC" w:rsidRPr="00FD659D" w:rsidDel="00BF1C5A" w:rsidRDefault="004D3ADC" w:rsidP="005F66C8">
      <w:pPr>
        <w:pStyle w:val="TOC1"/>
        <w:spacing w:before="0" w:after="0"/>
        <w:ind w:left="720" w:hanging="720"/>
        <w:rPr>
          <w:del w:id="1948" w:author="Moi-Meme" w:date="2014-01-28T22:45:00Z"/>
          <w:rFonts w:ascii="Times New Roman" w:hAnsi="Times New Roman"/>
          <w:b w:val="0"/>
          <w:szCs w:val="24"/>
        </w:rPr>
      </w:pPr>
      <w:del w:id="1949" w:author="Moi-Meme" w:date="2014-01-28T22:45:00Z">
        <w:r w:rsidRPr="00FD659D" w:rsidDel="00BF1C5A">
          <w:rPr>
            <w:b w:val="0"/>
          </w:rPr>
          <w:delText>34.</w:delText>
        </w:r>
        <w:r w:rsidRPr="00FD659D" w:rsidDel="00BF1C5A">
          <w:rPr>
            <w:rFonts w:ascii="Times New Roman" w:hAnsi="Times New Roman"/>
            <w:b w:val="0"/>
            <w:szCs w:val="24"/>
          </w:rPr>
          <w:tab/>
        </w:r>
        <w:r w:rsidRPr="00FD659D" w:rsidDel="00BF1C5A">
          <w:rPr>
            <w:b w:val="0"/>
          </w:rPr>
          <w:delText>Résiliation</w:delText>
        </w:r>
        <w:r w:rsidRPr="00FD659D" w:rsidDel="00BF1C5A">
          <w:rPr>
            <w:b w:val="0"/>
          </w:rPr>
          <w:tab/>
        </w:r>
      </w:del>
      <w:del w:id="1950" w:author="Moi-Meme" w:date="2014-01-28T21:40:00Z">
        <w:r w:rsidR="0005665A" w:rsidDel="0000089E">
          <w:rPr>
            <w:b w:val="0"/>
          </w:rPr>
          <w:delText>123</w:delText>
        </w:r>
      </w:del>
    </w:p>
    <w:p w:rsidR="004D3ADC" w:rsidRPr="00FD659D" w:rsidDel="00BF1C5A" w:rsidRDefault="004D3ADC" w:rsidP="005F66C8">
      <w:pPr>
        <w:pStyle w:val="TOC1"/>
        <w:spacing w:before="0" w:after="0"/>
        <w:ind w:left="720" w:hanging="720"/>
        <w:rPr>
          <w:del w:id="1951" w:author="Moi-Meme" w:date="2014-01-28T22:45:00Z"/>
          <w:rFonts w:ascii="Times New Roman" w:hAnsi="Times New Roman"/>
          <w:b w:val="0"/>
          <w:szCs w:val="24"/>
        </w:rPr>
      </w:pPr>
      <w:del w:id="1952" w:author="Moi-Meme" w:date="2014-01-28T22:45:00Z">
        <w:r w:rsidRPr="00FD659D" w:rsidDel="00BF1C5A">
          <w:rPr>
            <w:b w:val="0"/>
          </w:rPr>
          <w:delText>35.</w:delText>
        </w:r>
        <w:r w:rsidRPr="00FD659D" w:rsidDel="00BF1C5A">
          <w:rPr>
            <w:rFonts w:ascii="Times New Roman" w:hAnsi="Times New Roman"/>
            <w:b w:val="0"/>
            <w:szCs w:val="24"/>
          </w:rPr>
          <w:tab/>
        </w:r>
        <w:r w:rsidRPr="00FD659D" w:rsidDel="00BF1C5A">
          <w:rPr>
            <w:b w:val="0"/>
          </w:rPr>
          <w:delText>Cession</w:delText>
        </w:r>
        <w:r w:rsidRPr="00FD659D" w:rsidDel="00BF1C5A">
          <w:rPr>
            <w:b w:val="0"/>
          </w:rPr>
          <w:tab/>
        </w:r>
      </w:del>
      <w:del w:id="1953" w:author="Moi-Meme" w:date="2014-01-28T21:40:00Z">
        <w:r w:rsidR="0005665A" w:rsidDel="0000089E">
          <w:rPr>
            <w:b w:val="0"/>
          </w:rPr>
          <w:delText>125</w:delText>
        </w:r>
      </w:del>
    </w:p>
    <w:p w:rsidR="00940BF3" w:rsidRPr="00FD659D" w:rsidRDefault="002973DA" w:rsidP="005F66C8">
      <w:pPr>
        <w:ind w:left="720" w:hanging="720"/>
      </w:pPr>
      <w:r w:rsidRPr="00FD659D">
        <w:rPr>
          <w:noProof/>
        </w:rPr>
        <w:fldChar w:fldCharType="end"/>
      </w:r>
    </w:p>
    <w:p w:rsidR="00940BF3" w:rsidRPr="00FD659D" w:rsidRDefault="00940BF3">
      <w:pPr>
        <w:rPr>
          <w:b/>
        </w:rPr>
      </w:pPr>
      <w:r w:rsidRPr="00FD659D">
        <w:br w:type="page"/>
      </w:r>
    </w:p>
    <w:p w:rsidR="00940BF3" w:rsidRDefault="008962D9" w:rsidP="00B53CFD">
      <w:pPr>
        <w:spacing w:after="240"/>
        <w:jc w:val="center"/>
        <w:rPr>
          <w:b/>
          <w:bCs/>
          <w:sz w:val="36"/>
        </w:rPr>
      </w:pPr>
      <w:bookmarkStart w:id="1954" w:name="_Toc494778791"/>
      <w:r w:rsidRPr="008962D9">
        <w:rPr>
          <w:b/>
          <w:sz w:val="36"/>
          <w:szCs w:val="36"/>
        </w:rPr>
        <w:t>Section V</w:t>
      </w:r>
      <w:r w:rsidRPr="008962D9">
        <w:rPr>
          <w:sz w:val="28"/>
          <w:szCs w:val="28"/>
        </w:rPr>
        <w:t> :</w:t>
      </w:r>
      <w:r>
        <w:t xml:space="preserve"> </w:t>
      </w:r>
      <w:r w:rsidR="00940BF3" w:rsidRPr="00FD659D">
        <w:rPr>
          <w:b/>
          <w:bCs/>
          <w:sz w:val="36"/>
        </w:rPr>
        <w:t>Cahier des clauses administratives générales</w:t>
      </w:r>
      <w:bookmarkEnd w:id="1954"/>
    </w:p>
    <w:p w:rsidR="008E710D" w:rsidRPr="008E710D" w:rsidRDefault="008E710D">
      <w:pPr>
        <w:spacing w:after="240"/>
        <w:jc w:val="center"/>
        <w:rPr>
          <w:b/>
          <w:bCs/>
          <w:szCs w:val="24"/>
        </w:rPr>
      </w:pPr>
    </w:p>
    <w:tbl>
      <w:tblPr>
        <w:tblW w:w="9216" w:type="dxa"/>
        <w:tblLayout w:type="fixed"/>
        <w:tblLook w:val="0000" w:firstRow="0" w:lastRow="0" w:firstColumn="0" w:lastColumn="0" w:noHBand="0" w:noVBand="0"/>
      </w:tblPr>
      <w:tblGrid>
        <w:gridCol w:w="17"/>
        <w:gridCol w:w="2103"/>
        <w:gridCol w:w="148"/>
        <w:gridCol w:w="6652"/>
        <w:gridCol w:w="18"/>
        <w:gridCol w:w="18"/>
        <w:gridCol w:w="130"/>
        <w:gridCol w:w="130"/>
      </w:tblGrid>
      <w:tr w:rsidR="00940BF3" w:rsidRPr="00FD659D" w:rsidTr="00076460">
        <w:trPr>
          <w:gridAfter w:val="2"/>
          <w:wAfter w:w="134" w:type="dxa"/>
        </w:trPr>
        <w:tc>
          <w:tcPr>
            <w:tcW w:w="2178" w:type="dxa"/>
            <w:gridSpan w:val="2"/>
          </w:tcPr>
          <w:p w:rsidR="00940BF3" w:rsidRPr="00FD659D" w:rsidRDefault="00940BF3" w:rsidP="00B74195">
            <w:pPr>
              <w:pStyle w:val="SectionVStyle1"/>
            </w:pPr>
            <w:bookmarkStart w:id="1955" w:name="_Toc378712431"/>
            <w:r w:rsidRPr="00FD659D">
              <w:t>Définitions</w:t>
            </w:r>
            <w:bookmarkEnd w:id="1955"/>
          </w:p>
        </w:tc>
        <w:tc>
          <w:tcPr>
            <w:tcW w:w="7038" w:type="dxa"/>
            <w:gridSpan w:val="4"/>
          </w:tcPr>
          <w:p w:rsidR="00940BF3" w:rsidRPr="00FD659D" w:rsidRDefault="00940BF3" w:rsidP="00074C1D">
            <w:pPr>
              <w:pStyle w:val="Header2-SubClauses"/>
              <w:numPr>
                <w:ilvl w:val="1"/>
                <w:numId w:val="66"/>
              </w:numPr>
              <w:tabs>
                <w:tab w:val="clear" w:pos="360"/>
                <w:tab w:val="clear" w:pos="619"/>
              </w:tabs>
              <w:ind w:left="522" w:hanging="522"/>
              <w:rPr>
                <w:lang w:val="fr-FR"/>
              </w:rPr>
            </w:pPr>
            <w:r w:rsidRPr="00FD659D">
              <w:rPr>
                <w:lang w:val="fr-FR"/>
              </w:rPr>
              <w:t>Les termes et expressions ci-après auront la signification qui leur est attribuée ici :</w:t>
            </w:r>
          </w:p>
          <w:p w:rsidR="009C4A27" w:rsidRPr="00076460" w:rsidRDefault="00940BF3" w:rsidP="00AE01F5">
            <w:pPr>
              <w:numPr>
                <w:ilvl w:val="0"/>
                <w:numId w:val="26"/>
              </w:numPr>
              <w:tabs>
                <w:tab w:val="clear" w:pos="576"/>
                <w:tab w:val="left" w:pos="1062"/>
              </w:tabs>
              <w:spacing w:after="220"/>
              <w:ind w:left="1065" w:hanging="547"/>
              <w:jc w:val="both"/>
            </w:pPr>
            <w:r w:rsidRPr="00FD659D">
              <w:tab/>
            </w:r>
            <w:r w:rsidR="00F04D68" w:rsidRPr="0085358F">
              <w:rPr>
                <w:b/>
              </w:rPr>
              <w:t>“Marché</w:t>
            </w:r>
            <w:r w:rsidR="00F04D68" w:rsidRPr="00FD659D">
              <w:t>”</w:t>
            </w:r>
            <w:r w:rsidR="009C4A27" w:rsidRPr="00FD659D">
              <w:t xml:space="preserve"> désigne </w:t>
            </w:r>
            <w:r w:rsidR="00B308FE">
              <w:rPr>
                <w:szCs w:val="24"/>
              </w:rPr>
              <w:t xml:space="preserve">tout contrat conclu entre une Autorité contractante et un </w:t>
            </w:r>
            <w:r w:rsidR="00676F6A">
              <w:rPr>
                <w:szCs w:val="24"/>
              </w:rPr>
              <w:t>titulaire en vue d</w:t>
            </w:r>
            <w:r w:rsidR="00AE01F5">
              <w:rPr>
                <w:szCs w:val="24"/>
              </w:rPr>
              <w:t>’exécuter des services. Il est constitué des documents énumérés dans l’acte d’engagement.</w:t>
            </w:r>
          </w:p>
          <w:p w:rsidR="00AE01F5" w:rsidRPr="00FD659D" w:rsidRDefault="00AE01F5" w:rsidP="00AE01F5">
            <w:pPr>
              <w:numPr>
                <w:ilvl w:val="0"/>
                <w:numId w:val="26"/>
              </w:numPr>
              <w:tabs>
                <w:tab w:val="clear" w:pos="576"/>
                <w:tab w:val="left" w:pos="1062"/>
              </w:tabs>
              <w:spacing w:after="220"/>
              <w:ind w:left="1065" w:hanging="547"/>
              <w:jc w:val="both"/>
            </w:pPr>
            <w:r w:rsidRPr="00B131E2">
              <w:rPr>
                <w:rFonts w:asciiTheme="majorBidi" w:hAnsiTheme="majorBidi" w:cstheme="majorBidi"/>
                <w:b/>
                <w:bCs/>
              </w:rPr>
              <w:t>Avenant :</w:t>
            </w:r>
            <w:r w:rsidRPr="00B131E2">
              <w:rPr>
                <w:rFonts w:asciiTheme="majorBidi" w:hAnsiTheme="majorBidi" w:cstheme="majorBidi"/>
              </w:rPr>
              <w:t xml:space="preserve"> acte contractuel modifiant certaines clauses du marché de base pour l’adapter à des évènements survenus après sa signature</w:t>
            </w:r>
          </w:p>
          <w:p w:rsidR="00940BF3" w:rsidRPr="00FD659D" w:rsidRDefault="002C0000" w:rsidP="00074C1D">
            <w:pPr>
              <w:pStyle w:val="Outline1"/>
              <w:keepNext w:val="0"/>
              <w:numPr>
                <w:ilvl w:val="0"/>
                <w:numId w:val="26"/>
              </w:numPr>
              <w:tabs>
                <w:tab w:val="clear" w:pos="576"/>
                <w:tab w:val="left" w:pos="1062"/>
              </w:tabs>
              <w:spacing w:before="0" w:after="220"/>
              <w:ind w:left="1065" w:hanging="547"/>
              <w:jc w:val="both"/>
              <w:rPr>
                <w:kern w:val="0"/>
              </w:rPr>
            </w:pPr>
            <w:r w:rsidRPr="00FD659D">
              <w:rPr>
                <w:kern w:val="0"/>
              </w:rPr>
              <w:tab/>
              <w:t>«</w:t>
            </w:r>
            <w:r w:rsidRPr="0085358F">
              <w:rPr>
                <w:b/>
                <w:kern w:val="0"/>
              </w:rPr>
              <w:t>M</w:t>
            </w:r>
            <w:r w:rsidR="00BC6A5D" w:rsidRPr="0085358F">
              <w:rPr>
                <w:b/>
                <w:kern w:val="0"/>
              </w:rPr>
              <w:t>ontant du Marché</w:t>
            </w:r>
            <w:r w:rsidR="00940BF3" w:rsidRPr="00FD659D">
              <w:rPr>
                <w:kern w:val="0"/>
              </w:rPr>
              <w:t xml:space="preserve">» signifie le prix payable </w:t>
            </w:r>
            <w:r w:rsidR="009A567E" w:rsidRPr="00FD659D">
              <w:rPr>
                <w:kern w:val="0"/>
              </w:rPr>
              <w:t xml:space="preserve"> </w:t>
            </w:r>
            <w:r w:rsidR="00577808" w:rsidRPr="00FD659D">
              <w:rPr>
                <w:kern w:val="0"/>
              </w:rPr>
              <w:t>au Titulaire</w:t>
            </w:r>
            <w:r w:rsidR="00940BF3" w:rsidRPr="00FD659D">
              <w:rPr>
                <w:kern w:val="0"/>
              </w:rPr>
              <w:t xml:space="preserve">, conformément </w:t>
            </w:r>
            <w:r w:rsidR="00423D96" w:rsidRPr="00FD659D">
              <w:rPr>
                <w:kern w:val="0"/>
              </w:rPr>
              <w:t>à l’Acte d’Engagement</w:t>
            </w:r>
            <w:r w:rsidR="00940BF3" w:rsidRPr="00FD659D">
              <w:t xml:space="preserve"> signé</w:t>
            </w:r>
            <w:r w:rsidR="00940BF3" w:rsidRPr="00FD659D">
              <w:rPr>
                <w:kern w:val="0"/>
              </w:rPr>
              <w:t>, sous réserve de toute addition et modification ou de toute déduction audit prix, qui pourra être effectuée en vertu du Marché.</w:t>
            </w:r>
          </w:p>
          <w:p w:rsidR="001067FF" w:rsidRDefault="00940BF3" w:rsidP="00074C1D">
            <w:pPr>
              <w:numPr>
                <w:ilvl w:val="0"/>
                <w:numId w:val="26"/>
              </w:numPr>
              <w:tabs>
                <w:tab w:val="clear" w:pos="576"/>
                <w:tab w:val="left" w:pos="1062"/>
              </w:tabs>
              <w:spacing w:after="220"/>
              <w:ind w:left="1065" w:hanging="547"/>
              <w:jc w:val="both"/>
            </w:pPr>
            <w:r w:rsidRPr="00FD659D">
              <w:t>« </w:t>
            </w:r>
            <w:r w:rsidRPr="0085358F">
              <w:rPr>
                <w:b/>
              </w:rPr>
              <w:t>Jour </w:t>
            </w:r>
            <w:r w:rsidRPr="00FD659D">
              <w:t>» désigne un jour calendaire</w:t>
            </w:r>
            <w:r w:rsidR="00AE7CBB">
              <w:t> ;</w:t>
            </w:r>
            <w:r w:rsidR="002502D4">
              <w:t xml:space="preserve"> </w:t>
            </w:r>
            <w:r w:rsidR="00AE7CBB" w:rsidRPr="00F044E1">
              <w:t>sauf indication contraire</w:t>
            </w:r>
            <w:r w:rsidR="001067FF">
              <w:t>.</w:t>
            </w:r>
          </w:p>
          <w:p w:rsidR="001067FF" w:rsidRDefault="00377E2E" w:rsidP="00074C1D">
            <w:pPr>
              <w:numPr>
                <w:ilvl w:val="0"/>
                <w:numId w:val="26"/>
              </w:numPr>
              <w:tabs>
                <w:tab w:val="clear" w:pos="576"/>
                <w:tab w:val="left" w:pos="1062"/>
              </w:tabs>
              <w:spacing w:after="220"/>
              <w:ind w:left="1065" w:hanging="547"/>
              <w:jc w:val="both"/>
            </w:pPr>
            <w:r w:rsidRPr="00076460">
              <w:rPr>
                <w:b/>
                <w:bCs/>
              </w:rPr>
              <w:t>« jours francs »</w:t>
            </w:r>
            <w:r>
              <w:t xml:space="preserve"> désigne un jour entier autre que le jour du</w:t>
            </w:r>
            <w:r w:rsidRPr="00F044E1">
              <w:t xml:space="preserve"> </w:t>
            </w:r>
            <w:r>
              <w:t>point de départ et</w:t>
            </w:r>
            <w:r w:rsidRPr="00F044E1">
              <w:t xml:space="preserve"> le dernier jour</w:t>
            </w:r>
            <w:r>
              <w:t xml:space="preserve"> d’un délai.</w:t>
            </w:r>
          </w:p>
          <w:p w:rsidR="00940BF3" w:rsidRPr="00FD659D" w:rsidRDefault="001067FF" w:rsidP="0000089E">
            <w:pPr>
              <w:numPr>
                <w:ilvl w:val="0"/>
                <w:numId w:val="26"/>
              </w:numPr>
              <w:tabs>
                <w:tab w:val="clear" w:pos="576"/>
                <w:tab w:val="left" w:pos="1062"/>
              </w:tabs>
              <w:spacing w:after="220"/>
              <w:ind w:left="1065" w:hanging="547"/>
              <w:jc w:val="both"/>
            </w:pPr>
            <w:r w:rsidRPr="00076460">
              <w:rPr>
                <w:b/>
                <w:bCs/>
              </w:rPr>
              <w:t>« </w:t>
            </w:r>
            <w:r w:rsidR="00AE7CBB" w:rsidRPr="00076460">
              <w:rPr>
                <w:b/>
                <w:bCs/>
              </w:rPr>
              <w:t>délais</w:t>
            </w:r>
            <w:r w:rsidRPr="00076460">
              <w:rPr>
                <w:b/>
                <w:bCs/>
              </w:rPr>
              <w:t> »</w:t>
            </w:r>
            <w:r>
              <w:t xml:space="preserve"> désigne une période</w:t>
            </w:r>
            <w:r w:rsidR="00AE7CBB" w:rsidRPr="00F044E1">
              <w:t xml:space="preserve"> </w:t>
            </w:r>
            <w:r>
              <w:t xml:space="preserve">qui peut être </w:t>
            </w:r>
            <w:r w:rsidR="00AE7CBB" w:rsidRPr="00F044E1">
              <w:t>exprimé</w:t>
            </w:r>
            <w:r>
              <w:t>e</w:t>
            </w:r>
            <w:r w:rsidR="00AE7CBB" w:rsidRPr="00F044E1">
              <w:t xml:space="preserve"> en jours</w:t>
            </w:r>
            <w:r>
              <w:t xml:space="preserve"> </w:t>
            </w:r>
            <w:r w:rsidRPr="00F044E1">
              <w:t>francs</w:t>
            </w:r>
            <w:r>
              <w:t>, semaines ou mois.</w:t>
            </w:r>
            <w:del w:id="1956" w:author="Moi-Meme" w:date="2014-01-28T13:09:00Z">
              <w:r w:rsidDel="00B4024F">
                <w:delText xml:space="preserve"> </w:delText>
              </w:r>
              <w:r w:rsidR="00AE7CBB" w:rsidRPr="00F044E1" w:rsidDel="00B4024F">
                <w:delText xml:space="preserve"> , son </w:delText>
              </w:r>
            </w:del>
          </w:p>
          <w:p w:rsidR="00940BF3" w:rsidRPr="00FD659D" w:rsidRDefault="00940BF3" w:rsidP="00074C1D">
            <w:pPr>
              <w:numPr>
                <w:ilvl w:val="0"/>
                <w:numId w:val="26"/>
              </w:numPr>
              <w:tabs>
                <w:tab w:val="clear" w:pos="576"/>
                <w:tab w:val="left" w:pos="1062"/>
              </w:tabs>
              <w:spacing w:after="220"/>
              <w:ind w:left="1065" w:hanging="547"/>
              <w:jc w:val="both"/>
              <w:rPr>
                <w:b/>
              </w:rPr>
            </w:pPr>
            <w:r w:rsidRPr="00FD659D">
              <w:tab/>
              <w:t>« </w:t>
            </w:r>
            <w:r w:rsidRPr="0085358F">
              <w:rPr>
                <w:b/>
              </w:rPr>
              <w:t>CCAG </w:t>
            </w:r>
            <w:r w:rsidRPr="00FD659D">
              <w:t>» signifie le Cahier des clauses administratives générales.</w:t>
            </w:r>
          </w:p>
          <w:p w:rsidR="00F20D17" w:rsidRPr="004D57C7" w:rsidRDefault="00F20D17" w:rsidP="00BF1C5A">
            <w:pPr>
              <w:pStyle w:val="Header3-Paragraph"/>
              <w:numPr>
                <w:ilvl w:val="0"/>
                <w:numId w:val="128"/>
              </w:numPr>
              <w:tabs>
                <w:tab w:val="left" w:pos="999"/>
              </w:tabs>
              <w:spacing w:after="0"/>
              <w:ind w:left="999" w:hanging="425"/>
              <w:rPr>
                <w:lang w:val="fr-FR"/>
              </w:rPr>
              <w:pPrChange w:id="1957" w:author="Moi-Meme" w:date="2014-01-28T22:46:00Z">
                <w:pPr>
                  <w:pStyle w:val="Header3-Paragraph"/>
                  <w:tabs>
                    <w:tab w:val="left" w:pos="999"/>
                  </w:tabs>
                  <w:spacing w:after="0"/>
                  <w:ind w:left="999" w:hanging="489"/>
                </w:pPr>
              </w:pPrChange>
            </w:pPr>
            <w:del w:id="1958" w:author="Moi-Meme" w:date="2014-01-28T22:46:00Z">
              <w:r w:rsidRPr="00F20D17" w:rsidDel="00BF1C5A">
                <w:rPr>
                  <w:lang w:val="fr-FR"/>
                </w:rPr>
                <w:delText>f)</w:delText>
              </w:r>
              <w:r w:rsidRPr="00F20D17" w:rsidDel="00BF1C5A">
                <w:rPr>
                  <w:lang w:val="fr-FR"/>
                </w:rPr>
                <w:delText xml:space="preserve"> </w:delText>
              </w:r>
            </w:del>
            <w:r w:rsidR="00940BF3" w:rsidRPr="00F20D17">
              <w:rPr>
                <w:lang w:val="fr-FR"/>
              </w:rPr>
              <w:t>« </w:t>
            </w:r>
            <w:r w:rsidR="00940BF3" w:rsidRPr="0085358F">
              <w:rPr>
                <w:b/>
                <w:lang w:val="fr-FR"/>
              </w:rPr>
              <w:t>Fournitures</w:t>
            </w:r>
            <w:r w:rsidR="00940BF3" w:rsidRPr="00F20D17">
              <w:rPr>
                <w:lang w:val="fr-FR"/>
              </w:rPr>
              <w:t xml:space="preserve"> » </w:t>
            </w:r>
            <w:r w:rsidR="00AE7CBB" w:rsidRPr="00F20D17">
              <w:rPr>
                <w:lang w:val="fr-FR"/>
              </w:rPr>
              <w:t xml:space="preserve">désigne tous les biens que le titulaire doit fournir à l’autorité contractante et dont la propriété est transférée du cocontractant à l’autorité contractante. </w:t>
            </w:r>
            <w:r w:rsidR="00AE7CBB" w:rsidRPr="004D57C7">
              <w:rPr>
                <w:lang w:val="fr-FR"/>
              </w:rPr>
              <w:t>Ces biens peuvent être des produits, matières premières, machines, équipements, des installations industrielles, ou</w:t>
            </w:r>
            <w:ins w:id="1959" w:author="Moi-Meme" w:date="2014-01-28T13:10:00Z">
              <w:r w:rsidR="00371D03">
                <w:rPr>
                  <w:lang w:val="fr-FR"/>
                </w:rPr>
                <w:t xml:space="preserve"> des</w:t>
              </w:r>
            </w:ins>
            <w:r w:rsidR="00AE7CBB" w:rsidRPr="004D57C7">
              <w:rPr>
                <w:lang w:val="fr-FR"/>
              </w:rPr>
              <w:t xml:space="preserve"> objet</w:t>
            </w:r>
            <w:ins w:id="1960" w:author="Moi-Meme" w:date="2014-01-28T13:10:00Z">
              <w:r w:rsidR="00371D03">
                <w:rPr>
                  <w:lang w:val="fr-FR"/>
                </w:rPr>
                <w:t>s</w:t>
              </w:r>
            </w:ins>
            <w:r w:rsidR="00AE7CBB" w:rsidRPr="004D57C7">
              <w:rPr>
                <w:lang w:val="fr-FR"/>
              </w:rPr>
              <w:t xml:space="preserve"> sous forme solide, liquide ou gazeuse. </w:t>
            </w:r>
          </w:p>
          <w:p w:rsidR="00F20D17" w:rsidRDefault="00F20D17" w:rsidP="00E55754">
            <w:pPr>
              <w:pStyle w:val="Header3-Paragraph"/>
              <w:tabs>
                <w:tab w:val="left" w:pos="999"/>
              </w:tabs>
              <w:spacing w:after="0"/>
              <w:ind w:left="999" w:hanging="489"/>
              <w:rPr>
                <w:b/>
                <w:lang w:val="fr-FR"/>
              </w:rPr>
            </w:pPr>
          </w:p>
          <w:p w:rsidR="00377E2E" w:rsidRPr="007C0ACC" w:rsidRDefault="00F20D17" w:rsidP="0000089E">
            <w:pPr>
              <w:pStyle w:val="Header3-Paragraph"/>
              <w:tabs>
                <w:tab w:val="left" w:pos="999"/>
              </w:tabs>
              <w:spacing w:after="0"/>
              <w:ind w:left="999" w:hanging="489"/>
              <w:rPr>
                <w:lang w:val="fr-FR"/>
              </w:rPr>
            </w:pPr>
            <w:r>
              <w:t>g)</w:t>
            </w:r>
            <w:ins w:id="1961" w:author="Moi-Meme" w:date="2014-01-28T22:46:00Z">
              <w:r w:rsidR="00BF1C5A">
                <w:t xml:space="preserve"> </w:t>
              </w:r>
            </w:ins>
            <w:ins w:id="1962" w:author="Moi-Meme" w:date="2014-01-28T22:47:00Z">
              <w:r w:rsidR="00BF1C5A">
                <w:t xml:space="preserve">    </w:t>
              </w:r>
            </w:ins>
            <w:del w:id="1963" w:author="Moi-Meme" w:date="2014-01-28T22:46:00Z">
              <w:r w:rsidDel="00BF1C5A">
                <w:delText xml:space="preserve"> </w:delText>
              </w:r>
            </w:del>
            <w:r w:rsidR="00477132" w:rsidRPr="00F20D17">
              <w:t>« </w:t>
            </w:r>
            <w:r w:rsidR="00477132" w:rsidRPr="0085358F">
              <w:rPr>
                <w:b/>
              </w:rPr>
              <w:t>Autorité Contractante</w:t>
            </w:r>
            <w:r w:rsidR="00477132" w:rsidRPr="00F20D17">
              <w:t xml:space="preserve"> » </w:t>
            </w:r>
            <w:proofErr w:type="gramStart"/>
            <w:r w:rsidR="00477132" w:rsidRPr="00F20D17">
              <w:t>désigne :</w:t>
            </w:r>
            <w:proofErr w:type="gramEnd"/>
            <w:r>
              <w:t xml:space="preserve"> </w:t>
            </w:r>
            <w:del w:id="1964" w:author="Moi-Meme" w:date="2014-01-28T13:10:00Z">
              <w:r w:rsidR="00477132" w:rsidRPr="00F20D17" w:rsidDel="00371D03">
                <w:rPr>
                  <w:szCs w:val="24"/>
                </w:rPr>
                <w:delText xml:space="preserve">la personne morale </w:delText>
              </w:r>
            </w:del>
            <w:r w:rsidR="00377E2E" w:rsidRPr="00C81184">
              <w:rPr>
                <w:szCs w:val="24"/>
                <w:lang w:val="fr-FR"/>
              </w:rPr>
              <w:t>la personne morale</w:t>
            </w:r>
            <w:r w:rsidR="00377E2E">
              <w:rPr>
                <w:szCs w:val="24"/>
                <w:lang w:val="fr-FR"/>
              </w:rPr>
              <w:t xml:space="preserve"> qui, entre autres, est ordonateur des fonds.</w:t>
            </w:r>
          </w:p>
          <w:p w:rsidR="00940BF3" w:rsidRPr="00FD659D" w:rsidRDefault="002502D4" w:rsidP="00076460">
            <w:pPr>
              <w:pStyle w:val="Indent1"/>
              <w:keepNext w:val="0"/>
              <w:tabs>
                <w:tab w:val="clear" w:pos="709"/>
                <w:tab w:val="left" w:pos="25"/>
                <w:tab w:val="left" w:pos="999"/>
              </w:tabs>
              <w:suppressAutoHyphens/>
              <w:spacing w:before="120" w:after="120" w:line="276" w:lineRule="auto"/>
              <w:ind w:left="999" w:hanging="483"/>
              <w:rPr>
                <w:b/>
              </w:rPr>
            </w:pPr>
            <w:r>
              <w:t>h)</w:t>
            </w:r>
            <w:r w:rsidR="00940BF3" w:rsidRPr="00FD659D">
              <w:tab/>
              <w:t>« </w:t>
            </w:r>
            <w:r w:rsidR="00940BF3" w:rsidRPr="0085358F">
              <w:rPr>
                <w:b/>
              </w:rPr>
              <w:t>Services Connexes</w:t>
            </w:r>
            <w:r w:rsidR="00940BF3" w:rsidRPr="00FD659D">
              <w:t xml:space="preserve"> » désigne les services afférents à la fourniture des biens, tels que </w:t>
            </w:r>
            <w:r w:rsidR="00544E22" w:rsidRPr="00FD659D">
              <w:t xml:space="preserve">le transport, </w:t>
            </w:r>
            <w:r w:rsidR="00940BF3" w:rsidRPr="00FD659D">
              <w:t xml:space="preserve">l’assurance, l’installation, la </w:t>
            </w:r>
            <w:r w:rsidR="00544E22" w:rsidRPr="00FD659D">
              <w:t xml:space="preserve">mise en service, les prestations </w:t>
            </w:r>
            <w:r w:rsidR="00544E22" w:rsidRPr="00FD659D">
              <w:lastRenderedPageBreak/>
              <w:t xml:space="preserve">d’assistance technique, la </w:t>
            </w:r>
            <w:r w:rsidR="00940BF3" w:rsidRPr="00FD659D">
              <w:t xml:space="preserve">formation et la maintenance initiale, ainsi </w:t>
            </w:r>
            <w:r w:rsidR="00B340F0" w:rsidRPr="00FD659D">
              <w:t xml:space="preserve">que toute obligation analogue </w:t>
            </w:r>
            <w:r w:rsidR="00577808" w:rsidRPr="00FD659D">
              <w:t>du Titulaire</w:t>
            </w:r>
            <w:r w:rsidR="00940BF3" w:rsidRPr="00FD659D">
              <w:t xml:space="preserve"> dans le cadre du Marché.</w:t>
            </w:r>
          </w:p>
          <w:p w:rsidR="00940BF3" w:rsidRPr="00FD659D" w:rsidRDefault="00F20D17" w:rsidP="00076460">
            <w:pPr>
              <w:tabs>
                <w:tab w:val="left" w:pos="999"/>
              </w:tabs>
              <w:spacing w:after="220"/>
              <w:ind w:left="999" w:hanging="483"/>
              <w:jc w:val="both"/>
            </w:pPr>
            <w:r>
              <w:t xml:space="preserve">i) </w:t>
            </w:r>
            <w:ins w:id="1965" w:author="Moi-Meme" w:date="2014-01-28T22:47:00Z">
              <w:r w:rsidR="00BF1C5A">
                <w:t xml:space="preserve">     </w:t>
              </w:r>
            </w:ins>
            <w:r w:rsidR="00940BF3" w:rsidRPr="00FD659D">
              <w:t>« </w:t>
            </w:r>
            <w:r w:rsidR="00940BF3" w:rsidRPr="0085358F">
              <w:rPr>
                <w:b/>
                <w:bCs/>
              </w:rPr>
              <w:t>CCAP</w:t>
            </w:r>
            <w:r w:rsidR="00940BF3" w:rsidRPr="00FD659D">
              <w:t> » signifie le Cahier des clauses administratives particulières.</w:t>
            </w:r>
          </w:p>
          <w:p w:rsidR="00544E22" w:rsidRPr="00FD659D" w:rsidRDefault="00940BF3" w:rsidP="00E55754">
            <w:pPr>
              <w:numPr>
                <w:ilvl w:val="0"/>
                <w:numId w:val="63"/>
              </w:numPr>
              <w:tabs>
                <w:tab w:val="left" w:pos="999"/>
                <w:tab w:val="left" w:pos="1062"/>
              </w:tabs>
              <w:spacing w:after="220"/>
              <w:ind w:left="999" w:hanging="483"/>
              <w:jc w:val="both"/>
              <w:rPr>
                <w:b/>
              </w:rPr>
            </w:pPr>
            <w:r w:rsidRPr="00FD659D">
              <w:t>« </w:t>
            </w:r>
            <w:r w:rsidRPr="0085358F">
              <w:rPr>
                <w:b/>
              </w:rPr>
              <w:t>Sous-traitant</w:t>
            </w:r>
            <w:r w:rsidRPr="00FD659D">
              <w:t xml:space="preserve"> » </w:t>
            </w:r>
            <w:r w:rsidR="00544E22" w:rsidRPr="00FD659D">
              <w:t>désigne la ou les personnes physiques ou morales chargées par le Fournisseur de réaliser une partie du Marché.</w:t>
            </w:r>
          </w:p>
          <w:p w:rsidR="00255AEA" w:rsidRDefault="00255AEA" w:rsidP="00E55754">
            <w:pPr>
              <w:numPr>
                <w:ilvl w:val="0"/>
                <w:numId w:val="63"/>
              </w:numPr>
              <w:tabs>
                <w:tab w:val="left" w:pos="999"/>
              </w:tabs>
              <w:ind w:left="999" w:hanging="483"/>
              <w:jc w:val="both"/>
            </w:pPr>
            <w:r w:rsidRPr="00FD659D">
              <w:t>"</w:t>
            </w:r>
            <w:r w:rsidRPr="0085358F">
              <w:rPr>
                <w:b/>
              </w:rPr>
              <w:t>Titulaire</w:t>
            </w:r>
            <w:r w:rsidRPr="00FD659D">
              <w:t xml:space="preserve">" désigne </w:t>
            </w:r>
            <w:r w:rsidR="002E42C4" w:rsidRPr="00F044E1">
              <w:t>la personne physique ou morale, attributaire d</w:t>
            </w:r>
            <w:r w:rsidR="0054359A">
              <w:t>u</w:t>
            </w:r>
            <w:r w:rsidR="002E42C4" w:rsidRPr="00F044E1">
              <w:t xml:space="preserve"> marché conclu avec </w:t>
            </w:r>
            <w:r w:rsidR="00EE24CC" w:rsidRPr="00F044E1">
              <w:t>l’</w:t>
            </w:r>
            <w:r w:rsidR="00EE24CC">
              <w:t>Autorité contractante</w:t>
            </w:r>
            <w:r w:rsidR="0054359A">
              <w:t>, après sa mise en vigueur.</w:t>
            </w:r>
          </w:p>
          <w:p w:rsidR="002502D4" w:rsidRPr="00FD659D" w:rsidRDefault="002502D4" w:rsidP="00377E2E">
            <w:pPr>
              <w:ind w:left="1065" w:hanging="266"/>
              <w:jc w:val="both"/>
            </w:pPr>
          </w:p>
          <w:p w:rsidR="007D7E47" w:rsidRDefault="00B340F0" w:rsidP="00BF1C5A">
            <w:pPr>
              <w:numPr>
                <w:ilvl w:val="0"/>
                <w:numId w:val="63"/>
              </w:numPr>
              <w:tabs>
                <w:tab w:val="left" w:pos="999"/>
              </w:tabs>
              <w:spacing w:after="220"/>
              <w:ind w:left="999" w:hanging="425"/>
              <w:jc w:val="both"/>
              <w:rPr>
                <w:b/>
              </w:rPr>
            </w:pPr>
            <w:del w:id="1966" w:author="Moi-Meme" w:date="2014-01-28T22:47:00Z">
              <w:r w:rsidRPr="00FD659D" w:rsidDel="00BF1C5A">
                <w:delText xml:space="preserve"> </w:delText>
              </w:r>
            </w:del>
            <w:r w:rsidR="00940BF3" w:rsidRPr="00FD659D">
              <w:t>«</w:t>
            </w:r>
            <w:r w:rsidRPr="00FD659D">
              <w:t> </w:t>
            </w:r>
            <w:r w:rsidRPr="0085358F">
              <w:rPr>
                <w:b/>
              </w:rPr>
              <w:t>Lieu de destination finale</w:t>
            </w:r>
            <w:r w:rsidR="00940BF3" w:rsidRPr="00683AD5">
              <w:t xml:space="preserve">» </w:t>
            </w:r>
            <w:r w:rsidR="007D3366" w:rsidRPr="00683AD5">
              <w:t>: il s’agit du lieu jusqu’</w:t>
            </w:r>
            <w:r w:rsidR="0054359A">
              <w:t>où</w:t>
            </w:r>
            <w:r w:rsidR="007D3366" w:rsidRPr="00683AD5">
              <w:t xml:space="preserve"> le transport </w:t>
            </w:r>
            <w:r w:rsidR="0054359A">
              <w:t>sera</w:t>
            </w:r>
            <w:r w:rsidR="0054359A" w:rsidRPr="00683AD5">
              <w:t xml:space="preserve"> </w:t>
            </w:r>
            <w:r w:rsidR="007D3366" w:rsidRPr="00683AD5">
              <w:t>payé</w:t>
            </w:r>
            <w:r w:rsidR="000A1EA9">
              <w:t>.</w:t>
            </w:r>
            <w:r w:rsidR="00E55754">
              <w:rPr>
                <w:b/>
              </w:rPr>
              <w:t xml:space="preserve"> </w:t>
            </w:r>
          </w:p>
          <w:p w:rsidR="00E55754" w:rsidRPr="00E55754" w:rsidDel="00BF1C5A" w:rsidRDefault="00E55754" w:rsidP="00BF1C5A">
            <w:pPr>
              <w:numPr>
                <w:ilvl w:val="0"/>
                <w:numId w:val="63"/>
              </w:numPr>
              <w:tabs>
                <w:tab w:val="left" w:pos="999"/>
              </w:tabs>
              <w:ind w:left="999" w:hanging="425"/>
              <w:jc w:val="both"/>
              <w:rPr>
                <w:del w:id="1967" w:author="Moi-Meme" w:date="2014-01-28T22:47:00Z"/>
              </w:rPr>
              <w:pPrChange w:id="1968" w:author="Moi-Meme" w:date="2014-01-28T22:47:00Z">
                <w:pPr>
                  <w:numPr>
                    <w:numId w:val="63"/>
                  </w:numPr>
                  <w:tabs>
                    <w:tab w:val="num" w:pos="360"/>
                    <w:tab w:val="left" w:pos="999"/>
                  </w:tabs>
                  <w:ind w:left="1282" w:hanging="425"/>
                  <w:jc w:val="both"/>
                </w:pPr>
              </w:pPrChange>
            </w:pPr>
            <w:r w:rsidRPr="00076460">
              <w:t>«</w:t>
            </w:r>
            <w:r w:rsidRPr="00715A82">
              <w:rPr>
                <w:b/>
              </w:rPr>
              <w:t> </w:t>
            </w:r>
            <w:r w:rsidRPr="00652695">
              <w:rPr>
                <w:b/>
              </w:rPr>
              <w:t>Sans Objet </w:t>
            </w:r>
            <w:r w:rsidRPr="00C119D0">
              <w:rPr>
                <w:b/>
              </w:rPr>
              <w:t>» dans le CCAP</w:t>
            </w:r>
            <w:r>
              <w:t xml:space="preserve"> </w:t>
            </w:r>
            <w:r w:rsidRPr="005440C1">
              <w:t>:</w:t>
            </w:r>
            <w:r>
              <w:t xml:space="preserve"> </w:t>
            </w:r>
            <w:r w:rsidRPr="00715A82">
              <w:t>Ce terme doit être lu comme une répo</w:t>
            </w:r>
            <w:r w:rsidRPr="00652695">
              <w:t>nse ou une précision requise p</w:t>
            </w:r>
            <w:r>
              <w:t>a</w:t>
            </w:r>
            <w:r w:rsidRPr="00715A82">
              <w:t>r l</w:t>
            </w:r>
            <w:r w:rsidRPr="00652695">
              <w:t xml:space="preserve">a </w:t>
            </w:r>
            <w:r>
              <w:t xml:space="preserve">clause du </w:t>
            </w:r>
            <w:r w:rsidRPr="00715A82">
              <w:t>CCAG</w:t>
            </w:r>
            <w:r w:rsidRPr="00652695">
              <w:t xml:space="preserve"> correspondante.</w:t>
            </w:r>
          </w:p>
          <w:p w:rsidR="00E55754" w:rsidRPr="00A15D39" w:rsidRDefault="00E55754" w:rsidP="00BF1C5A">
            <w:pPr>
              <w:numPr>
                <w:ilvl w:val="0"/>
                <w:numId w:val="63"/>
              </w:numPr>
              <w:tabs>
                <w:tab w:val="left" w:pos="999"/>
              </w:tabs>
              <w:spacing w:after="120"/>
              <w:ind w:left="998" w:hanging="425"/>
              <w:jc w:val="both"/>
              <w:rPr>
                <w:b/>
              </w:rPr>
              <w:pPrChange w:id="1969" w:author="Moi-Meme" w:date="2014-01-28T22:48:00Z">
                <w:pPr>
                  <w:tabs>
                    <w:tab w:val="left" w:pos="1062"/>
                  </w:tabs>
                  <w:spacing w:after="220"/>
                  <w:ind w:left="1065"/>
                  <w:jc w:val="both"/>
                </w:pPr>
              </w:pPrChange>
            </w:pPr>
          </w:p>
        </w:tc>
      </w:tr>
      <w:tr w:rsidR="00940BF3" w:rsidRPr="00FD659D" w:rsidTr="00076460">
        <w:trPr>
          <w:gridAfter w:val="2"/>
          <w:wAfter w:w="134" w:type="dxa"/>
        </w:trPr>
        <w:tc>
          <w:tcPr>
            <w:tcW w:w="2178" w:type="dxa"/>
            <w:gridSpan w:val="2"/>
          </w:tcPr>
          <w:p w:rsidR="00940BF3" w:rsidRPr="00FD659D" w:rsidRDefault="00940BF3" w:rsidP="00B74195">
            <w:pPr>
              <w:pStyle w:val="SectionVStyle1"/>
              <w:rPr>
                <w:b w:val="0"/>
              </w:rPr>
            </w:pPr>
            <w:bookmarkStart w:id="1970" w:name="_Toc378712432"/>
            <w:r w:rsidRPr="00FD659D">
              <w:lastRenderedPageBreak/>
              <w:t>Documents</w:t>
            </w:r>
            <w:r w:rsidRPr="00FD659D">
              <w:rPr>
                <w:b w:val="0"/>
              </w:rPr>
              <w:t xml:space="preserve"> </w:t>
            </w:r>
            <w:r w:rsidRPr="00FD659D">
              <w:t>contractuels</w:t>
            </w:r>
            <w:bookmarkEnd w:id="1970"/>
          </w:p>
        </w:tc>
        <w:tc>
          <w:tcPr>
            <w:tcW w:w="7038" w:type="dxa"/>
            <w:gridSpan w:val="4"/>
          </w:tcPr>
          <w:p w:rsidR="00940BF3" w:rsidRDefault="00940BF3" w:rsidP="00074C1D">
            <w:pPr>
              <w:pStyle w:val="Header2-SubClauses"/>
              <w:numPr>
                <w:ilvl w:val="1"/>
                <w:numId w:val="39"/>
              </w:numPr>
              <w:tabs>
                <w:tab w:val="clear" w:pos="570"/>
                <w:tab w:val="clear" w:pos="619"/>
              </w:tabs>
              <w:spacing w:after="220"/>
              <w:ind w:left="576" w:hanging="576"/>
              <w:rPr>
                <w:lang w:val="fr-FR"/>
              </w:rPr>
            </w:pPr>
            <w:r w:rsidRPr="00FD659D">
              <w:rPr>
                <w:lang w:val="fr-FR"/>
              </w:rPr>
              <w:t xml:space="preserve">Sous réserve de l’ordre de préséance indiqué dans </w:t>
            </w:r>
            <w:r w:rsidR="00423D96" w:rsidRPr="00FD659D">
              <w:rPr>
                <w:lang w:val="fr-FR"/>
              </w:rPr>
              <w:t>l’Acte d’Engagement</w:t>
            </w:r>
            <w:r w:rsidRPr="00FD659D">
              <w:rPr>
                <w:lang w:val="fr-FR"/>
              </w:rPr>
              <w:t xml:space="preserve">, tous les documents constituant le Marché (et toutes les parties desdits documents) sont corrélatifs, complémentaires et s’expliquent les uns les autres. </w:t>
            </w:r>
            <w:r w:rsidR="00423D96" w:rsidRPr="00FD659D">
              <w:rPr>
                <w:lang w:val="fr-FR"/>
              </w:rPr>
              <w:t>L’Acte d’Engagement</w:t>
            </w:r>
            <w:r w:rsidRPr="00FD659D">
              <w:rPr>
                <w:lang w:val="fr-FR"/>
              </w:rPr>
              <w:t xml:space="preserve"> est lu comme formant un tout.  </w:t>
            </w:r>
          </w:p>
          <w:p w:rsidR="005F3A02" w:rsidRPr="00FD659D" w:rsidDel="00BF1C5A" w:rsidRDefault="005F3A02" w:rsidP="00BF1C5A">
            <w:pPr>
              <w:pStyle w:val="Header2-SubClauses"/>
              <w:numPr>
                <w:ilvl w:val="1"/>
                <w:numId w:val="39"/>
              </w:numPr>
              <w:tabs>
                <w:tab w:val="clear" w:pos="570"/>
                <w:tab w:val="clear" w:pos="619"/>
              </w:tabs>
              <w:spacing w:after="220"/>
              <w:ind w:left="576" w:hanging="576"/>
              <w:rPr>
                <w:del w:id="1971" w:author="Moi-Meme" w:date="2014-01-28T22:48:00Z"/>
                <w:sz w:val="22"/>
              </w:rPr>
              <w:pPrChange w:id="1972" w:author="Moi-Meme" w:date="2014-01-28T22:48:00Z">
                <w:pPr>
                  <w:pStyle w:val="Header2-SubClauses"/>
                  <w:numPr>
                    <w:ilvl w:val="1"/>
                    <w:numId w:val="39"/>
                  </w:numPr>
                  <w:tabs>
                    <w:tab w:val="clear" w:pos="619"/>
                  </w:tabs>
                  <w:spacing w:after="220"/>
                  <w:ind w:left="576" w:hanging="576"/>
                </w:pPr>
              </w:pPrChange>
            </w:pPr>
            <w:r w:rsidRPr="005F3A02">
              <w:rPr>
                <w:lang w:val="fr-FR"/>
              </w:rPr>
              <w:t>Pièces</w:t>
            </w:r>
            <w:r w:rsidRPr="00FD659D">
              <w:t xml:space="preserve"> à délivrer au Titulaire en cas de nantissement du marché</w:t>
            </w:r>
            <w:r>
              <w:t> : (i) d</w:t>
            </w:r>
            <w:r w:rsidRPr="00FD659D">
              <w:t>ès la notification du marché, l’Autorité contractante délivre</w:t>
            </w:r>
            <w:r>
              <w:t xml:space="preserve"> </w:t>
            </w:r>
            <w:r w:rsidRPr="00FD659D">
              <w:t>sans frais au Titulaire, contre reçu, un exemplaire original de</w:t>
            </w:r>
            <w:r>
              <w:t xml:space="preserve"> </w:t>
            </w:r>
            <w:r w:rsidRPr="00FD659D">
              <w:t>l’Acte d’engagement et des autres pièces que mentionne ledit Acte d’Engagement.</w:t>
            </w:r>
            <w:r>
              <w:t xml:space="preserve"> (ii) l’a</w:t>
            </w:r>
            <w:r w:rsidRPr="00FD659D">
              <w:t>utorité contractante délivre également, sans frais, au</w:t>
            </w:r>
            <w:r>
              <w:t xml:space="preserve"> t</w:t>
            </w:r>
            <w:r w:rsidRPr="00FD659D">
              <w:t>itulaire, aux co-traitants et aux sous-traitants payés directement</w:t>
            </w:r>
            <w:r>
              <w:t xml:space="preserve"> </w:t>
            </w:r>
            <w:r w:rsidRPr="00FD659D">
              <w:t>les pièces qui leur sont nécessaires pour le nantissement de leurs créances.</w:t>
            </w:r>
          </w:p>
          <w:p w:rsidR="00423D96" w:rsidRPr="00FD659D" w:rsidRDefault="00423D96" w:rsidP="00BF1C5A">
            <w:pPr>
              <w:pStyle w:val="Header2-SubClauses"/>
              <w:numPr>
                <w:ilvl w:val="1"/>
                <w:numId w:val="39"/>
              </w:numPr>
              <w:tabs>
                <w:tab w:val="clear" w:pos="570"/>
                <w:tab w:val="clear" w:pos="619"/>
              </w:tabs>
              <w:spacing w:after="220"/>
              <w:ind w:left="576" w:hanging="576"/>
              <w:pPrChange w:id="1973" w:author="Moi-Meme" w:date="2014-01-28T22:48:00Z">
                <w:pPr>
                  <w:ind w:right="-227"/>
                </w:pPr>
              </w:pPrChange>
            </w:pPr>
          </w:p>
        </w:tc>
      </w:tr>
      <w:tr w:rsidR="0071757C" w:rsidRPr="00FD659D" w:rsidTr="00076460">
        <w:trPr>
          <w:gridAfter w:val="2"/>
          <w:wAfter w:w="134" w:type="dxa"/>
        </w:trPr>
        <w:tc>
          <w:tcPr>
            <w:tcW w:w="2178" w:type="dxa"/>
            <w:gridSpan w:val="2"/>
          </w:tcPr>
          <w:p w:rsidR="0071757C" w:rsidRPr="00FD659D" w:rsidRDefault="0071757C" w:rsidP="00B74195">
            <w:pPr>
              <w:pStyle w:val="SectionVStyle1"/>
              <w:rPr>
                <w:b w:val="0"/>
              </w:rPr>
            </w:pPr>
            <w:r w:rsidRPr="00FD659D">
              <w:rPr>
                <w:b w:val="0"/>
              </w:rPr>
              <w:br w:type="page"/>
            </w:r>
            <w:r w:rsidRPr="00FD659D">
              <w:rPr>
                <w:b w:val="0"/>
              </w:rPr>
              <w:br w:type="page"/>
            </w:r>
            <w:bookmarkStart w:id="1974" w:name="_Toc378712433"/>
            <w:r w:rsidRPr="00FD659D">
              <w:t xml:space="preserve">Sanction des </w:t>
            </w:r>
            <w:r w:rsidR="00565BE5">
              <w:t xml:space="preserve">fraudes, corruptions et autres </w:t>
            </w:r>
            <w:r w:rsidRPr="00FD659D">
              <w:t>fautes commises par les candidats ou titulaires de marchés publics</w:t>
            </w:r>
            <w:bookmarkEnd w:id="1974"/>
          </w:p>
        </w:tc>
        <w:tc>
          <w:tcPr>
            <w:tcW w:w="7038" w:type="dxa"/>
            <w:gridSpan w:val="4"/>
          </w:tcPr>
          <w:p w:rsidR="00D5100A" w:rsidRPr="00FD659D" w:rsidRDefault="0071757C" w:rsidP="00D5100A">
            <w:pPr>
              <w:numPr>
                <w:ilvl w:val="1"/>
                <w:numId w:val="0"/>
              </w:numPr>
              <w:tabs>
                <w:tab w:val="num" w:pos="360"/>
              </w:tabs>
              <w:ind w:left="360" w:hanging="360"/>
              <w:jc w:val="both"/>
            </w:pPr>
            <w:r w:rsidRPr="00FD659D">
              <w:t>3.1</w:t>
            </w:r>
            <w:r w:rsidRPr="00FD659D">
              <w:tab/>
            </w:r>
            <w:r w:rsidR="00E57CED">
              <w:t>La République Islamique de Mauritanie</w:t>
            </w:r>
            <w:r w:rsidR="00A640CE">
              <w:t xml:space="preserve"> </w:t>
            </w:r>
            <w:r w:rsidRPr="00FD659D">
              <w:t xml:space="preserve">exige </w:t>
            </w:r>
            <w:r w:rsidR="001F0FC0" w:rsidRPr="00FD659D">
              <w:t>des</w:t>
            </w:r>
            <w:r w:rsidRPr="00FD659D">
              <w:t xml:space="preserve"> candidats, </w:t>
            </w:r>
            <w:r w:rsidR="001F0FC0" w:rsidRPr="00FD659D">
              <w:t xml:space="preserve">des </w:t>
            </w:r>
            <w:r w:rsidR="000818A6" w:rsidRPr="00FD659D">
              <w:t xml:space="preserve">soumissionnaires </w:t>
            </w:r>
            <w:r w:rsidRPr="00FD659D">
              <w:t xml:space="preserve">et </w:t>
            </w:r>
            <w:r w:rsidR="001F0FC0" w:rsidRPr="00FD659D">
              <w:t xml:space="preserve">des </w:t>
            </w:r>
            <w:r w:rsidRPr="00FD659D">
              <w:t>titulaires de ses marchés publics, qu’ils respectent les règles d’éthique professionnelle les plus strictes durant la passation et l’exécution de ces marchés</w:t>
            </w:r>
            <w:r w:rsidR="00597E2E" w:rsidRPr="00FD659D">
              <w:t>, conformément à la législation en vigueur dans les différents secteurs d’activités</w:t>
            </w:r>
            <w:r w:rsidRPr="00FD659D">
              <w:t xml:space="preserve">. Des sanctions peuvent être prononcées par </w:t>
            </w:r>
            <w:r w:rsidR="005D4FA7" w:rsidRPr="00FD659D">
              <w:t xml:space="preserve">l'Autorité de Régulation des </w:t>
            </w:r>
            <w:r w:rsidR="00B85F14">
              <w:t>M</w:t>
            </w:r>
            <w:r w:rsidR="00B85F14" w:rsidRPr="00FD659D">
              <w:t xml:space="preserve">archés </w:t>
            </w:r>
            <w:r w:rsidR="005D4FA7" w:rsidRPr="00FD659D">
              <w:t xml:space="preserve">Publics </w:t>
            </w:r>
            <w:r w:rsidRPr="00FD659D">
              <w:t>à l'égard des candidats</w:t>
            </w:r>
            <w:r w:rsidR="000818A6" w:rsidRPr="00FD659D">
              <w:t>, soumissionnaires</w:t>
            </w:r>
            <w:r w:rsidRPr="00FD659D">
              <w:t xml:space="preserve"> et titulaires de marchés en cas de constatation </w:t>
            </w:r>
            <w:r w:rsidR="000E5592" w:rsidRPr="00FD659D">
              <w:t>de viola</w:t>
            </w:r>
            <w:r w:rsidR="005632DB" w:rsidRPr="00FD659D">
              <w:t>tion</w:t>
            </w:r>
            <w:r w:rsidRPr="00FD659D">
              <w:t xml:space="preserve">s des règles de passation des marchés publics commises par les intéressés. </w:t>
            </w:r>
            <w:r w:rsidR="00D5100A" w:rsidRPr="00FD659D">
              <w:t>Est passible de telles sanctions le candidat, soumissionnaire, attributaire ou titulaire qui :</w:t>
            </w:r>
          </w:p>
          <w:p w:rsidR="005E48AD" w:rsidRPr="00FD659D" w:rsidRDefault="005E48AD" w:rsidP="00D5100A">
            <w:pPr>
              <w:numPr>
                <w:ilvl w:val="1"/>
                <w:numId w:val="0"/>
              </w:numPr>
              <w:tabs>
                <w:tab w:val="num" w:pos="360"/>
              </w:tabs>
              <w:ind w:left="360" w:hanging="360"/>
              <w:jc w:val="both"/>
              <w:rPr>
                <w:rFonts w:cs="Arial"/>
                <w:szCs w:val="24"/>
              </w:rPr>
            </w:pPr>
          </w:p>
          <w:p w:rsidR="005E48AD" w:rsidRPr="00FD659D" w:rsidRDefault="005E48AD" w:rsidP="00571A92">
            <w:pPr>
              <w:numPr>
                <w:ilvl w:val="0"/>
                <w:numId w:val="84"/>
              </w:numPr>
              <w:ind w:right="113"/>
              <w:jc w:val="both"/>
            </w:pPr>
            <w:r w:rsidRPr="00FD659D">
              <w:t>a octroyé ou promis d'octroyer à toute personne intervenant à quelque titre que ce soit dans la procédure de passation, de contrôle ou de régulation du marché un avantage indu, pécuniaire ou autre, directement ou par des intermédiaires, en vue d'obtenir le marché ;</w:t>
            </w:r>
          </w:p>
          <w:p w:rsidR="005E48AD" w:rsidRPr="00FD659D" w:rsidRDefault="005E48AD" w:rsidP="00571A92">
            <w:pPr>
              <w:numPr>
                <w:ilvl w:val="0"/>
                <w:numId w:val="84"/>
              </w:numPr>
              <w:ind w:right="113"/>
              <w:jc w:val="both"/>
            </w:pPr>
            <w:r w:rsidRPr="00FD659D">
              <w:t>a participé à des pratiques de collusion entre candidats et soumissionnaires afin d’établir les prix des offres à des niveaux artificiels et non concurrentiels, privant l’Autorité contractante des avantages d’une concurrence libre et ouverte ;</w:t>
            </w:r>
          </w:p>
          <w:p w:rsidR="005E48AD" w:rsidRPr="00FD659D" w:rsidRDefault="005E48AD" w:rsidP="00571A92">
            <w:pPr>
              <w:numPr>
                <w:ilvl w:val="0"/>
                <w:numId w:val="84"/>
              </w:numPr>
              <w:ind w:right="113"/>
              <w:jc w:val="both"/>
            </w:pPr>
            <w:r w:rsidRPr="00FD659D">
              <w:t xml:space="preserve">a influé sur l’évaluation des offres de façon à bénéficier d'un avantage indu ; </w:t>
            </w:r>
          </w:p>
          <w:p w:rsidR="005E48AD" w:rsidRPr="00FD659D" w:rsidRDefault="005E48AD" w:rsidP="0000089E">
            <w:pPr>
              <w:numPr>
                <w:ilvl w:val="0"/>
                <w:numId w:val="84"/>
              </w:numPr>
              <w:ind w:right="113"/>
              <w:jc w:val="both"/>
            </w:pPr>
            <w:r w:rsidRPr="00FD659D">
              <w:t>a fourni délibérément dans son offre des informations ou des déclarations fausses ou mensongères</w:t>
            </w:r>
            <w:del w:id="1975" w:author="Moi-Meme" w:date="2014-01-28T21:43:00Z">
              <w:r w:rsidRPr="00FD659D" w:rsidDel="0000089E">
                <w:delText>,</w:delText>
              </w:r>
            </w:del>
            <w:r w:rsidRPr="00FD659D">
              <w:t xml:space="preserve"> ou </w:t>
            </w:r>
            <w:ins w:id="1976" w:author="Moi-Meme" w:date="2014-01-28T21:43:00Z">
              <w:r w:rsidR="0000089E">
                <w:t xml:space="preserve">a </w:t>
              </w:r>
            </w:ins>
            <w:r w:rsidRPr="00FD659D">
              <w:t>fait u</w:t>
            </w:r>
            <w:ins w:id="1977" w:author="Moi-Meme" w:date="2014-01-28T21:43:00Z">
              <w:r w:rsidR="0000089E">
                <w:t>s</w:t>
              </w:r>
            </w:ins>
            <w:r w:rsidRPr="00FD659D">
              <w:t>age d’informations confidentielles susceptibles d'influer sur le résultat de la procédure de passation ;</w:t>
            </w:r>
          </w:p>
          <w:p w:rsidR="005E48AD" w:rsidRPr="00FD659D" w:rsidRDefault="00D47658" w:rsidP="00571A92">
            <w:pPr>
              <w:numPr>
                <w:ilvl w:val="0"/>
                <w:numId w:val="84"/>
              </w:numPr>
              <w:ind w:right="113"/>
              <w:jc w:val="both"/>
            </w:pPr>
            <w:r w:rsidRPr="00FD659D">
              <w:t>a</w:t>
            </w:r>
            <w:r w:rsidR="005E48AD" w:rsidRPr="00FD659D">
              <w:t xml:space="preserve"> eu recours à des pratiques de surfacturation des prix de ses prestations ou a produit de fausses factures ;</w:t>
            </w:r>
          </w:p>
          <w:p w:rsidR="005E48AD" w:rsidRPr="00FD659D" w:rsidRDefault="005E48AD" w:rsidP="00571A92">
            <w:pPr>
              <w:numPr>
                <w:ilvl w:val="0"/>
                <w:numId w:val="84"/>
              </w:numPr>
              <w:ind w:right="113"/>
              <w:jc w:val="both"/>
            </w:pPr>
            <w:r w:rsidRPr="00FD659D">
              <w:t>a établi des demandes de paiement ne correspondant pas aux prestations effectivement fournies ;</w:t>
            </w:r>
          </w:p>
          <w:p w:rsidR="005E48AD" w:rsidRPr="00FD659D" w:rsidRDefault="005E48AD" w:rsidP="00571A92">
            <w:pPr>
              <w:numPr>
                <w:ilvl w:val="0"/>
                <w:numId w:val="84"/>
              </w:numPr>
              <w:ind w:right="113"/>
              <w:jc w:val="both"/>
            </w:pPr>
            <w:r w:rsidRPr="00FD659D">
              <w:t>a participé pendant l’exécution du marché à des actes et pratiques frauduleuses préjudiciables aux intérêts de l’Autorité contractante, contraires à la réglementation applicable en matière de marché public et susceptibles d’affecter la qualité des prestations ou leur prix, ainsi que les garanties dont bénéficie l’Autorité contractante.</w:t>
            </w:r>
          </w:p>
          <w:p w:rsidR="005E48AD" w:rsidRPr="00FD659D" w:rsidDel="0000089E" w:rsidRDefault="005E48AD" w:rsidP="0000089E">
            <w:pPr>
              <w:numPr>
                <w:ilvl w:val="0"/>
                <w:numId w:val="84"/>
              </w:numPr>
              <w:ind w:right="113"/>
              <w:jc w:val="both"/>
              <w:rPr>
                <w:del w:id="1978" w:author="Moi-Meme" w:date="2014-01-28T21:46:00Z"/>
              </w:rPr>
            </w:pPr>
            <w:r w:rsidRPr="00FD659D">
              <w:t>a été reconnu coupable d’un manquement à ses obligations contractuelles lors de l’exécution de contrats antérieurs à la suite d’une décision d’une juridiction nationale devenue définitive.</w:t>
            </w:r>
          </w:p>
          <w:p w:rsidR="008B5FAF" w:rsidRPr="0000089E" w:rsidRDefault="008B5FAF" w:rsidP="0000089E">
            <w:pPr>
              <w:numPr>
                <w:ilvl w:val="0"/>
                <w:numId w:val="84"/>
              </w:numPr>
              <w:spacing w:after="120"/>
              <w:ind w:left="1071" w:right="113" w:hanging="357"/>
              <w:jc w:val="both"/>
              <w:pPrChange w:id="1979" w:author="Moi-Meme" w:date="2014-01-28T21:46:00Z">
                <w:pPr>
                  <w:pStyle w:val="Header3-Paragraph"/>
                  <w:spacing w:after="220"/>
                  <w:ind w:left="612"/>
                </w:pPr>
              </w:pPrChange>
            </w:pPr>
          </w:p>
          <w:p w:rsidR="008B5FAF" w:rsidRPr="00FD659D" w:rsidRDefault="00567C42" w:rsidP="0000089E">
            <w:pPr>
              <w:pStyle w:val="Header3-Paragraph"/>
              <w:spacing w:after="220"/>
              <w:ind w:left="574" w:hanging="567"/>
              <w:rPr>
                <w:sz w:val="22"/>
                <w:lang w:val="fr-FR"/>
              </w:rPr>
              <w:pPrChange w:id="1980" w:author="Moi-Meme" w:date="2014-01-28T21:47:00Z">
                <w:pPr>
                  <w:pStyle w:val="Header3-Paragraph"/>
                  <w:spacing w:after="220"/>
                  <w:ind w:left="1083" w:hanging="471"/>
                </w:pPr>
              </w:pPrChange>
            </w:pPr>
            <w:r>
              <w:rPr>
                <w:lang w:val="fr-FR"/>
              </w:rPr>
              <w:t xml:space="preserve">3.2. </w:t>
            </w:r>
            <w:r w:rsidRPr="009C6C35">
              <w:rPr>
                <w:lang w:val="fr-FR"/>
              </w:rPr>
              <w:t xml:space="preserve">Les violations commises sont constatées par le Commission  disciplinaire après sa saisine par la </w:t>
            </w:r>
            <w:r w:rsidR="00B85F14">
              <w:rPr>
                <w:lang w:val="fr-FR"/>
              </w:rPr>
              <w:t>C</w:t>
            </w:r>
            <w:r w:rsidR="00B85F14" w:rsidRPr="009C6C35">
              <w:rPr>
                <w:lang w:val="fr-FR"/>
              </w:rPr>
              <w:t xml:space="preserve">ommission </w:t>
            </w:r>
            <w:r w:rsidRPr="009C6C35">
              <w:rPr>
                <w:lang w:val="fr-FR"/>
              </w:rPr>
              <w:t>de  Règlement des Différends  et le comité  d’audit et d’enquêtes ou tout autre dossier  soumis par le président du conseil de régulation.</w:t>
            </w:r>
            <w:r>
              <w:rPr>
                <w:lang w:val="fr-FR"/>
              </w:rPr>
              <w:t xml:space="preserve"> </w:t>
            </w:r>
            <w:r w:rsidR="008B5FAF" w:rsidRPr="00FD659D">
              <w:rPr>
                <w:lang w:val="fr-FR"/>
              </w:rPr>
              <w:t>Sans préjudice de poursuites pénales et d'actions en réparation du préjudice subi par l'Autorité contractante, ou les tiers, les sanctions suivantes peuvent être prononcées, et, selon le cas, de façon cumulative :</w:t>
            </w:r>
          </w:p>
          <w:p w:rsidR="008B5FAF" w:rsidRPr="00FD659D" w:rsidRDefault="008B5FAF" w:rsidP="0000089E">
            <w:pPr>
              <w:numPr>
                <w:ilvl w:val="0"/>
                <w:numId w:val="85"/>
              </w:numPr>
              <w:ind w:left="1141" w:right="113" w:hanging="426"/>
              <w:jc w:val="both"/>
            </w:pPr>
            <w:r w:rsidRPr="00FD659D">
              <w:t>confiscation des garanties constituées par le contrevenant dans le cadre des procédures de passation de marchés auxquelles il a participé ;</w:t>
            </w:r>
          </w:p>
          <w:p w:rsidR="008B5FAF" w:rsidRPr="0000089E" w:rsidRDefault="008B5FAF" w:rsidP="0000089E">
            <w:pPr>
              <w:numPr>
                <w:ilvl w:val="0"/>
                <w:numId w:val="85"/>
              </w:numPr>
              <w:spacing w:before="75" w:after="75"/>
              <w:ind w:left="1141" w:right="113" w:hanging="426"/>
              <w:jc w:val="both"/>
              <w:rPr>
                <w:rPrChange w:id="1981" w:author="Moi-Meme" w:date="2014-01-28T21:45:00Z">
                  <w:rPr>
                    <w:color w:val="FF0000"/>
                  </w:rPr>
                </w:rPrChange>
              </w:rPr>
            </w:pPr>
            <w:r w:rsidRPr="00FD659D">
              <w:t>exclusion du droit à concourir pour l'obtention de marchés publics, pour une durée déterminée</w:t>
            </w:r>
            <w:r w:rsidR="00B85F14">
              <w:t xml:space="preserve"> ou définitive</w:t>
            </w:r>
            <w:r w:rsidRPr="00FD659D">
              <w:t xml:space="preserve"> en fonction de la gravité de la faute </w:t>
            </w:r>
            <w:r w:rsidRPr="00FD659D">
              <w:lastRenderedPageBreak/>
              <w:t>commise </w:t>
            </w:r>
            <w:proofErr w:type="gramStart"/>
            <w:r w:rsidRPr="00FD659D">
              <w:t>;</w:t>
            </w:r>
            <w:r w:rsidRPr="00ED4788">
              <w:rPr>
                <w:color w:val="FF0000"/>
              </w:rPr>
              <w:t>.</w:t>
            </w:r>
            <w:proofErr w:type="gramEnd"/>
            <w:r w:rsidRPr="00076460">
              <w:rPr>
                <w:color w:val="FF0000"/>
              </w:rPr>
              <w:t xml:space="preserve"> </w:t>
            </w:r>
            <w:r w:rsidRPr="00B85F14">
              <w:t xml:space="preserve">En cas de récidive, une décision d'exclusion définitive peut être prononcée par l'Autorité de Régulation des Marchés </w:t>
            </w:r>
            <w:r w:rsidRPr="0000089E">
              <w:t>Publi</w:t>
            </w:r>
            <w:r w:rsidR="006D2E27" w:rsidRPr="0000089E">
              <w:t>c</w:t>
            </w:r>
            <w:r w:rsidRPr="0000089E">
              <w:t>s</w:t>
            </w:r>
            <w:r w:rsidRPr="0000089E">
              <w:rPr>
                <w:rPrChange w:id="1982" w:author="Moi-Meme" w:date="2014-01-28T21:45:00Z">
                  <w:rPr>
                    <w:color w:val="FF0000"/>
                  </w:rPr>
                </w:rPrChange>
              </w:rPr>
              <w:t> ;</w:t>
            </w:r>
          </w:p>
          <w:p w:rsidR="008B5FAF" w:rsidRPr="00FD659D" w:rsidRDefault="005876B6" w:rsidP="0000089E">
            <w:pPr>
              <w:numPr>
                <w:ilvl w:val="0"/>
                <w:numId w:val="85"/>
              </w:numPr>
              <w:spacing w:after="120"/>
              <w:ind w:left="1141" w:right="113" w:hanging="426"/>
              <w:jc w:val="both"/>
            </w:pPr>
            <w:r>
              <w:t>Une</w:t>
            </w:r>
            <w:r w:rsidR="0087014C">
              <w:t xml:space="preserve"> pénalité pécuniaire </w:t>
            </w:r>
            <w:r w:rsidR="009370E9">
              <w:t xml:space="preserve">qui </w:t>
            </w:r>
            <w:r w:rsidR="0087014C">
              <w:t>ne peut excéder, pour chaque manquement, 5% du montant du march</w:t>
            </w:r>
            <w:r w:rsidR="0087014C" w:rsidRPr="0087014C">
              <w:t>é</w:t>
            </w:r>
            <w:r w:rsidR="008B5FAF" w:rsidRPr="00FD659D">
              <w:t>.</w:t>
            </w:r>
          </w:p>
          <w:p w:rsidR="008B5FAF" w:rsidRPr="00FD659D" w:rsidRDefault="00567C42" w:rsidP="00BF1C5A">
            <w:pPr>
              <w:tabs>
                <w:tab w:val="left" w:pos="432"/>
              </w:tabs>
              <w:spacing w:after="60"/>
              <w:ind w:left="516" w:hanging="516"/>
              <w:jc w:val="both"/>
              <w:pPrChange w:id="1983" w:author="Moi-Meme" w:date="2014-01-28T22:50:00Z">
                <w:pPr>
                  <w:tabs>
                    <w:tab w:val="left" w:pos="432"/>
                  </w:tabs>
                  <w:spacing w:after="120"/>
                  <w:ind w:left="516" w:hanging="516"/>
                  <w:jc w:val="both"/>
                </w:pPr>
              </w:pPrChange>
            </w:pPr>
            <w:r>
              <w:t>3.3</w:t>
            </w:r>
            <w:r w:rsidR="000A1EA9">
              <w:t xml:space="preserve">. </w:t>
            </w:r>
            <w:r w:rsidR="008B5FAF" w:rsidRPr="00FD659D">
              <w:t xml:space="preserve">Ces sanctions peuvent être étendues à toute entreprise qui possède la majorité du capital de l’entreprise contrevenante, ou dont l’entreprise contrevenante possède la majorité du capital, en cas de collusion établie par </w:t>
            </w:r>
            <w:r w:rsidR="004F78CF" w:rsidRPr="00FD659D">
              <w:t>l’Autorité de régulation des Marchés publics</w:t>
            </w:r>
            <w:r w:rsidR="008B5FAF" w:rsidRPr="00FD659D">
              <w:t>.</w:t>
            </w:r>
          </w:p>
          <w:p w:rsidR="00567C42" w:rsidRDefault="00567C42" w:rsidP="00BF1C5A">
            <w:pPr>
              <w:tabs>
                <w:tab w:val="left" w:pos="432"/>
              </w:tabs>
              <w:spacing w:after="60"/>
              <w:ind w:left="516" w:hanging="516"/>
              <w:jc w:val="both"/>
              <w:rPr>
                <w:rtl/>
              </w:rPr>
              <w:pPrChange w:id="1984" w:author="Moi-Meme" w:date="2014-01-28T22:50:00Z">
                <w:pPr>
                  <w:tabs>
                    <w:tab w:val="left" w:pos="432"/>
                  </w:tabs>
                  <w:spacing w:after="120"/>
                  <w:ind w:left="516" w:hanging="516"/>
                  <w:jc w:val="both"/>
                </w:pPr>
              </w:pPrChange>
            </w:pPr>
            <w:r w:rsidRPr="00A640CE">
              <w:t>3.4</w:t>
            </w:r>
            <w:r w:rsidR="00A24FD3">
              <w:t xml:space="preserve">  </w:t>
            </w:r>
            <w:r>
              <w:t>Tout contractant dont le consentement aura été vicié par un acte de corruption</w:t>
            </w:r>
            <w:r w:rsidR="00224C35">
              <w:t xml:space="preserve"> relevant de l’Autorité contractante</w:t>
            </w:r>
            <w:r>
              <w:t xml:space="preserve"> peut demander à la juridiction compétente l'annulation de ce contrat, sans préjudice de son droit de demander des dommages et intérêts.</w:t>
            </w:r>
          </w:p>
          <w:p w:rsidR="00567C42" w:rsidRPr="00147497" w:rsidRDefault="00567C42" w:rsidP="00BF1C5A">
            <w:pPr>
              <w:tabs>
                <w:tab w:val="left" w:pos="432"/>
                <w:tab w:val="left" w:pos="1083"/>
              </w:tabs>
              <w:spacing w:after="60"/>
              <w:ind w:left="516" w:hanging="516"/>
              <w:pPrChange w:id="1985" w:author="Moi-Meme" w:date="2014-01-28T22:50:00Z">
                <w:pPr>
                  <w:tabs>
                    <w:tab w:val="left" w:pos="1083"/>
                  </w:tabs>
                  <w:spacing w:after="120"/>
                  <w:ind w:left="540" w:hanging="540"/>
                  <w:jc w:val="both"/>
                </w:pPr>
              </w:pPrChange>
            </w:pPr>
            <w:r w:rsidRPr="00A640CE">
              <w:t>3.5</w:t>
            </w:r>
            <w:r>
              <w:t xml:space="preserve">  </w:t>
            </w:r>
            <w:ins w:id="1986" w:author="Moi-Meme" w:date="2014-01-28T22:49:00Z">
              <w:r w:rsidR="00BF1C5A">
                <w:t xml:space="preserve"> </w:t>
              </w:r>
            </w:ins>
            <w:ins w:id="1987" w:author="Moi-Meme" w:date="2014-01-28T22:50:00Z">
              <w:r w:rsidR="00BF1C5A">
                <w:t>L</w:t>
              </w:r>
            </w:ins>
            <w:del w:id="1988" w:author="Moi-Meme" w:date="2014-01-28T22:50:00Z">
              <w:r w:rsidR="00A24FD3" w:rsidDel="00BF1C5A">
                <w:delText>l</w:delText>
              </w:r>
            </w:del>
            <w:r w:rsidR="00A24FD3">
              <w:t>’Acheteur</w:t>
            </w:r>
            <w:r>
              <w:t xml:space="preserve"> procédera à l’annul</w:t>
            </w:r>
            <w:r w:rsidRPr="00147497">
              <w:t>a</w:t>
            </w:r>
            <w:r>
              <w:t>tion</w:t>
            </w:r>
            <w:r w:rsidRPr="00147497">
              <w:t xml:space="preserve"> </w:t>
            </w:r>
            <w:r>
              <w:t xml:space="preserve">de la proposition </w:t>
            </w:r>
            <w:r w:rsidRPr="00147497">
              <w:t xml:space="preserve">d’attribution du marché </w:t>
            </w:r>
            <w:r>
              <w:t xml:space="preserve"> </w:t>
            </w:r>
            <w:r w:rsidRPr="00147497">
              <w:t>si elle</w:t>
            </w:r>
            <w:r>
              <w:t xml:space="preserve"> établit que le soumissionnaire </w:t>
            </w:r>
            <w:r w:rsidRPr="00147497">
              <w:t xml:space="preserve">auquel il est recommandé d’attribuer le marché est </w:t>
            </w:r>
            <w:r>
              <w:t xml:space="preserve"> </w:t>
            </w:r>
            <w:r w:rsidRPr="00147497">
              <w:t xml:space="preserve">coupable, directement ou </w:t>
            </w:r>
            <w:r>
              <w:t xml:space="preserve">par </w:t>
            </w:r>
            <w:r w:rsidRPr="00147497">
              <w:t>l’intermédiaire d’un agent, de corruption ou s’est  livr</w:t>
            </w:r>
            <w:r>
              <w:t xml:space="preserve">é à des manœuvres frauduleuses, </w:t>
            </w:r>
            <w:r w:rsidRPr="00147497">
              <w:t>collusoires ou co</w:t>
            </w:r>
            <w:r>
              <w:t xml:space="preserve">ercitives en vue de l’obtention </w:t>
            </w:r>
            <w:r w:rsidRPr="00147497">
              <w:t>de ce marché ;</w:t>
            </w:r>
          </w:p>
          <w:p w:rsidR="00567C42" w:rsidRPr="00147497" w:rsidRDefault="00567C42" w:rsidP="00BF1C5A">
            <w:pPr>
              <w:tabs>
                <w:tab w:val="left" w:pos="432"/>
              </w:tabs>
              <w:spacing w:after="60"/>
              <w:ind w:left="516" w:hanging="516"/>
              <w:pPrChange w:id="1989" w:author="Moi-Meme" w:date="2014-01-28T22:50:00Z">
                <w:pPr>
                  <w:tabs>
                    <w:tab w:val="left" w:pos="432"/>
                  </w:tabs>
                  <w:spacing w:after="120"/>
                  <w:ind w:left="516" w:hanging="516"/>
                </w:pPr>
              </w:pPrChange>
            </w:pPr>
            <w:r w:rsidRPr="00A640CE">
              <w:t>3.6</w:t>
            </w:r>
            <w:ins w:id="1990" w:author="Moi-Meme" w:date="2014-01-28T22:49:00Z">
              <w:r w:rsidR="00BF1C5A">
                <w:t xml:space="preserve">  </w:t>
              </w:r>
            </w:ins>
            <w:r>
              <w:t xml:space="preserve"> La Commission disciplinaire de l’Autorité de Régulation </w:t>
            </w:r>
            <w:r w:rsidRPr="00147497">
              <w:t xml:space="preserve">sanctionnera </w:t>
            </w:r>
            <w:r>
              <w:t>le</w:t>
            </w:r>
            <w:r w:rsidRPr="00147497">
              <w:t xml:space="preserve"> candidat</w:t>
            </w:r>
            <w:r w:rsidR="00A24FD3">
              <w:t>,</w:t>
            </w:r>
            <w:r w:rsidRPr="00147497">
              <w:t xml:space="preserve"> </w:t>
            </w:r>
            <w:r>
              <w:t xml:space="preserve">le </w:t>
            </w:r>
            <w:r w:rsidRPr="00147497">
              <w:t>s</w:t>
            </w:r>
            <w:r>
              <w:t>oumissionnair</w:t>
            </w:r>
            <w:r w:rsidRPr="00147497">
              <w:t>e</w:t>
            </w:r>
            <w:r w:rsidR="00A24FD3">
              <w:t>, l’attributaire ou le titulaire</w:t>
            </w:r>
            <w:r w:rsidRPr="00147497">
              <w:t xml:space="preserve"> en l’excluant </w:t>
            </w:r>
            <w:del w:id="1991" w:author="Moi-Meme" w:date="2014-01-28T21:48:00Z">
              <w:r w:rsidRPr="00147497" w:rsidDel="0000089E">
                <w:delText>i</w:delText>
              </w:r>
              <w:r w:rsidDel="0000089E">
                <w:delText xml:space="preserve">ndéfiniment </w:delText>
              </w:r>
            </w:del>
            <w:ins w:id="1992" w:author="Moi-Meme" w:date="2014-01-28T21:48:00Z">
              <w:r w:rsidR="0000089E">
                <w:t xml:space="preserve">définitivement </w:t>
              </w:r>
            </w:ins>
            <w:r>
              <w:t xml:space="preserve">ou pour une période </w:t>
            </w:r>
            <w:r w:rsidRPr="00147497">
              <w:t xml:space="preserve">déterminée de toute </w:t>
            </w:r>
            <w:r>
              <w:t>participation</w:t>
            </w:r>
            <w:r w:rsidRPr="00147497">
              <w:t xml:space="preserve"> </w:t>
            </w:r>
            <w:r>
              <w:t>aux</w:t>
            </w:r>
            <w:r w:rsidRPr="00147497">
              <w:t xml:space="preserve"> marchés </w:t>
            </w:r>
            <w:r>
              <w:t xml:space="preserve">publics, s’il a été établi, à </w:t>
            </w:r>
            <w:r w:rsidRPr="00147497">
              <w:t>un moment quelconque, que ce</w:t>
            </w:r>
            <w:r>
              <w:t xml:space="preserve"> d</w:t>
            </w:r>
            <w:r w:rsidRPr="00147497">
              <w:t>e</w:t>
            </w:r>
            <w:r>
              <w:t>rnier</w:t>
            </w:r>
            <w:r w:rsidRPr="00147497">
              <w:t xml:space="preserve"> s</w:t>
            </w:r>
            <w:ins w:id="1993" w:author="Moi-Meme" w:date="2014-01-28T21:49:00Z">
              <w:r w:rsidR="0000089E">
                <w:t>’est</w:t>
              </w:r>
            </w:ins>
            <w:del w:id="1994" w:author="Moi-Meme" w:date="2014-01-28T21:49:00Z">
              <w:r w:rsidRPr="00147497" w:rsidDel="0000089E">
                <w:delText>e</w:delText>
              </w:r>
              <w:r w:rsidDel="0000089E">
                <w:delText xml:space="preserve"> </w:delText>
              </w:r>
              <w:r w:rsidR="00752E1F" w:rsidRPr="00147497" w:rsidDel="0000089E">
                <w:delText>s</w:delText>
              </w:r>
              <w:r w:rsidR="00752E1F" w:rsidDel="0000089E">
                <w:delText>oi</w:delText>
              </w:r>
              <w:r w:rsidR="00752E1F" w:rsidRPr="00147497" w:rsidDel="0000089E">
                <w:delText>t</w:delText>
              </w:r>
            </w:del>
            <w:r w:rsidR="00752E1F" w:rsidRPr="00147497">
              <w:t xml:space="preserve"> </w:t>
            </w:r>
            <w:r w:rsidRPr="00147497">
              <w:t>livré, directement ou par l’intermédiaire d’un agent, à la corruption ou à des manœuvres frauduleuses</w:t>
            </w:r>
            <w:r>
              <w:t xml:space="preserve">, collusoires ou coercitives en </w:t>
            </w:r>
            <w:r w:rsidRPr="00147497">
              <w:t xml:space="preserve">vue de l’obtention ou au cours de l’exécution d’un marché </w:t>
            </w:r>
            <w:r>
              <w:t>public. </w:t>
            </w:r>
          </w:p>
          <w:p w:rsidR="000A1EA9" w:rsidRDefault="00567C42" w:rsidP="00BF1C5A">
            <w:pPr>
              <w:tabs>
                <w:tab w:val="left" w:pos="432"/>
              </w:tabs>
              <w:suppressAutoHyphens/>
              <w:overflowPunct w:val="0"/>
              <w:autoSpaceDE w:val="0"/>
              <w:autoSpaceDN w:val="0"/>
              <w:adjustRightInd w:val="0"/>
              <w:spacing w:after="60"/>
              <w:ind w:left="516" w:hanging="516"/>
              <w:textAlignment w:val="baseline"/>
              <w:pPrChange w:id="1995" w:author="Moi-Meme" w:date="2014-01-28T22:50:00Z">
                <w:pPr>
                  <w:tabs>
                    <w:tab w:val="left" w:pos="432"/>
                  </w:tabs>
                  <w:suppressAutoHyphens/>
                  <w:overflowPunct w:val="0"/>
                  <w:autoSpaceDE w:val="0"/>
                  <w:autoSpaceDN w:val="0"/>
                  <w:adjustRightInd w:val="0"/>
                  <w:spacing w:after="120"/>
                  <w:ind w:left="516" w:hanging="516"/>
                  <w:textAlignment w:val="baseline"/>
                </w:pPr>
              </w:pPrChange>
            </w:pPr>
            <w:r>
              <w:t>3.7</w:t>
            </w:r>
            <w:r w:rsidR="000A1EA9">
              <w:t xml:space="preserve"> </w:t>
            </w:r>
            <w:ins w:id="1996" w:author="Moi-Meme" w:date="2014-01-28T22:49:00Z">
              <w:r w:rsidR="00BF1C5A">
                <w:t xml:space="preserve">  </w:t>
              </w:r>
            </w:ins>
            <w:r w:rsidR="000A1EA9" w:rsidRPr="009E6255">
              <w:t>Le contrevenant dispose d'un recours devant les tribunaux</w:t>
            </w:r>
            <w:del w:id="1997" w:author="Moi-Meme" w:date="2014-01-28T21:50:00Z">
              <w:r w:rsidR="000A1EA9" w:rsidRPr="009E6255" w:rsidDel="00134DFE">
                <w:delText xml:space="preserve"> à</w:delText>
              </w:r>
            </w:del>
            <w:r w:rsidR="000A1EA9" w:rsidRPr="009E6255">
              <w:t xml:space="preserve"> compéten</w:t>
            </w:r>
            <w:ins w:id="1998" w:author="Moi-Meme" w:date="2014-01-28T21:50:00Z">
              <w:r w:rsidR="00134DFE">
                <w:t>ts</w:t>
              </w:r>
            </w:ins>
            <w:del w:id="1999" w:author="Moi-Meme" w:date="2014-01-28T21:50:00Z">
              <w:r w:rsidR="000A1EA9" w:rsidRPr="009E6255" w:rsidDel="00134DFE">
                <w:delText>ce</w:delText>
              </w:r>
            </w:del>
            <w:r w:rsidR="000A1EA9" w:rsidRPr="009E6255">
              <w:t xml:space="preserve"> </w:t>
            </w:r>
            <w:del w:id="2000" w:author="Moi-Meme" w:date="2014-01-28T21:50:00Z">
              <w:r w:rsidR="000A1EA9" w:rsidRPr="009E6255" w:rsidDel="00134DFE">
                <w:delText xml:space="preserve">administrative </w:delText>
              </w:r>
            </w:del>
            <w:r w:rsidR="000A1EA9" w:rsidRPr="009E6255">
              <w:t>à l'encontre de la décision</w:t>
            </w:r>
            <w:ins w:id="2001" w:author="Moi-Meme" w:date="2014-01-28T21:51:00Z">
              <w:r w:rsidR="00134DFE">
                <w:t xml:space="preserve"> de</w:t>
              </w:r>
            </w:ins>
            <w:r w:rsidR="000A1EA9" w:rsidRPr="009E6255">
              <w:t xml:space="preserve"> l'Autorité de Régulation des Marchés Publics. Ce recours n'est pas suspensif</w:t>
            </w:r>
            <w:r w:rsidR="00FD28DA">
              <w:t xml:space="preserve"> de la procédure</w:t>
            </w:r>
            <w:r w:rsidR="000A1EA9" w:rsidRPr="009E6255">
              <w:t>.</w:t>
            </w:r>
          </w:p>
          <w:p w:rsidR="00567C42" w:rsidRDefault="00567C42" w:rsidP="00BF1C5A">
            <w:pPr>
              <w:tabs>
                <w:tab w:val="left" w:pos="432"/>
              </w:tabs>
              <w:spacing w:after="60"/>
              <w:ind w:left="516" w:hanging="516"/>
              <w:pPrChange w:id="2002" w:author="Moi-Meme" w:date="2014-01-28T22:50:00Z">
                <w:pPr>
                  <w:tabs>
                    <w:tab w:val="left" w:pos="432"/>
                  </w:tabs>
                  <w:spacing w:after="120"/>
                  <w:ind w:left="516" w:hanging="516"/>
                </w:pPr>
              </w:pPrChange>
            </w:pPr>
            <w:r>
              <w:t xml:space="preserve">3.8 </w:t>
            </w:r>
            <w:ins w:id="2003" w:author="Moi-Meme" w:date="2014-01-28T22:49:00Z">
              <w:r w:rsidR="00BF1C5A">
                <w:t xml:space="preserve">  </w:t>
              </w:r>
            </w:ins>
            <w:r w:rsidRPr="002760C1">
              <w:t>Lorsque les violations commises sont établies après l'attribution d'un marché, la sanction prononcée peut être assortie de la résiliation du contrat en cours ou de la substitution d'une autre entreprise aux risques et périls du contrevenant sanctionné.</w:t>
            </w:r>
          </w:p>
          <w:p w:rsidR="00567C42" w:rsidDel="00134DFE" w:rsidRDefault="00567C42" w:rsidP="00BF1C5A">
            <w:pPr>
              <w:tabs>
                <w:tab w:val="left" w:pos="432"/>
              </w:tabs>
              <w:spacing w:after="60"/>
              <w:ind w:left="516" w:hanging="516"/>
              <w:rPr>
                <w:del w:id="2004" w:author="Moi-Meme" w:date="2014-01-28T21:51:00Z"/>
              </w:rPr>
              <w:pPrChange w:id="2005" w:author="Moi-Meme" w:date="2014-01-28T22:50:00Z">
                <w:pPr>
                  <w:tabs>
                    <w:tab w:val="left" w:pos="432"/>
                  </w:tabs>
                  <w:spacing w:after="120"/>
                  <w:ind w:left="516" w:hanging="516"/>
                </w:pPr>
              </w:pPrChange>
            </w:pPr>
            <w:r w:rsidRPr="00A640CE">
              <w:t>3.9</w:t>
            </w:r>
            <w:r>
              <w:t xml:space="preserve"> </w:t>
            </w:r>
            <w:ins w:id="2006" w:author="Moi-Meme" w:date="2014-01-28T22:49:00Z">
              <w:r w:rsidR="00BF1C5A">
                <w:t xml:space="preserve">  </w:t>
              </w:r>
            </w:ins>
            <w:r>
              <w:t xml:space="preserve">Tout contrat obtenu, ou renouvelé au moyen de pratiques frauduleuses ou d’actes de corruption, ou à l’occasion de l’exécution duquel des pratiques frauduleuses </w:t>
            </w:r>
            <w:r w:rsidR="00FD28DA">
              <w:t xml:space="preserve">ou </w:t>
            </w:r>
            <w:r>
              <w:t xml:space="preserve">des actes de corruption ont été perpétrés est considéré comme entaché de nullité, sauf si l’intérêt public constaté par la Commission de </w:t>
            </w:r>
            <w:r w:rsidR="009E75CE">
              <w:t xml:space="preserve">Règlement </w:t>
            </w:r>
            <w:r>
              <w:t>des différends s’y oppose.</w:t>
            </w:r>
          </w:p>
          <w:p w:rsidR="000A1EA9" w:rsidRDefault="000A1EA9" w:rsidP="00BF1C5A">
            <w:pPr>
              <w:tabs>
                <w:tab w:val="left" w:pos="432"/>
              </w:tabs>
              <w:spacing w:after="60"/>
              <w:ind w:left="516" w:hanging="516"/>
              <w:pPrChange w:id="2007" w:author="Moi-Meme" w:date="2014-01-28T22:50:00Z">
                <w:pPr>
                  <w:spacing w:before="120" w:after="120" w:line="276" w:lineRule="auto"/>
                </w:pPr>
              </w:pPrChange>
            </w:pPr>
          </w:p>
          <w:p w:rsidR="00832260" w:rsidRPr="00CC43D2" w:rsidRDefault="00832260" w:rsidP="00832260">
            <w:pPr>
              <w:pStyle w:val="BodyText"/>
              <w:tabs>
                <w:tab w:val="left" w:pos="45"/>
              </w:tabs>
              <w:spacing w:after="120"/>
              <w:rPr>
                <w:lang w:val="fr-FR" w:eastAsia="fr-FR"/>
              </w:rPr>
            </w:pPr>
            <w:r>
              <w:rPr>
                <w:lang w:val="fr-FR" w:eastAsia="fr-FR"/>
              </w:rPr>
              <w:lastRenderedPageBreak/>
              <w:t>3.</w:t>
            </w:r>
            <w:r w:rsidR="00567C42">
              <w:rPr>
                <w:lang w:val="fr-FR" w:eastAsia="fr-FR"/>
              </w:rPr>
              <w:t>10</w:t>
            </w:r>
            <w:r>
              <w:rPr>
                <w:lang w:val="fr-FR" w:eastAsia="fr-FR"/>
              </w:rPr>
              <w:t xml:space="preserve"> </w:t>
            </w:r>
            <w:r w:rsidRPr="00CC43D2">
              <w:rPr>
                <w:lang w:val="fr-FR" w:eastAsia="fr-FR"/>
              </w:rPr>
              <w:t xml:space="preserve">les termes ci-après </w:t>
            </w:r>
            <w:r>
              <w:rPr>
                <w:lang w:val="fr-FR" w:eastAsia="fr-FR"/>
              </w:rPr>
              <w:t xml:space="preserve">sont définis </w:t>
            </w:r>
            <w:r w:rsidRPr="00CC43D2">
              <w:rPr>
                <w:lang w:val="fr-FR" w:eastAsia="fr-FR"/>
              </w:rPr>
              <w:t>comme suit :</w:t>
            </w:r>
          </w:p>
          <w:p w:rsidR="00832260" w:rsidRPr="004776FE" w:rsidRDefault="00832260" w:rsidP="00076460">
            <w:pPr>
              <w:pStyle w:val="BodyText"/>
              <w:numPr>
                <w:ilvl w:val="0"/>
                <w:numId w:val="129"/>
              </w:numPr>
              <w:tabs>
                <w:tab w:val="left" w:pos="59"/>
              </w:tabs>
              <w:spacing w:after="120"/>
              <w:ind w:left="799" w:hanging="283"/>
              <w:jc w:val="left"/>
              <w:outlineLvl w:val="0"/>
              <w:rPr>
                <w:i/>
                <w:lang w:val="fr-FR" w:eastAsia="fr-FR"/>
              </w:rPr>
            </w:pPr>
            <w:r w:rsidRPr="00664F3C">
              <w:rPr>
                <w:lang w:val="fr-FR" w:eastAsia="fr-FR"/>
              </w:rPr>
              <w:t>« </w:t>
            </w:r>
            <w:r w:rsidRPr="00ED4788">
              <w:rPr>
                <w:b/>
                <w:lang w:val="fr-FR" w:eastAsia="fr-FR"/>
              </w:rPr>
              <w:t>Corruption</w:t>
            </w:r>
            <w:r w:rsidRPr="00664F3C">
              <w:rPr>
                <w:lang w:val="fr-FR" w:eastAsia="fr-FR"/>
              </w:rPr>
              <w:t> » signifie</w:t>
            </w:r>
            <w:r w:rsidR="00FD28DA">
              <w:rPr>
                <w:lang w:val="fr-FR" w:eastAsia="fr-FR"/>
              </w:rPr>
              <w:t xml:space="preserve"> </w:t>
            </w:r>
            <w:r w:rsidRPr="00664F3C">
              <w:rPr>
                <w:lang w:val="fr-FR" w:eastAsia="fr-FR"/>
              </w:rPr>
              <w:t>le fait d’offrir, de donner, de sollicter ou d’accepter, directement ou indirectement, un quelconque avantage en vue d’influer indûment l’action d’une autre peronne ou entité.</w:t>
            </w:r>
          </w:p>
          <w:p w:rsidR="00832260" w:rsidRPr="00CC43D2" w:rsidRDefault="00832260" w:rsidP="00076460">
            <w:pPr>
              <w:pStyle w:val="BodyText"/>
              <w:numPr>
                <w:ilvl w:val="0"/>
                <w:numId w:val="129"/>
              </w:numPr>
              <w:ind w:left="799" w:hanging="283"/>
              <w:jc w:val="left"/>
              <w:outlineLvl w:val="0"/>
              <w:rPr>
                <w:lang w:val="fr-FR" w:eastAsia="fr-FR"/>
              </w:rPr>
            </w:pPr>
            <w:r w:rsidRPr="00664F3C">
              <w:rPr>
                <w:lang w:val="fr-FR" w:eastAsia="fr-FR"/>
              </w:rPr>
              <w:t>« </w:t>
            </w:r>
            <w:r w:rsidRPr="00ED4788">
              <w:rPr>
                <w:b/>
                <w:lang w:val="fr-FR" w:eastAsia="fr-FR"/>
              </w:rPr>
              <w:t>Manœuvres frauduleuses</w:t>
            </w:r>
            <w:r w:rsidRPr="00664F3C">
              <w:rPr>
                <w:lang w:val="fr-FR" w:eastAsia="fr-FR"/>
              </w:rPr>
              <w:t> » signifie</w:t>
            </w:r>
            <w:r w:rsidR="00FD28DA">
              <w:rPr>
                <w:lang w:val="fr-FR" w:eastAsia="fr-FR"/>
              </w:rPr>
              <w:t xml:space="preserve"> </w:t>
            </w:r>
            <w:r w:rsidRPr="00664F3C">
              <w:rPr>
                <w:lang w:val="fr-FR" w:eastAsia="fr-FR"/>
              </w:rPr>
              <w:t>le fait d’agir ou de s’abstenir d’agir, de dénaturer des faits délibé</w:t>
            </w:r>
            <w:del w:id="2008" w:author="Moi-Meme" w:date="2014-01-28T21:51:00Z">
              <w:r w:rsidRPr="00664F3C" w:rsidDel="00134DFE">
                <w:rPr>
                  <w:lang w:val="fr-FR" w:eastAsia="fr-FR"/>
                </w:rPr>
                <w:delText>r</w:delText>
              </w:r>
            </w:del>
            <w:r w:rsidRPr="00664F3C">
              <w:rPr>
                <w:lang w:val="fr-FR" w:eastAsia="fr-FR"/>
              </w:rPr>
              <w:t>rément ou par imprudence intentionnelle</w:t>
            </w:r>
            <w:r>
              <w:rPr>
                <w:lang w:val="fr-FR" w:eastAsia="fr-FR"/>
              </w:rPr>
              <w:t xml:space="preserve">, de tenter d’induire en erreur une personne ou une entité afin d’en retirer un avantage financier ou de toute autre nature, ou </w:t>
            </w:r>
            <w:ins w:id="2009" w:author="Moi-Meme" w:date="2014-01-28T21:51:00Z">
              <w:r w:rsidR="00134DFE">
                <w:rPr>
                  <w:lang w:val="fr-FR" w:eastAsia="fr-FR"/>
                </w:rPr>
                <w:t xml:space="preserve">de </w:t>
              </w:r>
            </w:ins>
            <w:r>
              <w:rPr>
                <w:lang w:val="fr-FR" w:eastAsia="fr-FR"/>
              </w:rPr>
              <w:t>se dérober à une obligation.</w:t>
            </w:r>
          </w:p>
          <w:p w:rsidR="00832260" w:rsidRPr="006B2760" w:rsidRDefault="00832260" w:rsidP="00076460">
            <w:pPr>
              <w:tabs>
                <w:tab w:val="left" w:pos="45"/>
              </w:tabs>
              <w:spacing w:before="120" w:after="120" w:line="276" w:lineRule="auto"/>
              <w:ind w:left="799" w:hanging="283"/>
            </w:pPr>
            <w:r>
              <w:t xml:space="preserve">c) </w:t>
            </w:r>
            <w:r w:rsidRPr="00D76440">
              <w:t xml:space="preserve">« </w:t>
            </w:r>
            <w:r w:rsidR="00FD28DA">
              <w:rPr>
                <w:b/>
              </w:rPr>
              <w:t>M</w:t>
            </w:r>
            <w:r w:rsidR="00FD28DA" w:rsidRPr="006B2760">
              <w:rPr>
                <w:b/>
              </w:rPr>
              <w:t xml:space="preserve">anœuvres </w:t>
            </w:r>
            <w:r w:rsidRPr="006B2760">
              <w:rPr>
                <w:b/>
              </w:rPr>
              <w:t>coercitives</w:t>
            </w:r>
            <w:r w:rsidRPr="006B2760">
              <w:t xml:space="preserve"> » signifie le fait de nuire ou de porter préjudice, ou de menacer de nuire ou de porter préjudice, directement ou indirectement, à une personne ou à ses biens en vue d’en influer indûment les actions. </w:t>
            </w:r>
          </w:p>
          <w:p w:rsidR="0071757C" w:rsidRPr="00FD659D" w:rsidRDefault="00832260" w:rsidP="00076460">
            <w:pPr>
              <w:spacing w:after="120"/>
              <w:ind w:left="799" w:hanging="283"/>
            </w:pPr>
            <w:r w:rsidRPr="006B2760">
              <w:t xml:space="preserve">d) « </w:t>
            </w:r>
            <w:r w:rsidR="00FD28DA">
              <w:rPr>
                <w:b/>
              </w:rPr>
              <w:t>M</w:t>
            </w:r>
            <w:r w:rsidR="00FD28DA" w:rsidRPr="006B2760">
              <w:rPr>
                <w:b/>
              </w:rPr>
              <w:t xml:space="preserve">anœuvres </w:t>
            </w:r>
            <w:r w:rsidRPr="006B2760">
              <w:rPr>
                <w:b/>
              </w:rPr>
              <w:t>obstructives</w:t>
            </w:r>
            <w:r w:rsidRPr="006B2760">
              <w:t xml:space="preserve"> » signifie le fait de détruire, de falsifier, d’altèrer ou de dissimuler délibérément les preuves sur lesquelles se fonde une enquête en matière de corruption ou de manœuvres frauduleuses, coercitives ou collusives, ou de faire de fausses déclarations à </w:t>
            </w:r>
            <w:r w:rsidR="00F544DD">
              <w:t>d</w:t>
            </w:r>
            <w:r w:rsidRPr="006B2760">
              <w:t>es enquêteurs destinées à entraver son enquête; ou bien de menacer, de harceler ou d’intimid</w:t>
            </w:r>
            <w:r>
              <w:t>e</w:t>
            </w:r>
            <w:r w:rsidRPr="006B2760">
              <w:t>r quelqu’un aux fins de l’empêcher de faire part d’informations relatives à cette enquête, ou bien de poursuivre l’enquête</w:t>
            </w:r>
            <w:r w:rsidR="00A640CE">
              <w:t>.</w:t>
            </w:r>
          </w:p>
        </w:tc>
      </w:tr>
      <w:tr w:rsidR="0071757C" w:rsidRPr="00FD659D" w:rsidTr="00076460">
        <w:trPr>
          <w:gridAfter w:val="2"/>
          <w:wAfter w:w="134" w:type="dxa"/>
        </w:trPr>
        <w:tc>
          <w:tcPr>
            <w:tcW w:w="2178" w:type="dxa"/>
            <w:gridSpan w:val="2"/>
          </w:tcPr>
          <w:p w:rsidR="0071757C" w:rsidRPr="00FD659D" w:rsidRDefault="0071757C" w:rsidP="00C27312">
            <w:pPr>
              <w:pStyle w:val="Header1-Clauses"/>
              <w:rPr>
                <w:b w:val="0"/>
              </w:rPr>
            </w:pPr>
          </w:p>
        </w:tc>
        <w:tc>
          <w:tcPr>
            <w:tcW w:w="7038" w:type="dxa"/>
            <w:gridSpan w:val="4"/>
          </w:tcPr>
          <w:p w:rsidR="0017746E" w:rsidRPr="00FD659D" w:rsidRDefault="0017746E" w:rsidP="008B5FAF">
            <w:pPr>
              <w:jc w:val="both"/>
            </w:pPr>
          </w:p>
        </w:tc>
      </w:tr>
      <w:tr w:rsidR="00940BF3" w:rsidRPr="00FD659D" w:rsidTr="00076460">
        <w:trPr>
          <w:gridAfter w:val="2"/>
          <w:wAfter w:w="134" w:type="dxa"/>
        </w:trPr>
        <w:tc>
          <w:tcPr>
            <w:tcW w:w="2178" w:type="dxa"/>
            <w:gridSpan w:val="2"/>
          </w:tcPr>
          <w:p w:rsidR="00940BF3" w:rsidRPr="00FD659D" w:rsidRDefault="00940BF3" w:rsidP="00B74195">
            <w:pPr>
              <w:pStyle w:val="SectionVStyle1"/>
              <w:rPr>
                <w:b w:val="0"/>
              </w:rPr>
            </w:pPr>
            <w:bookmarkStart w:id="2010" w:name="_Toc378712434"/>
            <w:r w:rsidRPr="00FD659D">
              <w:t>Interprétation</w:t>
            </w:r>
            <w:bookmarkEnd w:id="2010"/>
          </w:p>
        </w:tc>
        <w:tc>
          <w:tcPr>
            <w:tcW w:w="7038" w:type="dxa"/>
            <w:gridSpan w:val="4"/>
          </w:tcPr>
          <w:p w:rsidR="00940BF3" w:rsidRPr="00FD659D" w:rsidRDefault="00940BF3" w:rsidP="004776FE">
            <w:pPr>
              <w:pStyle w:val="Header2-SubClauses"/>
              <w:tabs>
                <w:tab w:val="clear" w:pos="619"/>
                <w:tab w:val="left" w:pos="522"/>
              </w:tabs>
              <w:ind w:left="522" w:hanging="522"/>
              <w:rPr>
                <w:lang w:val="fr-FR"/>
              </w:rPr>
            </w:pPr>
            <w:r w:rsidRPr="00FD659D">
              <w:rPr>
                <w:lang w:val="fr-FR"/>
              </w:rPr>
              <w:t>4.1</w:t>
            </w:r>
            <w:r w:rsidRPr="00FD659D">
              <w:rPr>
                <w:lang w:val="fr-FR"/>
              </w:rPr>
              <w:tab/>
              <w:t>Si le contexte l</w:t>
            </w:r>
            <w:r w:rsidR="00E46B3E">
              <w:rPr>
                <w:lang w:val="fr-FR"/>
              </w:rPr>
              <w:t>e laisse entendre</w:t>
            </w:r>
            <w:r w:rsidRPr="00FD659D">
              <w:rPr>
                <w:lang w:val="fr-FR"/>
              </w:rPr>
              <w:t xml:space="preserve">, le singulier </w:t>
            </w:r>
            <w:r w:rsidR="00E46B3E">
              <w:rPr>
                <w:lang w:val="fr-FR"/>
              </w:rPr>
              <w:t>peut désigner le</w:t>
            </w:r>
            <w:r w:rsidRPr="00FD659D">
              <w:rPr>
                <w:lang w:val="fr-FR"/>
              </w:rPr>
              <w:t xml:space="preserve"> pluriel et vice versa.</w:t>
            </w:r>
          </w:p>
          <w:p w:rsidR="00940BF3" w:rsidRPr="00FD659D" w:rsidRDefault="00940BF3" w:rsidP="00076460">
            <w:pPr>
              <w:pStyle w:val="Header2-SubClauses"/>
              <w:ind w:left="516" w:hanging="516"/>
            </w:pPr>
            <w:r w:rsidRPr="00FD659D">
              <w:rPr>
                <w:lang w:val="fr-FR"/>
              </w:rPr>
              <w:t>4.2</w:t>
            </w:r>
            <w:r w:rsidRPr="00FD659D">
              <w:rPr>
                <w:lang w:val="fr-FR"/>
              </w:rPr>
              <w:tab/>
            </w:r>
            <w:r w:rsidR="00E46B3E" w:rsidRPr="00076460">
              <w:rPr>
                <w:b/>
                <w:bCs/>
              </w:rPr>
              <w:t>INCOTERMS</w:t>
            </w:r>
            <w:bookmarkStart w:id="2011" w:name="_Toc494778792"/>
            <w:r w:rsidR="00E46B3E">
              <w:rPr>
                <w:lang w:val="fr-FR"/>
              </w:rPr>
              <w:t xml:space="preserve"> : </w:t>
            </w:r>
            <w:r w:rsidRPr="00FD659D">
              <w:rPr>
                <w:lang w:val="fr-FR"/>
              </w:rPr>
              <w:t xml:space="preserve">Sous réserve d’incohérences avec les termes du Marché, la signification d’un terme commercial et les droits et obligations correspondants des parties au Marché sont ceux prescrits par les Termes </w:t>
            </w:r>
            <w:r w:rsidR="00E46B3E">
              <w:rPr>
                <w:lang w:val="fr-FR"/>
              </w:rPr>
              <w:t>du Commerce International (</w:t>
            </w:r>
            <w:r w:rsidR="00E46B3E" w:rsidRPr="00FD659D">
              <w:rPr>
                <w:lang w:val="fr-FR"/>
              </w:rPr>
              <w:t>INCOTERMS</w:t>
            </w:r>
            <w:r w:rsidR="00E46B3E">
              <w:rPr>
                <w:lang w:val="fr-FR"/>
              </w:rPr>
              <w:t xml:space="preserve">) </w:t>
            </w:r>
            <w:r w:rsidR="00E46B3E">
              <w:t>publiés</w:t>
            </w:r>
            <w:r w:rsidR="00E46B3E" w:rsidRPr="00FD659D">
              <w:t xml:space="preserve"> par la Chambre de Commerce Inte</w:t>
            </w:r>
            <w:r w:rsidR="00E46B3E">
              <w:t xml:space="preserve">rnationale (CCI) à Paris et dont l’édition est </w:t>
            </w:r>
            <w:r w:rsidR="00E46B3E" w:rsidRPr="00FD659D">
              <w:t xml:space="preserve">spécifiée dans le </w:t>
            </w:r>
            <w:r w:rsidR="00E46B3E" w:rsidRPr="00FD659D">
              <w:rPr>
                <w:b/>
                <w:bCs/>
              </w:rPr>
              <w:t>CCAP</w:t>
            </w:r>
            <w:r w:rsidRPr="00FD659D">
              <w:rPr>
                <w:lang w:val="fr-FR"/>
              </w:rPr>
              <w:t>.</w:t>
            </w:r>
            <w:bookmarkEnd w:id="2011"/>
          </w:p>
        </w:tc>
      </w:tr>
      <w:tr w:rsidR="00940BF3" w:rsidRPr="00FD659D" w:rsidTr="00076460">
        <w:trPr>
          <w:gridAfter w:val="2"/>
          <w:wAfter w:w="134" w:type="dxa"/>
        </w:trPr>
        <w:tc>
          <w:tcPr>
            <w:tcW w:w="2178" w:type="dxa"/>
            <w:gridSpan w:val="2"/>
          </w:tcPr>
          <w:p w:rsidR="00940BF3" w:rsidRPr="00FD659D" w:rsidRDefault="00940BF3"/>
        </w:tc>
        <w:tc>
          <w:tcPr>
            <w:tcW w:w="7038" w:type="dxa"/>
            <w:gridSpan w:val="4"/>
          </w:tcPr>
          <w:p w:rsidR="00940BF3" w:rsidRPr="00FD659D" w:rsidRDefault="00940BF3" w:rsidP="00076460">
            <w:pPr>
              <w:pStyle w:val="Header2-SubClauses"/>
              <w:tabs>
                <w:tab w:val="clear" w:pos="619"/>
              </w:tabs>
              <w:ind w:left="522" w:hanging="522"/>
              <w:rPr>
                <w:sz w:val="16"/>
              </w:rPr>
            </w:pPr>
            <w:r w:rsidRPr="00FD659D">
              <w:rPr>
                <w:lang w:val="fr-FR"/>
              </w:rPr>
              <w:t>4.3</w:t>
            </w:r>
            <w:r w:rsidRPr="00FD659D">
              <w:rPr>
                <w:lang w:val="fr-FR"/>
              </w:rPr>
              <w:tab/>
            </w:r>
            <w:r w:rsidRPr="00FD659D">
              <w:t>Le Marché représente la totalité des dispositions contractuelles sur lesquelles se sont accordés l’</w:t>
            </w:r>
            <w:r w:rsidR="006654AC" w:rsidRPr="00FD659D">
              <w:t>A</w:t>
            </w:r>
            <w:r w:rsidR="00EB4D52">
              <w:t>cheteur</w:t>
            </w:r>
            <w:r w:rsidR="0071757C" w:rsidRPr="00FD659D">
              <w:t xml:space="preserve"> et </w:t>
            </w:r>
            <w:r w:rsidR="00577808" w:rsidRPr="00FD659D">
              <w:t>le Titulaire</w:t>
            </w:r>
            <w:r w:rsidRPr="00FD659D">
              <w:t xml:space="preserve"> relativement à son objet, et il remplace toutes communications, et accords (écrits comme oraux) conclus entre les parties relativement à son objet avant la date du Marché.</w:t>
            </w:r>
          </w:p>
        </w:tc>
      </w:tr>
      <w:tr w:rsidR="00940BF3" w:rsidRPr="00FD659D" w:rsidTr="00076460">
        <w:trPr>
          <w:gridAfter w:val="2"/>
          <w:wAfter w:w="134" w:type="dxa"/>
        </w:trPr>
        <w:tc>
          <w:tcPr>
            <w:tcW w:w="2178" w:type="dxa"/>
            <w:gridSpan w:val="2"/>
          </w:tcPr>
          <w:p w:rsidR="00940BF3" w:rsidRPr="00FD659D" w:rsidRDefault="00940BF3">
            <w:pPr>
              <w:pStyle w:val="Outline"/>
              <w:spacing w:before="0"/>
              <w:rPr>
                <w:kern w:val="0"/>
              </w:rPr>
            </w:pPr>
          </w:p>
        </w:tc>
        <w:tc>
          <w:tcPr>
            <w:tcW w:w="7038" w:type="dxa"/>
            <w:gridSpan w:val="4"/>
          </w:tcPr>
          <w:p w:rsidR="00940BF3" w:rsidRPr="00FD659D" w:rsidRDefault="00940BF3" w:rsidP="00076460">
            <w:pPr>
              <w:pStyle w:val="Header2-SubClauses"/>
              <w:keepNext/>
              <w:tabs>
                <w:tab w:val="clear" w:pos="619"/>
              </w:tabs>
              <w:ind w:left="522" w:hanging="522"/>
            </w:pPr>
            <w:r w:rsidRPr="00FD659D">
              <w:rPr>
                <w:lang w:val="fr-FR"/>
              </w:rPr>
              <w:t>4.4</w:t>
            </w:r>
            <w:r w:rsidRPr="00FD659D">
              <w:rPr>
                <w:lang w:val="fr-FR"/>
              </w:rPr>
              <w:tab/>
            </w:r>
            <w:r w:rsidRPr="00076460">
              <w:rPr>
                <w:b/>
                <w:bCs/>
              </w:rPr>
              <w:t>Avenants</w:t>
            </w:r>
            <w:r w:rsidR="00EB4D52" w:rsidRPr="00076460">
              <w:rPr>
                <w:b/>
                <w:bCs/>
              </w:rPr>
              <w:t xml:space="preserve"> :</w:t>
            </w:r>
            <w:r w:rsidR="00EB4D52">
              <w:t xml:space="preserve"> </w:t>
            </w:r>
            <w:r w:rsidR="00597E2E" w:rsidRPr="00FD659D">
              <w:t xml:space="preserve">Les avenants ne pourront entrer en vigueur que s’ils se réfèrent expressément au marché et sont signés par un </w:t>
            </w:r>
            <w:r w:rsidR="00597E2E" w:rsidRPr="00FD659D">
              <w:lastRenderedPageBreak/>
              <w:t>représentant dûment autorisé de chacune des parties au marché. Ils sont faits par écrit</w:t>
            </w:r>
            <w:r w:rsidR="00F544DD">
              <w:t>,</w:t>
            </w:r>
            <w:r w:rsidR="00597E2E" w:rsidRPr="00FD659D">
              <w:t xml:space="preserve"> datés </w:t>
            </w:r>
            <w:r w:rsidR="00F544DD">
              <w:t xml:space="preserve">et établis dans la limite </w:t>
            </w:r>
            <w:r w:rsidR="00F544DD" w:rsidRPr="00350A29">
              <w:rPr>
                <w:color w:val="000000"/>
              </w:rPr>
              <w:t xml:space="preserve">de vingt pour cent de la valeur totale du marché </w:t>
            </w:r>
            <w:r w:rsidR="00F544DD">
              <w:rPr>
                <w:color w:val="000000"/>
              </w:rPr>
              <w:t xml:space="preserve">et sous réserve de l’autorisation de la Commission </w:t>
            </w:r>
            <w:r w:rsidR="008866EC">
              <w:rPr>
                <w:color w:val="000000"/>
              </w:rPr>
              <w:t>de Contrôle</w:t>
            </w:r>
            <w:r w:rsidR="00F544DD">
              <w:rPr>
                <w:color w:val="000000"/>
              </w:rPr>
              <w:t xml:space="preserve"> des Marchés Publics</w:t>
            </w:r>
            <w:r w:rsidR="00CC47E8">
              <w:rPr>
                <w:color w:val="000000"/>
              </w:rPr>
              <w:t xml:space="preserve"> compétente</w:t>
            </w:r>
            <w:r w:rsidR="00F544DD">
              <w:rPr>
                <w:bCs/>
              </w:rPr>
              <w:t>.</w:t>
            </w:r>
          </w:p>
        </w:tc>
      </w:tr>
      <w:tr w:rsidR="00940BF3" w:rsidRPr="00FD659D" w:rsidTr="00076460">
        <w:trPr>
          <w:gridAfter w:val="2"/>
          <w:wAfter w:w="134" w:type="dxa"/>
        </w:trPr>
        <w:tc>
          <w:tcPr>
            <w:tcW w:w="2178" w:type="dxa"/>
            <w:gridSpan w:val="2"/>
          </w:tcPr>
          <w:p w:rsidR="00940BF3" w:rsidRPr="00FD659D" w:rsidRDefault="00940BF3"/>
        </w:tc>
        <w:tc>
          <w:tcPr>
            <w:tcW w:w="7038" w:type="dxa"/>
            <w:gridSpan w:val="4"/>
          </w:tcPr>
          <w:p w:rsidR="00940BF3" w:rsidRPr="00FD659D" w:rsidRDefault="00940BF3">
            <w:pPr>
              <w:pStyle w:val="Header2-SubClauses"/>
              <w:tabs>
                <w:tab w:val="clear" w:pos="619"/>
                <w:tab w:val="left" w:pos="522"/>
              </w:tabs>
              <w:ind w:left="522" w:hanging="522"/>
              <w:rPr>
                <w:lang w:val="fr-FR"/>
              </w:rPr>
            </w:pPr>
            <w:r w:rsidRPr="00FD659D">
              <w:rPr>
                <w:lang w:val="fr-FR"/>
              </w:rPr>
              <w:t>4.5</w:t>
            </w:r>
            <w:r w:rsidRPr="00FD659D">
              <w:rPr>
                <w:lang w:val="fr-FR"/>
              </w:rPr>
              <w:tab/>
              <w:t>Absence de renonciation</w:t>
            </w:r>
            <w:r w:rsidR="00EB4D52">
              <w:rPr>
                <w:lang w:val="fr-FR"/>
              </w:rPr>
              <w:t> :</w:t>
            </w:r>
          </w:p>
          <w:p w:rsidR="00940BF3" w:rsidRPr="00FD659D" w:rsidRDefault="00940BF3" w:rsidP="00074C1D">
            <w:pPr>
              <w:numPr>
                <w:ilvl w:val="0"/>
                <w:numId w:val="28"/>
              </w:numPr>
              <w:tabs>
                <w:tab w:val="left" w:pos="1062"/>
              </w:tabs>
              <w:spacing w:after="200"/>
              <w:ind w:left="1080" w:hanging="558"/>
              <w:jc w:val="both"/>
            </w:pPr>
            <w:r w:rsidRPr="00FD659D">
              <w:t>Sous réserve des dispositions de la clause 4.5(b)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w:t>
            </w:r>
          </w:p>
          <w:p w:rsidR="00940BF3" w:rsidRPr="00FD659D" w:rsidRDefault="00940BF3" w:rsidP="00074C1D">
            <w:pPr>
              <w:numPr>
                <w:ilvl w:val="0"/>
                <w:numId w:val="28"/>
              </w:numPr>
              <w:tabs>
                <w:tab w:val="left" w:pos="1062"/>
              </w:tabs>
              <w:spacing w:after="200"/>
              <w:ind w:left="1080" w:hanging="558"/>
              <w:jc w:val="both"/>
            </w:pPr>
            <w:r w:rsidRPr="00FD659D">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tc>
      </w:tr>
      <w:tr w:rsidR="00940BF3" w:rsidRPr="00FD659D" w:rsidTr="00076460">
        <w:trPr>
          <w:gridAfter w:val="2"/>
          <w:wAfter w:w="134" w:type="dxa"/>
        </w:trPr>
        <w:tc>
          <w:tcPr>
            <w:tcW w:w="2178" w:type="dxa"/>
            <w:gridSpan w:val="2"/>
          </w:tcPr>
          <w:p w:rsidR="00940BF3" w:rsidRPr="00FD659D" w:rsidRDefault="00940BF3"/>
        </w:tc>
        <w:tc>
          <w:tcPr>
            <w:tcW w:w="7038" w:type="dxa"/>
            <w:gridSpan w:val="4"/>
          </w:tcPr>
          <w:p w:rsidR="00940BF3" w:rsidRPr="00FD659D" w:rsidRDefault="00940BF3" w:rsidP="00076460">
            <w:pPr>
              <w:pStyle w:val="Header2-SubClauses"/>
              <w:tabs>
                <w:tab w:val="clear" w:pos="619"/>
              </w:tabs>
              <w:ind w:left="576" w:hanging="576"/>
              <w:rPr>
                <w:sz w:val="16"/>
              </w:rPr>
            </w:pPr>
            <w:r w:rsidRPr="00FD659D">
              <w:rPr>
                <w:lang w:val="fr-FR"/>
              </w:rPr>
              <w:t>4.6</w:t>
            </w:r>
            <w:r w:rsidRPr="00FD659D">
              <w:rPr>
                <w:lang w:val="fr-FR"/>
              </w:rPr>
              <w:tab/>
            </w:r>
            <w:r w:rsidRPr="00FD659D">
              <w:rPr>
                <w:spacing w:val="-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940BF3" w:rsidRPr="00FD659D" w:rsidTr="00076460">
        <w:trPr>
          <w:gridAfter w:val="2"/>
          <w:wAfter w:w="134" w:type="dxa"/>
        </w:trPr>
        <w:tc>
          <w:tcPr>
            <w:tcW w:w="2178" w:type="dxa"/>
            <w:gridSpan w:val="2"/>
          </w:tcPr>
          <w:p w:rsidR="00940BF3" w:rsidRPr="00FD659D" w:rsidRDefault="00940BF3" w:rsidP="00B74195">
            <w:pPr>
              <w:pStyle w:val="SectionVStyle1"/>
              <w:rPr>
                <w:b w:val="0"/>
              </w:rPr>
            </w:pPr>
            <w:bookmarkStart w:id="2012" w:name="_Toc378712435"/>
            <w:r w:rsidRPr="00FD659D">
              <w:t>Langue</w:t>
            </w:r>
            <w:bookmarkEnd w:id="2012"/>
          </w:p>
        </w:tc>
        <w:tc>
          <w:tcPr>
            <w:tcW w:w="7038" w:type="dxa"/>
            <w:gridSpan w:val="4"/>
          </w:tcPr>
          <w:p w:rsidR="00940BF3" w:rsidRPr="00FD659D" w:rsidRDefault="00940BF3" w:rsidP="004776FE">
            <w:pPr>
              <w:pStyle w:val="Header2-SubClauses"/>
              <w:ind w:left="576" w:hanging="576"/>
              <w:rPr>
                <w:lang w:val="fr-FR"/>
              </w:rPr>
            </w:pPr>
            <w:r w:rsidRPr="00FD659D">
              <w:rPr>
                <w:lang w:val="fr-FR"/>
              </w:rPr>
              <w:t>5.1</w:t>
            </w:r>
            <w:r w:rsidRPr="00FD659D">
              <w:rPr>
                <w:lang w:val="fr-FR"/>
              </w:rPr>
              <w:tab/>
            </w:r>
            <w:r w:rsidR="005F3BFA" w:rsidRPr="00076460">
              <w:rPr>
                <w:lang w:val="fr-FR"/>
              </w:rPr>
              <w:t>Sauf disposition</w:t>
            </w:r>
            <w:r w:rsidR="004776FE" w:rsidRPr="00076460">
              <w:rPr>
                <w:lang w:val="fr-FR"/>
              </w:rPr>
              <w:t>s</w:t>
            </w:r>
            <w:r w:rsidR="005F3BFA" w:rsidRPr="00076460">
              <w:rPr>
                <w:lang w:val="fr-FR"/>
              </w:rPr>
              <w:t xml:space="preserve"> différente</w:t>
            </w:r>
            <w:r w:rsidR="004776FE" w:rsidRPr="00076460">
              <w:rPr>
                <w:lang w:val="fr-FR"/>
              </w:rPr>
              <w:t>s</w:t>
            </w:r>
            <w:r w:rsidR="005F3BFA" w:rsidRPr="00076460">
              <w:rPr>
                <w:lang w:val="fr-FR"/>
              </w:rPr>
              <w:t xml:space="preserve"> </w:t>
            </w:r>
            <w:r w:rsidR="005F3BFA" w:rsidRPr="00076460">
              <w:rPr>
                <w:b/>
                <w:bCs/>
                <w:lang w:val="fr-FR"/>
              </w:rPr>
              <w:t>dans le CCAP,</w:t>
            </w:r>
            <w:r w:rsidR="005F3BFA" w:rsidRPr="00076460" w:rsidDel="005F3BFA">
              <w:rPr>
                <w:lang w:val="fr-FR"/>
              </w:rPr>
              <w:t xml:space="preserve"> </w:t>
            </w:r>
            <w:r w:rsidR="005F3BFA" w:rsidRPr="00076460">
              <w:rPr>
                <w:lang w:val="fr-FR"/>
              </w:rPr>
              <w:t>l</w:t>
            </w:r>
            <w:r w:rsidRPr="00076460">
              <w:rPr>
                <w:lang w:val="fr-FR"/>
              </w:rPr>
              <w:t>e Marché</w:t>
            </w:r>
            <w:r w:rsidR="004776FE" w:rsidRPr="00076460">
              <w:rPr>
                <w:lang w:val="fr-FR"/>
              </w:rPr>
              <w:t>,</w:t>
            </w:r>
            <w:r w:rsidRPr="00076460">
              <w:rPr>
                <w:lang w:val="fr-FR"/>
              </w:rPr>
              <w:t xml:space="preserve"> toute</w:t>
            </w:r>
            <w:r w:rsidR="004776FE" w:rsidRPr="00076460">
              <w:rPr>
                <w:lang w:val="fr-FR"/>
              </w:rPr>
              <w:t>s</w:t>
            </w:r>
            <w:r w:rsidRPr="00076460">
              <w:rPr>
                <w:lang w:val="fr-FR"/>
              </w:rPr>
              <w:t xml:space="preserve"> correspondanc</w:t>
            </w:r>
            <w:r w:rsidR="004776FE" w:rsidRPr="00076460">
              <w:rPr>
                <w:lang w:val="fr-FR"/>
              </w:rPr>
              <w:t>es et toutes</w:t>
            </w:r>
            <w:r w:rsidRPr="00076460">
              <w:rPr>
                <w:lang w:val="fr-FR"/>
              </w:rPr>
              <w:t xml:space="preserve"> documentation</w:t>
            </w:r>
            <w:r w:rsidR="004776FE" w:rsidRPr="00076460">
              <w:rPr>
                <w:lang w:val="fr-FR"/>
              </w:rPr>
              <w:t>s</w:t>
            </w:r>
            <w:r w:rsidRPr="00076460">
              <w:rPr>
                <w:lang w:val="fr-FR"/>
              </w:rPr>
              <w:t xml:space="preserve"> relative</w:t>
            </w:r>
            <w:r w:rsidR="004776FE" w:rsidRPr="00076460">
              <w:rPr>
                <w:lang w:val="fr-FR"/>
              </w:rPr>
              <w:t>s</w:t>
            </w:r>
            <w:r w:rsidRPr="00076460">
              <w:rPr>
                <w:lang w:val="fr-FR"/>
              </w:rPr>
              <w:t xml:space="preserve"> au Marché échangés </w:t>
            </w:r>
            <w:r w:rsidR="004776FE" w:rsidRPr="00076460">
              <w:rPr>
                <w:lang w:val="fr-FR"/>
              </w:rPr>
              <w:t>entre</w:t>
            </w:r>
            <w:r w:rsidR="00546FDD" w:rsidRPr="00076460">
              <w:rPr>
                <w:lang w:val="fr-FR"/>
              </w:rPr>
              <w:t xml:space="preserve"> </w:t>
            </w:r>
            <w:r w:rsidR="00577808" w:rsidRPr="00076460">
              <w:rPr>
                <w:lang w:val="fr-FR"/>
              </w:rPr>
              <w:t>le Titulaire</w:t>
            </w:r>
            <w:r w:rsidRPr="00076460">
              <w:rPr>
                <w:lang w:val="fr-FR"/>
              </w:rPr>
              <w:t xml:space="preserve"> et l’</w:t>
            </w:r>
            <w:r w:rsidR="006654AC" w:rsidRPr="00076460">
              <w:rPr>
                <w:lang w:val="fr-FR"/>
              </w:rPr>
              <w:t>Autorité contractante</w:t>
            </w:r>
            <w:r w:rsidRPr="00076460">
              <w:rPr>
                <w:lang w:val="fr-FR"/>
              </w:rPr>
              <w:t xml:space="preserve">, seront rédigés </w:t>
            </w:r>
            <w:r w:rsidR="0071757C" w:rsidRPr="00076460">
              <w:rPr>
                <w:lang w:val="fr-FR"/>
              </w:rPr>
              <w:t>en</w:t>
            </w:r>
            <w:r w:rsidRPr="00076460">
              <w:rPr>
                <w:lang w:val="fr-FR"/>
              </w:rPr>
              <w:t xml:space="preserve"> </w:t>
            </w:r>
            <w:r w:rsidR="008179AC" w:rsidRPr="00076460">
              <w:rPr>
                <w:lang w:val="fr-FR"/>
              </w:rPr>
              <w:t>français</w:t>
            </w:r>
            <w:r w:rsidR="005F3BFA" w:rsidRPr="00076460">
              <w:rPr>
                <w:lang w:val="fr-FR"/>
              </w:rPr>
              <w:t>.</w:t>
            </w:r>
            <w:r w:rsidRPr="00076460">
              <w:rPr>
                <w:lang w:val="fr-FR"/>
              </w:rPr>
              <w:t xml:space="preserve"> </w:t>
            </w:r>
            <w:r w:rsidR="002D74ED" w:rsidRPr="00076460">
              <w:t>Tout document établi dans une</w:t>
            </w:r>
            <w:r w:rsidR="005F3BFA" w:rsidRPr="00076460">
              <w:t xml:space="preserve"> langue</w:t>
            </w:r>
            <w:r w:rsidR="002D74ED" w:rsidRPr="00076460">
              <w:t xml:space="preserve"> autre</w:t>
            </w:r>
            <w:r w:rsidR="005F3BFA" w:rsidRPr="00076460">
              <w:t xml:space="preserve"> </w:t>
            </w:r>
            <w:r w:rsidR="002D74ED" w:rsidRPr="00076460">
              <w:t>que le français doit être traduit en langue française par une structure agréée</w:t>
            </w:r>
            <w:r w:rsidR="00F544DD" w:rsidRPr="00076460">
              <w:t xml:space="preserve">. Tout document présenté dans une </w:t>
            </w:r>
            <w:r w:rsidR="004776FE" w:rsidRPr="00076460">
              <w:t xml:space="preserve">autre </w:t>
            </w:r>
            <w:r w:rsidR="00F544DD" w:rsidRPr="00076460">
              <w:t>langue, et qui n’est pas accompagné d’une traduction, pourra être rejeté.</w:t>
            </w:r>
          </w:p>
          <w:p w:rsidR="00940BF3" w:rsidRDefault="00940BF3" w:rsidP="004776FE">
            <w:pPr>
              <w:spacing w:after="200"/>
              <w:ind w:left="522" w:hanging="522"/>
              <w:jc w:val="both"/>
              <w:rPr>
                <w:ins w:id="2013" w:author="Moi-Meme" w:date="2014-01-28T22:51:00Z"/>
              </w:rPr>
            </w:pPr>
            <w:r w:rsidRPr="00FD659D">
              <w:t>5.2</w:t>
            </w:r>
            <w:r w:rsidRPr="00FD659D">
              <w:tab/>
            </w:r>
            <w:r w:rsidR="004776FE">
              <w:t>C</w:t>
            </w:r>
            <w:r w:rsidR="003A7292">
              <w:t>haque partie</w:t>
            </w:r>
            <w:r w:rsidRPr="00FD659D">
              <w:t xml:space="preserve"> assumera tous les coûts de traduction dans la langue applicable et tous les risques relatifs à l’exactitude de cette traduction, pour ce qui concerne les documents qu’</w:t>
            </w:r>
            <w:r w:rsidR="003A7292">
              <w:t>elle</w:t>
            </w:r>
            <w:r w:rsidRPr="00FD659D">
              <w:t xml:space="preserve"> fournit.</w:t>
            </w:r>
          </w:p>
          <w:p w:rsidR="00DD6E8E" w:rsidRPr="00FD659D" w:rsidRDefault="00DD6E8E" w:rsidP="004776FE">
            <w:pPr>
              <w:spacing w:after="200"/>
              <w:ind w:left="522" w:hanging="522"/>
              <w:jc w:val="both"/>
              <w:rPr>
                <w:sz w:val="16"/>
              </w:rPr>
            </w:pPr>
          </w:p>
        </w:tc>
      </w:tr>
      <w:tr w:rsidR="00940BF3" w:rsidRPr="00FD659D" w:rsidTr="00076460">
        <w:trPr>
          <w:gridAfter w:val="2"/>
          <w:wAfter w:w="134" w:type="dxa"/>
        </w:trPr>
        <w:tc>
          <w:tcPr>
            <w:tcW w:w="2178" w:type="dxa"/>
            <w:gridSpan w:val="2"/>
          </w:tcPr>
          <w:p w:rsidR="00940BF3" w:rsidRPr="00FD659D" w:rsidRDefault="00940BF3" w:rsidP="00B74195">
            <w:pPr>
              <w:pStyle w:val="SectionVStyle1"/>
              <w:rPr>
                <w:b w:val="0"/>
              </w:rPr>
            </w:pPr>
            <w:bookmarkStart w:id="2014" w:name="_Toc378712436"/>
            <w:r w:rsidRPr="00FD659D">
              <w:lastRenderedPageBreak/>
              <w:t>Groupement</w:t>
            </w:r>
            <w:bookmarkEnd w:id="2014"/>
          </w:p>
        </w:tc>
        <w:tc>
          <w:tcPr>
            <w:tcW w:w="7038" w:type="dxa"/>
            <w:gridSpan w:val="4"/>
          </w:tcPr>
          <w:p w:rsidR="00940BF3" w:rsidRPr="00FD659D" w:rsidRDefault="00940BF3" w:rsidP="00F05965">
            <w:pPr>
              <w:pStyle w:val="Header2-SubClauses"/>
              <w:numPr>
                <w:ilvl w:val="1"/>
                <w:numId w:val="40"/>
              </w:numPr>
              <w:rPr>
                <w:lang w:val="fr-FR"/>
              </w:rPr>
            </w:pPr>
            <w:r w:rsidRPr="00FD659D">
              <w:rPr>
                <w:lang w:val="fr-FR"/>
              </w:rPr>
              <w:t xml:space="preserve">Si </w:t>
            </w:r>
            <w:r w:rsidR="00577808" w:rsidRPr="00FD659D">
              <w:rPr>
                <w:lang w:val="fr-FR"/>
              </w:rPr>
              <w:t>le Titulaire</w:t>
            </w:r>
            <w:r w:rsidRPr="00FD659D">
              <w:rPr>
                <w:lang w:val="fr-FR"/>
              </w:rPr>
              <w:t xml:space="preserve"> est un groupement, </w:t>
            </w:r>
            <w:r w:rsidR="00440015" w:rsidRPr="00FD659D">
              <w:rPr>
                <w:lang w:val="fr-FR"/>
              </w:rPr>
              <w:t>sauf disposition contraire figurant a</w:t>
            </w:r>
            <w:r w:rsidR="00546FDD" w:rsidRPr="00FD659D">
              <w:rPr>
                <w:lang w:val="fr-FR"/>
              </w:rPr>
              <w:t xml:space="preserve">u </w:t>
            </w:r>
            <w:r w:rsidR="00546FDD" w:rsidRPr="00FD659D">
              <w:rPr>
                <w:b/>
                <w:lang w:val="fr-FR"/>
              </w:rPr>
              <w:t xml:space="preserve">CCAP, </w:t>
            </w:r>
            <w:r w:rsidRPr="00FD659D">
              <w:rPr>
                <w:lang w:val="fr-FR"/>
              </w:rPr>
              <w:t xml:space="preserve">tous les membres seront </w:t>
            </w:r>
            <w:r w:rsidR="001E73A2">
              <w:rPr>
                <w:lang w:val="fr-FR"/>
              </w:rPr>
              <w:t xml:space="preserve">conjointement et </w:t>
            </w:r>
            <w:r w:rsidRPr="00FD659D">
              <w:rPr>
                <w:lang w:val="fr-FR"/>
              </w:rPr>
              <w:t>solidairement tenus envers l’</w:t>
            </w:r>
            <w:r w:rsidR="006654AC" w:rsidRPr="00FD659D">
              <w:rPr>
                <w:lang w:val="fr-FR"/>
              </w:rPr>
              <w:t>Autorité contractante</w:t>
            </w:r>
            <w:r w:rsidRPr="00FD659D">
              <w:rPr>
                <w:lang w:val="fr-FR"/>
              </w:rPr>
              <w:t xml:space="preserve"> de respecter les clauses du Marché, et ils devront désigner un membre</w:t>
            </w:r>
            <w:del w:id="2015" w:author="Moi-Meme" w:date="2014-01-28T21:53:00Z">
              <w:r w:rsidRPr="00FD659D" w:rsidDel="00134DFE">
                <w:rPr>
                  <w:lang w:val="fr-FR"/>
                </w:rPr>
                <w:delText>s</w:delText>
              </w:r>
            </w:del>
            <w:r w:rsidRPr="00FD659D">
              <w:rPr>
                <w:lang w:val="fr-FR"/>
              </w:rPr>
              <w:t xml:space="preserve"> pour agir en qualité de mandataire commun avec pouvoir d’engager le groupement. La composition du groupement ne pourra être modifiée sans l’accord préalable écrit de l’</w:t>
            </w:r>
            <w:r w:rsidR="006654AC" w:rsidRPr="00FD659D">
              <w:rPr>
                <w:lang w:val="fr-FR"/>
              </w:rPr>
              <w:t>Autorité contractante</w:t>
            </w:r>
            <w:r w:rsidR="00F05965">
              <w:rPr>
                <w:lang w:val="fr-FR"/>
              </w:rPr>
              <w:t xml:space="preserve"> qui fera eventuellement l’objet d’un avenant</w:t>
            </w:r>
            <w:r w:rsidRPr="00FD659D">
              <w:rPr>
                <w:lang w:val="fr-FR"/>
              </w:rPr>
              <w:t>.</w:t>
            </w:r>
          </w:p>
        </w:tc>
      </w:tr>
      <w:tr w:rsidR="00940BF3" w:rsidRPr="00FD659D" w:rsidTr="00076460">
        <w:trPr>
          <w:gridAfter w:val="2"/>
          <w:wAfter w:w="134" w:type="dxa"/>
        </w:trPr>
        <w:tc>
          <w:tcPr>
            <w:tcW w:w="2178" w:type="dxa"/>
            <w:gridSpan w:val="2"/>
          </w:tcPr>
          <w:p w:rsidR="00940BF3" w:rsidRPr="00FD659D" w:rsidRDefault="00DA3ADA" w:rsidP="00DA3ADA">
            <w:pPr>
              <w:pStyle w:val="SectionVStyle1"/>
              <w:rPr>
                <w:b w:val="0"/>
              </w:rPr>
            </w:pPr>
            <w:bookmarkStart w:id="2016" w:name="_Toc378712437"/>
            <w:r w:rsidRPr="00FD659D">
              <w:t>Critères</w:t>
            </w:r>
            <w:r w:rsidR="00940BF3" w:rsidRPr="00FD659D">
              <w:t xml:space="preserve"> d’origine</w:t>
            </w:r>
            <w:bookmarkEnd w:id="2016"/>
          </w:p>
        </w:tc>
        <w:tc>
          <w:tcPr>
            <w:tcW w:w="7038" w:type="dxa"/>
            <w:gridSpan w:val="4"/>
          </w:tcPr>
          <w:p w:rsidR="00263AC1" w:rsidRPr="00FD659D" w:rsidRDefault="00940BF3">
            <w:pPr>
              <w:spacing w:after="200"/>
              <w:ind w:left="576" w:hanging="576"/>
              <w:jc w:val="both"/>
            </w:pPr>
            <w:r w:rsidRPr="00FD659D">
              <w:t>7.1</w:t>
            </w:r>
            <w:r w:rsidRPr="00FD659D">
              <w:tab/>
            </w:r>
            <w:r w:rsidR="00075CF9">
              <w:t xml:space="preserve"> </w:t>
            </w:r>
            <w:r w:rsidR="00075CF9" w:rsidRPr="0016522A">
              <w:t xml:space="preserve">Sauf disposition contraire figurant au </w:t>
            </w:r>
            <w:r w:rsidR="00075CF9" w:rsidRPr="0016522A">
              <w:rPr>
                <w:b/>
              </w:rPr>
              <w:t xml:space="preserve">CCAP, </w:t>
            </w:r>
            <w:r w:rsidR="00075CF9" w:rsidRPr="0016522A">
              <w:t xml:space="preserve">la réglementation mauritanienne n’a pas de restriction liée </w:t>
            </w:r>
            <w:r w:rsidR="00180739" w:rsidRPr="0016522A">
              <w:t>à l’origine des produits.</w:t>
            </w:r>
          </w:p>
          <w:p w:rsidR="00940BF3" w:rsidRPr="00FD659D" w:rsidRDefault="00263AC1" w:rsidP="00792D1F">
            <w:pPr>
              <w:spacing w:after="200"/>
              <w:ind w:left="576" w:hanging="576"/>
              <w:jc w:val="both"/>
            </w:pPr>
            <w:r w:rsidRPr="00FD659D">
              <w:t>7.2  Au sens de la présente clause, « origine » signifie le lieu où les fournitures sont extraites, cultivées, ou produites, ou le lieu à partir duq</w:t>
            </w:r>
            <w:r w:rsidR="0089349C" w:rsidRPr="00FD659D">
              <w:t>u</w:t>
            </w:r>
            <w:r w:rsidRPr="00FD659D">
              <w:t>el les services sont rendus. Des fournitures sont produites lorsque, par fabrication, par transformation ou par assemblage de composants importants et intégrés, on obtient un produit reconnu propre à la commercialisation dont les caractéristiques fondamentales, l’objet ou l’utilité sont substatiellement différents de ceux de ses composants.</w:t>
            </w:r>
          </w:p>
        </w:tc>
      </w:tr>
      <w:tr w:rsidR="00940BF3" w:rsidRPr="00FD659D" w:rsidTr="00076460">
        <w:trPr>
          <w:gridAfter w:val="2"/>
          <w:wAfter w:w="134" w:type="dxa"/>
        </w:trPr>
        <w:tc>
          <w:tcPr>
            <w:tcW w:w="2178" w:type="dxa"/>
            <w:gridSpan w:val="2"/>
          </w:tcPr>
          <w:p w:rsidR="00940BF3" w:rsidRPr="00FD659D" w:rsidRDefault="00940BF3" w:rsidP="00B74195">
            <w:pPr>
              <w:pStyle w:val="SectionVStyle1"/>
              <w:rPr>
                <w:b w:val="0"/>
              </w:rPr>
            </w:pPr>
            <w:bookmarkStart w:id="2017" w:name="_Toc378712438"/>
            <w:r w:rsidRPr="00FD659D">
              <w:t>Notification</w:t>
            </w:r>
            <w:bookmarkEnd w:id="2017"/>
          </w:p>
        </w:tc>
        <w:tc>
          <w:tcPr>
            <w:tcW w:w="7038" w:type="dxa"/>
            <w:gridSpan w:val="4"/>
          </w:tcPr>
          <w:p w:rsidR="00F05965" w:rsidRPr="00DA7498" w:rsidRDefault="00940BF3" w:rsidP="00076460">
            <w:pPr>
              <w:spacing w:after="120"/>
              <w:ind w:left="516" w:hanging="516"/>
              <w:rPr>
                <w:sz w:val="22"/>
              </w:rPr>
            </w:pPr>
            <w:r w:rsidRPr="00FD659D">
              <w:t>8.1</w:t>
            </w:r>
            <w:r w:rsidRPr="00FD659D">
              <w:tab/>
            </w:r>
            <w:r w:rsidR="00F05965" w:rsidRPr="00DA7498">
              <w:t>Toute notification, demande ou approbation requise ou accordée, faite conformément au présent Marché, devra être sous forme écrite.  Une telle notification, demande ou approbation sera considérée comme ayant été effectuée lorsqu’elle aura été transmise en personne à un représentant autorisé de la Partie à laquelle c</w:t>
            </w:r>
            <w:r w:rsidR="00F05965">
              <w:t>ette communication est adressée</w:t>
            </w:r>
            <w:r w:rsidR="00F05965" w:rsidRPr="00DA7498">
              <w:t xml:space="preserve"> ou lorsqu’elle aura été </w:t>
            </w:r>
            <w:r w:rsidR="00F05965">
              <w:t>envoyée par lettre recommandée</w:t>
            </w:r>
            <w:r w:rsidR="000860E8">
              <w:t xml:space="preserve">, par </w:t>
            </w:r>
            <w:r w:rsidR="00F05965" w:rsidRPr="00DA7498">
              <w:t>télécopie</w:t>
            </w:r>
            <w:r w:rsidR="000860E8">
              <w:t xml:space="preserve"> ou par courrier électronique</w:t>
            </w:r>
            <w:r w:rsidR="00F05965" w:rsidRPr="00DA7498">
              <w:t xml:space="preserve"> à cette Partie à l’adresse indiquée dans le </w:t>
            </w:r>
            <w:r w:rsidR="00F05965" w:rsidRPr="00DA7498">
              <w:rPr>
                <w:b/>
              </w:rPr>
              <w:t>CCAP.</w:t>
            </w:r>
          </w:p>
          <w:p w:rsidR="00940BF3" w:rsidRPr="00FD659D" w:rsidRDefault="00940BF3">
            <w:pPr>
              <w:pStyle w:val="Header2-SubClauses"/>
              <w:numPr>
                <w:ilvl w:val="1"/>
                <w:numId w:val="41"/>
              </w:numPr>
              <w:rPr>
                <w:lang w:val="fr-FR"/>
              </w:rPr>
            </w:pPr>
            <w:r w:rsidRPr="00FD659D">
              <w:rPr>
                <w:lang w:val="fr-FR"/>
              </w:rPr>
              <w:t>Une notification prend effet à la date à laquelle elle est remise</w:t>
            </w:r>
            <w:r w:rsidR="007C7E1B">
              <w:rPr>
                <w:lang w:val="fr-FR"/>
              </w:rPr>
              <w:t xml:space="preserve"> à son destinataire</w:t>
            </w:r>
            <w:r w:rsidRPr="00FD659D">
              <w:rPr>
                <w:lang w:val="fr-FR"/>
              </w:rPr>
              <w:t xml:space="preserve"> ou à sa date d’entrée en vigueur, la seconde de ces dates à échoir étant </w:t>
            </w:r>
            <w:r w:rsidRPr="0016522A">
              <w:rPr>
                <w:lang w:val="fr-FR"/>
              </w:rPr>
              <w:t>retenue.</w:t>
            </w:r>
          </w:p>
        </w:tc>
      </w:tr>
      <w:tr w:rsidR="00940BF3" w:rsidRPr="00FD659D" w:rsidTr="00076460">
        <w:trPr>
          <w:gridBefore w:val="1"/>
          <w:gridAfter w:val="3"/>
          <w:wBefore w:w="18" w:type="dxa"/>
          <w:wAfter w:w="18" w:type="dxa"/>
        </w:trPr>
        <w:tc>
          <w:tcPr>
            <w:tcW w:w="2160" w:type="dxa"/>
          </w:tcPr>
          <w:p w:rsidR="00940BF3" w:rsidRPr="00FD659D" w:rsidRDefault="00940BF3" w:rsidP="00B74195">
            <w:pPr>
              <w:pStyle w:val="SectionVStyle1"/>
              <w:rPr>
                <w:b w:val="0"/>
              </w:rPr>
            </w:pPr>
            <w:bookmarkStart w:id="2018" w:name="_Toc378712439"/>
            <w:r w:rsidRPr="00FD659D">
              <w:t>Droit applicable</w:t>
            </w:r>
            <w:bookmarkEnd w:id="2018"/>
          </w:p>
        </w:tc>
        <w:tc>
          <w:tcPr>
            <w:tcW w:w="7020" w:type="dxa"/>
            <w:gridSpan w:val="3"/>
          </w:tcPr>
          <w:p w:rsidR="00940BF3" w:rsidRPr="00FD659D" w:rsidRDefault="00940BF3" w:rsidP="005A5507">
            <w:pPr>
              <w:spacing w:after="200"/>
              <w:ind w:left="522" w:hanging="522"/>
              <w:jc w:val="both"/>
            </w:pPr>
            <w:r w:rsidRPr="00FD659D">
              <w:t>9.1</w:t>
            </w:r>
            <w:r w:rsidRPr="00FD659D">
              <w:tab/>
              <w:t xml:space="preserve">Le Marché est régi et interprété conformément au droit </w:t>
            </w:r>
            <w:r w:rsidR="00792D1F" w:rsidRPr="00FD659D">
              <w:t xml:space="preserve">applicable en République </w:t>
            </w:r>
            <w:r w:rsidR="005A5507">
              <w:t xml:space="preserve">Islamique de Mauritanie </w:t>
            </w:r>
            <w:r w:rsidRPr="00FD659D">
              <w:t xml:space="preserve">à moins que le </w:t>
            </w:r>
            <w:r w:rsidRPr="00FD659D">
              <w:rPr>
                <w:b/>
                <w:bCs/>
              </w:rPr>
              <w:t>CCAP</w:t>
            </w:r>
            <w:r w:rsidRPr="00FD659D">
              <w:t xml:space="preserve"> n’en dispose autrement.</w:t>
            </w:r>
          </w:p>
        </w:tc>
      </w:tr>
      <w:tr w:rsidR="00940BF3" w:rsidRPr="00FD659D" w:rsidTr="00076460">
        <w:trPr>
          <w:gridBefore w:val="1"/>
          <w:gridAfter w:val="3"/>
          <w:wBefore w:w="18" w:type="dxa"/>
          <w:wAfter w:w="18" w:type="dxa"/>
        </w:trPr>
        <w:tc>
          <w:tcPr>
            <w:tcW w:w="2160" w:type="dxa"/>
          </w:tcPr>
          <w:p w:rsidR="00940BF3" w:rsidRPr="00FD659D" w:rsidRDefault="00940BF3" w:rsidP="00B74195">
            <w:pPr>
              <w:pStyle w:val="SectionVStyle1"/>
              <w:rPr>
                <w:b w:val="0"/>
              </w:rPr>
            </w:pPr>
            <w:bookmarkStart w:id="2019" w:name="_Toc378712440"/>
            <w:r w:rsidRPr="00FD659D">
              <w:t xml:space="preserve">Règlement des </w:t>
            </w:r>
            <w:r w:rsidR="00796733" w:rsidRPr="00FD659D">
              <w:t>différend</w:t>
            </w:r>
            <w:r w:rsidRPr="00FD659D">
              <w:t>s</w:t>
            </w:r>
            <w:bookmarkEnd w:id="2019"/>
          </w:p>
        </w:tc>
        <w:tc>
          <w:tcPr>
            <w:tcW w:w="7020" w:type="dxa"/>
            <w:gridSpan w:val="3"/>
          </w:tcPr>
          <w:p w:rsidR="00796733" w:rsidRPr="00FD659D" w:rsidRDefault="00796733" w:rsidP="00076460">
            <w:pPr>
              <w:pStyle w:val="Header2-SubClauses"/>
              <w:numPr>
                <w:ilvl w:val="1"/>
                <w:numId w:val="42"/>
              </w:numPr>
              <w:spacing w:after="220"/>
              <w:ind w:left="510" w:hanging="504"/>
            </w:pPr>
            <w:r w:rsidRPr="00FD659D">
              <w:t xml:space="preserve">Règlement </w:t>
            </w:r>
            <w:proofErr w:type="gramStart"/>
            <w:r w:rsidRPr="00FD659D">
              <w:t>amiable :</w:t>
            </w:r>
            <w:proofErr w:type="gramEnd"/>
            <w:r w:rsidR="000860E8">
              <w:t xml:space="preserve"> </w:t>
            </w:r>
            <w:r w:rsidR="002973DA" w:rsidRPr="000860E8">
              <w:rPr>
                <w:lang w:val="fr-FR"/>
              </w:rPr>
              <w:t xml:space="preserve">L’Autorité contractante et le Titulaire feront tout leur possible pour régler à l’amiable, par voie de négociation directe, tout différend entre eux </w:t>
            </w:r>
            <w:r w:rsidR="002973DA" w:rsidRPr="003816F4">
              <w:rPr>
                <w:lang w:val="fr-FR"/>
              </w:rPr>
              <w:t xml:space="preserve">en rapport avec le Marché. </w:t>
            </w:r>
          </w:p>
        </w:tc>
      </w:tr>
      <w:tr w:rsidR="00940BF3" w:rsidRPr="00FD659D" w:rsidTr="00076460">
        <w:trPr>
          <w:gridBefore w:val="1"/>
          <w:gridAfter w:val="3"/>
          <w:wBefore w:w="18" w:type="dxa"/>
          <w:wAfter w:w="18" w:type="dxa"/>
        </w:trPr>
        <w:tc>
          <w:tcPr>
            <w:tcW w:w="2160" w:type="dxa"/>
          </w:tcPr>
          <w:p w:rsidR="00940BF3" w:rsidRPr="00FD659D" w:rsidRDefault="00940BF3"/>
        </w:tc>
        <w:tc>
          <w:tcPr>
            <w:tcW w:w="7020" w:type="dxa"/>
            <w:gridSpan w:val="3"/>
          </w:tcPr>
          <w:p w:rsidR="00A82CA8" w:rsidRPr="00FD659D" w:rsidRDefault="000860E8">
            <w:pPr>
              <w:pStyle w:val="Header2-SubClauses"/>
              <w:numPr>
                <w:ilvl w:val="1"/>
                <w:numId w:val="42"/>
              </w:numPr>
              <w:spacing w:after="220"/>
              <w:rPr>
                <w:lang w:val="fr-FR"/>
              </w:rPr>
            </w:pPr>
            <w:r w:rsidRPr="00FD659D">
              <w:t>Règlement</w:t>
            </w:r>
            <w:r w:rsidR="00A82CA8" w:rsidRPr="00FD659D">
              <w:rPr>
                <w:lang w:val="fr-FR"/>
              </w:rPr>
              <w:t xml:space="preserve"> Contentieux :</w:t>
            </w:r>
          </w:p>
          <w:p w:rsidR="00940BF3" w:rsidRPr="00FD659D" w:rsidRDefault="00A82CA8" w:rsidP="000860E8">
            <w:pPr>
              <w:numPr>
                <w:ilvl w:val="0"/>
                <w:numId w:val="73"/>
              </w:numPr>
              <w:tabs>
                <w:tab w:val="left" w:pos="1062"/>
              </w:tabs>
              <w:spacing w:after="200"/>
              <w:jc w:val="both"/>
            </w:pPr>
            <w:r w:rsidRPr="00FD659D">
              <w:t xml:space="preserve">Si </w:t>
            </w:r>
            <w:r w:rsidR="00940BF3" w:rsidRPr="00FD659D">
              <w:t xml:space="preserve">les parties n’ont pas réussi à résoudre leur </w:t>
            </w:r>
            <w:r w:rsidRPr="00FD659D">
              <w:t>différen</w:t>
            </w:r>
            <w:r w:rsidR="00940BF3" w:rsidRPr="00FD659D">
              <w:t xml:space="preserve">d </w:t>
            </w:r>
            <w:r w:rsidRPr="00FD659D">
              <w:t>à l’amiab</w:t>
            </w:r>
            <w:r w:rsidR="00F7245F" w:rsidRPr="00FD659D">
              <w:t>le,</w:t>
            </w:r>
            <w:r w:rsidR="008F3735">
              <w:t xml:space="preserve"> </w:t>
            </w:r>
            <w:r w:rsidRPr="00FD659D">
              <w:t>le litige sera soumis</w:t>
            </w:r>
            <w:r w:rsidR="00F60B20">
              <w:t xml:space="preserve"> aux instances arbitrales ou</w:t>
            </w:r>
            <w:r w:rsidRPr="00FD659D">
              <w:t xml:space="preserve"> à la </w:t>
            </w:r>
            <w:r w:rsidRPr="00FD659D">
              <w:lastRenderedPageBreak/>
              <w:t xml:space="preserve">juridiction </w:t>
            </w:r>
            <w:r w:rsidR="005A5507" w:rsidRPr="005A5507">
              <w:t>mauritanienne</w:t>
            </w:r>
            <w:r w:rsidR="008F3735" w:rsidRPr="005A5507">
              <w:t xml:space="preserve"> </w:t>
            </w:r>
            <w:r w:rsidRPr="00FD659D">
              <w:t xml:space="preserve">compétente à l’initiative de </w:t>
            </w:r>
            <w:r w:rsidR="00F7245F" w:rsidRPr="00FD659D">
              <w:t>l’</w:t>
            </w:r>
            <w:r w:rsidR="006654AC" w:rsidRPr="00FD659D">
              <w:t>Autorité contractante</w:t>
            </w:r>
            <w:r w:rsidR="00940BF3" w:rsidRPr="00FD659D">
              <w:t xml:space="preserve"> ou</w:t>
            </w:r>
            <w:r w:rsidR="00546FDD" w:rsidRPr="00FD659D">
              <w:t xml:space="preserve"> </w:t>
            </w:r>
            <w:r w:rsidRPr="00FD659D">
              <w:t>du</w:t>
            </w:r>
            <w:r w:rsidR="00577808" w:rsidRPr="00FD659D">
              <w:t xml:space="preserve"> Titulaire</w:t>
            </w:r>
            <w:r w:rsidR="00940BF3" w:rsidRPr="00FD659D">
              <w:t xml:space="preserve">, </w:t>
            </w:r>
            <w:r w:rsidRPr="00FD659D">
              <w:t xml:space="preserve">sous réserve des dispositions </w:t>
            </w:r>
            <w:r w:rsidRPr="00076460">
              <w:rPr>
                <w:b/>
                <w:bCs/>
              </w:rPr>
              <w:t>du CCAP</w:t>
            </w:r>
            <w:r w:rsidRPr="00FD659D">
              <w:t xml:space="preserve">. </w:t>
            </w:r>
          </w:p>
          <w:p w:rsidR="00940BF3" w:rsidRPr="00FD659D" w:rsidRDefault="00940BF3" w:rsidP="003816F4">
            <w:pPr>
              <w:numPr>
                <w:ilvl w:val="0"/>
                <w:numId w:val="73"/>
              </w:numPr>
              <w:tabs>
                <w:tab w:val="left" w:pos="1062"/>
              </w:tabs>
              <w:spacing w:after="200"/>
              <w:jc w:val="both"/>
            </w:pPr>
            <w:r w:rsidRPr="00FD659D">
              <w:t xml:space="preserve">Nonobstant toute référence </w:t>
            </w:r>
            <w:r w:rsidR="00A82CA8" w:rsidRPr="00FD659D">
              <w:t xml:space="preserve">au titre du </w:t>
            </w:r>
            <w:r w:rsidR="003816F4">
              <w:t>règlement</w:t>
            </w:r>
            <w:r w:rsidR="003816F4" w:rsidRPr="00FD659D">
              <w:t xml:space="preserve"> </w:t>
            </w:r>
            <w:r w:rsidR="00A82CA8" w:rsidRPr="00FD659D">
              <w:t xml:space="preserve">contentieux, </w:t>
            </w:r>
            <w:r w:rsidRPr="00FD659D">
              <w:t>les parties continueront de réaliser leurs obligations contra</w:t>
            </w:r>
            <w:r w:rsidR="008F2E50" w:rsidRPr="00FD659D">
              <w:t>c</w:t>
            </w:r>
            <w:r w:rsidRPr="00FD659D">
              <w:t>tuelles respectives, à moins qu’elles n’en décident autrement d’un commun accord, et</w:t>
            </w:r>
            <w:r w:rsidR="00A82CA8" w:rsidRPr="00FD659D">
              <w:t xml:space="preserve"> </w:t>
            </w:r>
            <w:r w:rsidRPr="00FD659D">
              <w:rPr>
                <w:spacing w:val="-4"/>
              </w:rPr>
              <w:t>l’</w:t>
            </w:r>
            <w:r w:rsidR="006654AC" w:rsidRPr="00FD659D">
              <w:rPr>
                <w:spacing w:val="-4"/>
              </w:rPr>
              <w:t>Autorité contractante</w:t>
            </w:r>
            <w:r w:rsidRPr="00FD659D">
              <w:rPr>
                <w:spacing w:val="-4"/>
              </w:rPr>
              <w:t xml:space="preserve"> paiera </w:t>
            </w:r>
            <w:r w:rsidR="009A567E" w:rsidRPr="00FD659D">
              <w:rPr>
                <w:spacing w:val="-4"/>
              </w:rPr>
              <w:t xml:space="preserve"> </w:t>
            </w:r>
            <w:r w:rsidR="00577808" w:rsidRPr="00FD659D">
              <w:rPr>
                <w:spacing w:val="-4"/>
              </w:rPr>
              <w:t>au Titulaire</w:t>
            </w:r>
            <w:r w:rsidRPr="00FD659D">
              <w:rPr>
                <w:spacing w:val="-4"/>
              </w:rPr>
              <w:t xml:space="preserve"> toute </w:t>
            </w:r>
            <w:r w:rsidR="00461974" w:rsidRPr="00FD659D">
              <w:rPr>
                <w:spacing w:val="-4"/>
              </w:rPr>
              <w:t>somm</w:t>
            </w:r>
            <w:r w:rsidRPr="00FD659D">
              <w:rPr>
                <w:spacing w:val="-4"/>
              </w:rPr>
              <w:t>e qui lui sera due</w:t>
            </w:r>
            <w:r w:rsidRPr="00FD659D">
              <w:t>.</w:t>
            </w:r>
          </w:p>
        </w:tc>
      </w:tr>
      <w:tr w:rsidR="00940BF3" w:rsidRPr="00FD659D" w:rsidTr="00076460">
        <w:trPr>
          <w:gridBefore w:val="1"/>
          <w:gridAfter w:val="3"/>
          <w:wBefore w:w="18" w:type="dxa"/>
          <w:wAfter w:w="18" w:type="dxa"/>
        </w:trPr>
        <w:tc>
          <w:tcPr>
            <w:tcW w:w="2160" w:type="dxa"/>
          </w:tcPr>
          <w:p w:rsidR="00940BF3" w:rsidRPr="00FD659D" w:rsidRDefault="00940BF3" w:rsidP="00B74195">
            <w:pPr>
              <w:pStyle w:val="SectionVStyle1"/>
              <w:rPr>
                <w:b w:val="0"/>
              </w:rPr>
            </w:pPr>
            <w:bookmarkStart w:id="2020" w:name="_Toc378712441"/>
            <w:r w:rsidRPr="00FD659D">
              <w:lastRenderedPageBreak/>
              <w:t>Objet du Marché</w:t>
            </w:r>
            <w:bookmarkEnd w:id="2020"/>
          </w:p>
        </w:tc>
        <w:tc>
          <w:tcPr>
            <w:tcW w:w="7020" w:type="dxa"/>
            <w:gridSpan w:val="3"/>
          </w:tcPr>
          <w:p w:rsidR="00940BF3" w:rsidRPr="00FD659D" w:rsidRDefault="00940BF3" w:rsidP="003816F4">
            <w:pPr>
              <w:spacing w:after="220"/>
              <w:ind w:left="576" w:hanging="576"/>
              <w:jc w:val="both"/>
            </w:pPr>
            <w:r w:rsidRPr="00FD659D">
              <w:t>11.1</w:t>
            </w:r>
            <w:r w:rsidRPr="00FD659D">
              <w:tab/>
              <w:t xml:space="preserve">Les Fournitures et Services connexes afférents à ce Marché sont ceux qui figurent à la </w:t>
            </w:r>
            <w:r w:rsidR="00B94195" w:rsidRPr="00FD659D">
              <w:t xml:space="preserve">Section </w:t>
            </w:r>
            <w:r w:rsidR="00075CF9">
              <w:t>I</w:t>
            </w:r>
            <w:r w:rsidR="00B94195" w:rsidRPr="00FD659D">
              <w:t>V</w:t>
            </w:r>
            <w:r w:rsidRPr="00FD659D">
              <w:t>, Bordereau des quantités, Calendrier de livraison,</w:t>
            </w:r>
            <w:r w:rsidR="00F7245F" w:rsidRPr="00FD659D">
              <w:t xml:space="preserve"> </w:t>
            </w:r>
            <w:r w:rsidR="003816F4">
              <w:t>Spécifications</w:t>
            </w:r>
            <w:r w:rsidRPr="00FD659D">
              <w:t xml:space="preserve"> techniques, Inspections et Essais. </w:t>
            </w:r>
          </w:p>
        </w:tc>
      </w:tr>
      <w:tr w:rsidR="00940BF3" w:rsidRPr="00FD659D" w:rsidTr="00076460">
        <w:trPr>
          <w:gridBefore w:val="1"/>
          <w:gridAfter w:val="3"/>
          <w:wBefore w:w="18" w:type="dxa"/>
          <w:wAfter w:w="18" w:type="dxa"/>
        </w:trPr>
        <w:tc>
          <w:tcPr>
            <w:tcW w:w="2160" w:type="dxa"/>
          </w:tcPr>
          <w:p w:rsidR="00940BF3" w:rsidRPr="00FD659D" w:rsidRDefault="00940BF3" w:rsidP="00B74195">
            <w:pPr>
              <w:pStyle w:val="SectionVStyle1"/>
              <w:rPr>
                <w:b w:val="0"/>
              </w:rPr>
            </w:pPr>
            <w:bookmarkStart w:id="2021" w:name="_Toc378712442"/>
            <w:r w:rsidRPr="00FD659D">
              <w:t>Livraison</w:t>
            </w:r>
            <w:bookmarkEnd w:id="2021"/>
            <w:r w:rsidRPr="00FD659D">
              <w:t xml:space="preserve"> </w:t>
            </w:r>
          </w:p>
        </w:tc>
        <w:tc>
          <w:tcPr>
            <w:tcW w:w="7020" w:type="dxa"/>
            <w:gridSpan w:val="3"/>
          </w:tcPr>
          <w:p w:rsidR="00940BF3" w:rsidRPr="00FD659D" w:rsidRDefault="00940BF3">
            <w:pPr>
              <w:pStyle w:val="Header2-SubClauses"/>
              <w:spacing w:after="220"/>
              <w:ind w:left="576" w:hanging="576"/>
              <w:rPr>
                <w:lang w:val="fr-FR"/>
              </w:rPr>
            </w:pPr>
            <w:r w:rsidRPr="00FD659D">
              <w:rPr>
                <w:lang w:val="fr-FR"/>
              </w:rPr>
              <w:t>12.1</w:t>
            </w:r>
            <w:r w:rsidRPr="00FD659D">
              <w:rPr>
                <w:lang w:val="fr-FR"/>
              </w:rPr>
              <w:tab/>
              <w:t xml:space="preserve">En vertu de la clause 32.1 du CCAG, la livraison des Fournitures et </w:t>
            </w:r>
            <w:r w:rsidR="00D36A70" w:rsidRPr="00FD659D">
              <w:rPr>
                <w:lang w:val="fr-FR"/>
              </w:rPr>
              <w:t>la prestation</w:t>
            </w:r>
            <w:r w:rsidRPr="00FD659D">
              <w:rPr>
                <w:lang w:val="fr-FR"/>
              </w:rPr>
              <w:t xml:space="preserve"> des Services connexes seront effectué</w:t>
            </w:r>
            <w:r w:rsidR="00D36A70" w:rsidRPr="00FD659D">
              <w:rPr>
                <w:lang w:val="fr-FR"/>
              </w:rPr>
              <w:t>e</w:t>
            </w:r>
            <w:r w:rsidRPr="00FD659D">
              <w:rPr>
                <w:lang w:val="fr-FR"/>
              </w:rPr>
              <w:t xml:space="preserve">s conformément au calendrier de livraison et d’achèvement figurant dans le Bordereau des quantités et les Calendriers de livraison. Le </w:t>
            </w:r>
            <w:r w:rsidRPr="00FD659D">
              <w:rPr>
                <w:b/>
                <w:bCs/>
                <w:lang w:val="fr-FR"/>
              </w:rPr>
              <w:t>CCAP</w:t>
            </w:r>
            <w:r w:rsidRPr="00FD659D">
              <w:rPr>
                <w:lang w:val="fr-FR"/>
              </w:rPr>
              <w:t xml:space="preserve"> fixe les détails relatifs à l’expédition et indiquera les autres pièces et documents à </w:t>
            </w:r>
            <w:r w:rsidR="00D36A70" w:rsidRPr="00FD659D">
              <w:rPr>
                <w:lang w:val="fr-FR"/>
              </w:rPr>
              <w:t>fourni</w:t>
            </w:r>
            <w:r w:rsidRPr="00FD659D">
              <w:rPr>
                <w:lang w:val="fr-FR"/>
              </w:rPr>
              <w:t>r par</w:t>
            </w:r>
            <w:r w:rsidR="00546FDD" w:rsidRPr="00FD659D">
              <w:rPr>
                <w:lang w:val="fr-FR"/>
              </w:rPr>
              <w:t xml:space="preserve"> </w:t>
            </w:r>
            <w:r w:rsidR="00577808" w:rsidRPr="00FD659D">
              <w:rPr>
                <w:lang w:val="fr-FR"/>
              </w:rPr>
              <w:t>le Titulaire</w:t>
            </w:r>
            <w:r w:rsidRPr="00FD659D">
              <w:rPr>
                <w:lang w:val="fr-FR"/>
              </w:rPr>
              <w:t>.</w:t>
            </w:r>
          </w:p>
        </w:tc>
      </w:tr>
      <w:tr w:rsidR="00940BF3" w:rsidRPr="00FD659D" w:rsidTr="00076460">
        <w:trPr>
          <w:gridBefore w:val="1"/>
          <w:gridAfter w:val="3"/>
          <w:wBefore w:w="18" w:type="dxa"/>
          <w:wAfter w:w="18" w:type="dxa"/>
        </w:trPr>
        <w:tc>
          <w:tcPr>
            <w:tcW w:w="2160" w:type="dxa"/>
          </w:tcPr>
          <w:p w:rsidR="00940BF3" w:rsidRPr="00FD659D" w:rsidRDefault="00940BF3" w:rsidP="00B74195">
            <w:pPr>
              <w:pStyle w:val="SectionVStyle1"/>
              <w:rPr>
                <w:b w:val="0"/>
              </w:rPr>
            </w:pPr>
            <w:bookmarkStart w:id="2022" w:name="_Toc378712443"/>
            <w:r w:rsidRPr="00FD659D">
              <w:t>Responsabili</w:t>
            </w:r>
            <w:r w:rsidR="004D3ADC" w:rsidRPr="00FD659D">
              <w:t>té</w:t>
            </w:r>
            <w:r w:rsidRPr="00FD659D">
              <w:t xml:space="preserve">s </w:t>
            </w:r>
            <w:r w:rsidR="00577808" w:rsidRPr="00FD659D">
              <w:t>du Titulaire</w:t>
            </w:r>
            <w:bookmarkEnd w:id="2022"/>
          </w:p>
        </w:tc>
        <w:tc>
          <w:tcPr>
            <w:tcW w:w="7020" w:type="dxa"/>
            <w:gridSpan w:val="3"/>
          </w:tcPr>
          <w:p w:rsidR="00940BF3" w:rsidRPr="00FD659D" w:rsidRDefault="00940BF3">
            <w:pPr>
              <w:pStyle w:val="Header2-SubClauses"/>
              <w:spacing w:after="220"/>
              <w:ind w:left="576" w:hanging="576"/>
              <w:rPr>
                <w:sz w:val="16"/>
                <w:lang w:val="fr-FR"/>
              </w:rPr>
            </w:pPr>
            <w:r w:rsidRPr="00FD659D">
              <w:rPr>
                <w:lang w:val="fr-FR"/>
              </w:rPr>
              <w:t>13.1</w:t>
            </w:r>
            <w:r w:rsidRPr="00FD659D">
              <w:rPr>
                <w:lang w:val="fr-FR"/>
              </w:rPr>
              <w:tab/>
            </w:r>
            <w:r w:rsidR="00581671" w:rsidRPr="00FD659D">
              <w:rPr>
                <w:lang w:val="fr-FR"/>
              </w:rPr>
              <w:t>Le Titulaire</w:t>
            </w:r>
            <w:r w:rsidRPr="00FD659D">
              <w:rPr>
                <w:lang w:val="fr-FR"/>
              </w:rPr>
              <w:t xml:space="preserve"> fournira toutes les Fournitures et Services connexes compris dans l’objet du Marché en application de la clause 11 du CCAG et du calendrier de livraison et d’achèvement, conformément à la clause 12 du CCAG. </w:t>
            </w:r>
          </w:p>
        </w:tc>
      </w:tr>
      <w:tr w:rsidR="00940BF3" w:rsidRPr="00FD659D" w:rsidTr="00076460">
        <w:trPr>
          <w:gridBefore w:val="1"/>
          <w:gridAfter w:val="3"/>
          <w:wBefore w:w="18" w:type="dxa"/>
          <w:wAfter w:w="18" w:type="dxa"/>
        </w:trPr>
        <w:tc>
          <w:tcPr>
            <w:tcW w:w="2160" w:type="dxa"/>
          </w:tcPr>
          <w:p w:rsidR="00940BF3" w:rsidRPr="00FD659D" w:rsidRDefault="00BC6A5D" w:rsidP="00B74195">
            <w:pPr>
              <w:pStyle w:val="SectionVStyle1"/>
              <w:rPr>
                <w:b w:val="0"/>
              </w:rPr>
            </w:pPr>
            <w:bookmarkStart w:id="2023" w:name="_Toc378712444"/>
            <w:r w:rsidRPr="00FD659D">
              <w:t>Montant du Marché</w:t>
            </w:r>
            <w:bookmarkEnd w:id="2023"/>
          </w:p>
        </w:tc>
        <w:tc>
          <w:tcPr>
            <w:tcW w:w="7020" w:type="dxa"/>
            <w:gridSpan w:val="3"/>
          </w:tcPr>
          <w:p w:rsidR="00940BF3" w:rsidRPr="00FD659D" w:rsidRDefault="00940BF3" w:rsidP="008C6FAC">
            <w:pPr>
              <w:pStyle w:val="Header2-SubClauses"/>
              <w:spacing w:after="180"/>
              <w:ind w:left="576" w:hanging="576"/>
              <w:rPr>
                <w:lang w:val="fr-FR"/>
              </w:rPr>
            </w:pPr>
            <w:r w:rsidRPr="00FD659D">
              <w:rPr>
                <w:lang w:val="fr-FR"/>
              </w:rPr>
              <w:t>14.1</w:t>
            </w:r>
            <w:r w:rsidRPr="00FD659D">
              <w:rPr>
                <w:lang w:val="fr-FR"/>
              </w:rPr>
              <w:tab/>
              <w:t>Le prix demandé par</w:t>
            </w:r>
            <w:r w:rsidR="00546FDD" w:rsidRPr="00FD659D">
              <w:rPr>
                <w:lang w:val="fr-FR"/>
              </w:rPr>
              <w:t xml:space="preserve"> </w:t>
            </w:r>
            <w:r w:rsidR="00577808" w:rsidRPr="00FD659D">
              <w:rPr>
                <w:lang w:val="fr-FR"/>
              </w:rPr>
              <w:t>le Titulaire</w:t>
            </w:r>
            <w:r w:rsidRPr="00FD659D">
              <w:rPr>
                <w:lang w:val="fr-FR"/>
              </w:rPr>
              <w:t xml:space="preserve"> pour les Fournitures livrées et pour les Services connexes rendus au titre du Marché ne variera pas par rapport au prix indiqué </w:t>
            </w:r>
            <w:r w:rsidR="008C6FAC">
              <w:rPr>
                <w:lang w:val="fr-FR"/>
              </w:rPr>
              <w:t>dans l’acte d’engagement</w:t>
            </w:r>
            <w:r w:rsidRPr="00FD659D">
              <w:rPr>
                <w:lang w:val="fr-FR"/>
              </w:rPr>
              <w:t xml:space="preserve">, exception faite des modifications de prix autorisées dans le </w:t>
            </w:r>
            <w:r w:rsidRPr="00FD659D">
              <w:rPr>
                <w:b/>
                <w:bCs/>
                <w:lang w:val="fr-FR"/>
              </w:rPr>
              <w:t>CCAP</w:t>
            </w:r>
            <w:r w:rsidRPr="00FD659D">
              <w:rPr>
                <w:lang w:val="fr-FR"/>
              </w:rPr>
              <w:t>.</w:t>
            </w:r>
          </w:p>
        </w:tc>
      </w:tr>
      <w:tr w:rsidR="00940BF3" w:rsidRPr="00FD659D" w:rsidTr="00076460">
        <w:trPr>
          <w:gridBefore w:val="1"/>
          <w:gridAfter w:val="3"/>
          <w:wBefore w:w="18" w:type="dxa"/>
          <w:wAfter w:w="18" w:type="dxa"/>
        </w:trPr>
        <w:tc>
          <w:tcPr>
            <w:tcW w:w="2160" w:type="dxa"/>
          </w:tcPr>
          <w:p w:rsidR="00940BF3" w:rsidRPr="00FD659D" w:rsidRDefault="00940BF3" w:rsidP="00B74195">
            <w:pPr>
              <w:pStyle w:val="SectionVStyle1"/>
              <w:rPr>
                <w:b w:val="0"/>
              </w:rPr>
            </w:pPr>
            <w:bookmarkStart w:id="2024" w:name="_Toc378712445"/>
            <w:r w:rsidRPr="00FD659D">
              <w:t>Modalités de règlement</w:t>
            </w:r>
            <w:bookmarkEnd w:id="2024"/>
          </w:p>
        </w:tc>
        <w:tc>
          <w:tcPr>
            <w:tcW w:w="7020" w:type="dxa"/>
            <w:gridSpan w:val="3"/>
          </w:tcPr>
          <w:p w:rsidR="00940BF3" w:rsidRPr="00FD659D" w:rsidRDefault="00940BF3" w:rsidP="00EF7225">
            <w:pPr>
              <w:pStyle w:val="Header2-SubClauses"/>
              <w:spacing w:after="220"/>
              <w:ind w:left="576" w:hanging="576"/>
              <w:rPr>
                <w:lang w:val="fr-FR"/>
              </w:rPr>
            </w:pPr>
            <w:r w:rsidRPr="00FD659D">
              <w:rPr>
                <w:lang w:val="fr-FR"/>
              </w:rPr>
              <w:t>15.1</w:t>
            </w:r>
            <w:r w:rsidRPr="00FD659D">
              <w:rPr>
                <w:lang w:val="fr-FR"/>
              </w:rPr>
              <w:tab/>
              <w:t xml:space="preserve">Le prix du Marché sera réglé conformément aux dispositions du </w:t>
            </w:r>
            <w:r w:rsidRPr="00FD659D">
              <w:rPr>
                <w:b/>
                <w:bCs/>
                <w:lang w:val="fr-FR"/>
              </w:rPr>
              <w:t>CCAP</w:t>
            </w:r>
            <w:r w:rsidRPr="00FD659D">
              <w:rPr>
                <w:lang w:val="fr-FR"/>
              </w:rPr>
              <w:t>.</w:t>
            </w:r>
            <w:r w:rsidR="009F271B">
              <w:rPr>
                <w:lang w:val="fr-FR"/>
              </w:rPr>
              <w:t xml:space="preserve"> </w:t>
            </w:r>
            <w:r w:rsidR="009F271B" w:rsidRPr="009F271B">
              <w:rPr>
                <w:szCs w:val="24"/>
              </w:rPr>
              <w:t xml:space="preserve">Le prix du marché </w:t>
            </w:r>
            <w:r w:rsidR="009F271B">
              <w:rPr>
                <w:szCs w:val="24"/>
              </w:rPr>
              <w:t>será réglé</w:t>
            </w:r>
            <w:r w:rsidR="009F271B" w:rsidRPr="009F271B">
              <w:rPr>
                <w:szCs w:val="24"/>
              </w:rPr>
              <w:t xml:space="preserve"> dans la monnaie ou les monnaies dans laquelle ou lesquelles le paiement a été demandé dans l’offre </w:t>
            </w:r>
            <w:r w:rsidR="009F271B">
              <w:rPr>
                <w:szCs w:val="24"/>
              </w:rPr>
              <w:t>du titulaire</w:t>
            </w:r>
            <w:r w:rsidR="009F271B" w:rsidRPr="009F271B">
              <w:rPr>
                <w:szCs w:val="24"/>
              </w:rPr>
              <w:t>.</w:t>
            </w:r>
            <w:r w:rsidR="00CA20EF">
              <w:rPr>
                <w:szCs w:val="24"/>
              </w:rPr>
              <w:t xml:space="preserve"> </w:t>
            </w:r>
            <w:r w:rsidR="00CA20EF" w:rsidRPr="007C0ACC">
              <w:rPr>
                <w:lang w:val="fr-FR"/>
              </w:rPr>
              <w:t>Sauf</w:t>
            </w:r>
            <w:r w:rsidR="00CA20EF">
              <w:t xml:space="preserve"> dispositions contraires du</w:t>
            </w:r>
            <w:r w:rsidR="00CA20EF" w:rsidRPr="007C0ACC">
              <w:rPr>
                <w:b/>
              </w:rPr>
              <w:t xml:space="preserve"> CCAP</w:t>
            </w:r>
            <w:r w:rsidR="00CA20EF">
              <w:t>,</w:t>
            </w:r>
            <w:r w:rsidR="00CA20EF" w:rsidRPr="00485C39">
              <w:t xml:space="preserve"> </w:t>
            </w:r>
            <w:r w:rsidR="00CA20EF">
              <w:t>lorsque le</w:t>
            </w:r>
            <w:r w:rsidR="00CA20EF" w:rsidRPr="00485C39">
              <w:t xml:space="preserve"> marché </w:t>
            </w:r>
            <w:r w:rsidR="00CA20EF" w:rsidRPr="007D483B">
              <w:t>prévoit des avances</w:t>
            </w:r>
            <w:r w:rsidR="00CA20EF">
              <w:t>,</w:t>
            </w:r>
            <w:r w:rsidR="00CA20EF" w:rsidRPr="007D483B">
              <w:t xml:space="preserve"> </w:t>
            </w:r>
            <w:r w:rsidR="00CA20EF">
              <w:t>l</w:t>
            </w:r>
            <w:r w:rsidR="00CA20EF" w:rsidRPr="00683AD5">
              <w:rPr>
                <w:szCs w:val="24"/>
              </w:rPr>
              <w:t xml:space="preserve">e titulaire fournira, en outre, à </w:t>
            </w:r>
            <w:r w:rsidR="00CA20EF" w:rsidRPr="007C0ACC">
              <w:rPr>
                <w:spacing w:val="-2"/>
              </w:rPr>
              <w:t>l’Autorité contractante</w:t>
            </w:r>
            <w:r w:rsidR="00CA20EF">
              <w:rPr>
                <w:spacing w:val="-2"/>
              </w:rPr>
              <w:t xml:space="preserve"> </w:t>
            </w:r>
            <w:r w:rsidR="00CA20EF" w:rsidRPr="00683AD5">
              <w:rPr>
                <w:szCs w:val="24"/>
              </w:rPr>
              <w:t>une garantie de restitution d’avance de démarrage, conforme au modèle inclus dans le Dossier d’Appel d’offres.  L</w:t>
            </w:r>
            <w:r w:rsidR="00CA20EF">
              <w:rPr>
                <w:szCs w:val="24"/>
              </w:rPr>
              <w:t>a main levée sur cette</w:t>
            </w:r>
            <w:ins w:id="2025" w:author="Moi-Meme" w:date="2014-01-28T21:54:00Z">
              <w:r w:rsidR="00134DFE">
                <w:rPr>
                  <w:szCs w:val="24"/>
                </w:rPr>
                <w:t xml:space="preserve"> garantie</w:t>
              </w:r>
            </w:ins>
            <w:r w:rsidR="00CA20EF">
              <w:rPr>
                <w:szCs w:val="24"/>
              </w:rPr>
              <w:t xml:space="preserve"> será effectuée selon les modalités indiquées au </w:t>
            </w:r>
            <w:r w:rsidR="00CA20EF" w:rsidRPr="007C0ACC">
              <w:rPr>
                <w:b/>
                <w:bCs/>
                <w:szCs w:val="24"/>
              </w:rPr>
              <w:t>CCAP</w:t>
            </w:r>
            <w:r w:rsidR="00CA20EF">
              <w:rPr>
                <w:szCs w:val="24"/>
              </w:rPr>
              <w:t>.</w:t>
            </w:r>
            <w:r w:rsidR="009F271B" w:rsidRPr="009F271B">
              <w:rPr>
                <w:szCs w:val="24"/>
              </w:rPr>
              <w:t xml:space="preserve"> </w:t>
            </w:r>
          </w:p>
          <w:p w:rsidR="00940BF3" w:rsidRPr="00FD659D" w:rsidRDefault="00581671">
            <w:pPr>
              <w:pStyle w:val="Header2-SubClauses"/>
              <w:numPr>
                <w:ilvl w:val="1"/>
                <w:numId w:val="43"/>
              </w:numPr>
              <w:spacing w:after="220"/>
              <w:rPr>
                <w:lang w:val="fr-FR"/>
              </w:rPr>
            </w:pPr>
            <w:r w:rsidRPr="00FD659D">
              <w:rPr>
                <w:lang w:val="fr-FR"/>
              </w:rPr>
              <w:t>Le Titulaire</w:t>
            </w:r>
            <w:r w:rsidR="00940BF3" w:rsidRPr="00FD659D">
              <w:rPr>
                <w:lang w:val="fr-FR"/>
              </w:rPr>
              <w:t xml:space="preserve"> présentera sa demande de règlement par écrit à l’</w:t>
            </w:r>
            <w:r w:rsidR="006654AC" w:rsidRPr="00FD659D">
              <w:rPr>
                <w:lang w:val="fr-FR"/>
              </w:rPr>
              <w:t>Autorité contractante</w:t>
            </w:r>
            <w:r w:rsidR="00940BF3" w:rsidRPr="00FD659D">
              <w:rPr>
                <w:lang w:val="fr-FR"/>
              </w:rPr>
              <w:t xml:space="preserve">, accompagnée des factures décrivant, </w:t>
            </w:r>
            <w:r w:rsidR="00940BF3" w:rsidRPr="00FD659D">
              <w:rPr>
                <w:spacing w:val="-2"/>
                <w:lang w:val="fr-FR"/>
              </w:rPr>
              <w:t xml:space="preserve">de façon appropriée, </w:t>
            </w:r>
            <w:r w:rsidR="00940BF3" w:rsidRPr="00FD659D">
              <w:rPr>
                <w:lang w:val="fr-FR"/>
              </w:rPr>
              <w:t xml:space="preserve">les fournitures livrées et les services </w:t>
            </w:r>
            <w:r w:rsidR="00940BF3" w:rsidRPr="00FD659D">
              <w:rPr>
                <w:lang w:val="fr-FR"/>
              </w:rPr>
              <w:lastRenderedPageBreak/>
              <w:t xml:space="preserve">connexes rendus, et des documents et pièces présentés conformément à la clause 12 du CCAG, </w:t>
            </w:r>
            <w:r w:rsidR="00940BF3" w:rsidRPr="00FD659D">
              <w:rPr>
                <w:spacing w:val="-2"/>
                <w:lang w:val="fr-FR"/>
              </w:rPr>
              <w:t>et après avoir satisfait à toutes les obligations spécifiées dans le Marché.</w:t>
            </w:r>
          </w:p>
        </w:tc>
      </w:tr>
      <w:tr w:rsidR="00940BF3" w:rsidRPr="00FD659D" w:rsidTr="008E489E">
        <w:trPr>
          <w:gridAfter w:val="1"/>
          <w:wAfter w:w="134" w:type="dxa"/>
        </w:trPr>
        <w:tc>
          <w:tcPr>
            <w:tcW w:w="2330" w:type="dxa"/>
            <w:gridSpan w:val="3"/>
          </w:tcPr>
          <w:p w:rsidR="00940BF3" w:rsidRPr="00FD659D" w:rsidRDefault="00940BF3">
            <w:pPr>
              <w:ind w:left="432" w:hanging="432"/>
            </w:pPr>
          </w:p>
        </w:tc>
        <w:tc>
          <w:tcPr>
            <w:tcW w:w="7020" w:type="dxa"/>
            <w:gridSpan w:val="4"/>
          </w:tcPr>
          <w:p w:rsidR="00940BF3" w:rsidRPr="00FD659D" w:rsidRDefault="00940BF3" w:rsidP="003D7993">
            <w:pPr>
              <w:pStyle w:val="Header2-SubClauses"/>
              <w:numPr>
                <w:ilvl w:val="1"/>
                <w:numId w:val="43"/>
              </w:numPr>
              <w:spacing w:after="220"/>
              <w:rPr>
                <w:spacing w:val="-2"/>
                <w:sz w:val="22"/>
                <w:lang w:val="fr-FR"/>
              </w:rPr>
            </w:pPr>
            <w:r w:rsidRPr="00FD659D">
              <w:rPr>
                <w:spacing w:val="-2"/>
                <w:lang w:val="fr-FR"/>
              </w:rPr>
              <w:t xml:space="preserve">Les règlements dus </w:t>
            </w:r>
            <w:r w:rsidR="00577808" w:rsidRPr="00FD659D">
              <w:rPr>
                <w:spacing w:val="-2"/>
                <w:lang w:val="fr-FR"/>
              </w:rPr>
              <w:t>au Titulaire</w:t>
            </w:r>
            <w:r w:rsidRPr="00FD659D">
              <w:rPr>
                <w:spacing w:val="-2"/>
                <w:lang w:val="fr-FR"/>
              </w:rPr>
              <w:t xml:space="preserve"> seront effectués sans délai par l’</w:t>
            </w:r>
            <w:r w:rsidR="006654AC" w:rsidRPr="00FD659D">
              <w:rPr>
                <w:spacing w:val="-2"/>
                <w:lang w:val="fr-FR"/>
              </w:rPr>
              <w:t>Autorité contractante</w:t>
            </w:r>
            <w:r w:rsidRPr="00FD659D">
              <w:rPr>
                <w:spacing w:val="-2"/>
                <w:lang w:val="fr-FR"/>
              </w:rPr>
              <w:t xml:space="preserve">, et au plus tard </w:t>
            </w:r>
            <w:r w:rsidRPr="002502D4">
              <w:rPr>
                <w:spacing w:val="-2"/>
                <w:lang w:val="fr-FR"/>
              </w:rPr>
              <w:t xml:space="preserve">dans les </w:t>
            </w:r>
            <w:r w:rsidR="00D233EE" w:rsidRPr="002502D4">
              <w:rPr>
                <w:spacing w:val="-2"/>
                <w:lang w:val="fr-FR"/>
              </w:rPr>
              <w:t xml:space="preserve">soixante </w:t>
            </w:r>
            <w:r w:rsidRPr="002502D4">
              <w:rPr>
                <w:spacing w:val="-2"/>
                <w:lang w:val="fr-FR"/>
              </w:rPr>
              <w:t>(</w:t>
            </w:r>
            <w:r w:rsidR="00D233EE" w:rsidRPr="002502D4">
              <w:rPr>
                <w:spacing w:val="-2"/>
                <w:lang w:val="fr-FR"/>
              </w:rPr>
              <w:t>60</w:t>
            </w:r>
            <w:r w:rsidRPr="002502D4">
              <w:rPr>
                <w:spacing w:val="-2"/>
                <w:lang w:val="fr-FR"/>
              </w:rPr>
              <w:t xml:space="preserve">) jours suivant </w:t>
            </w:r>
            <w:del w:id="2026" w:author="Moi-Meme" w:date="2014-01-28T21:54:00Z">
              <w:r w:rsidRPr="002502D4" w:rsidDel="00134DFE">
                <w:rPr>
                  <w:spacing w:val="-2"/>
                  <w:lang w:val="fr-FR"/>
                </w:rPr>
                <w:delText xml:space="preserve">la présentation de la facture ou </w:delText>
              </w:r>
              <w:r w:rsidR="00EB266C" w:rsidDel="00134DFE">
                <w:rPr>
                  <w:spacing w:val="-2"/>
                  <w:lang w:val="fr-FR"/>
                </w:rPr>
                <w:delText xml:space="preserve">de </w:delText>
              </w:r>
              <w:r w:rsidRPr="002502D4" w:rsidDel="00134DFE">
                <w:rPr>
                  <w:spacing w:val="-2"/>
                  <w:lang w:val="fr-FR"/>
                </w:rPr>
                <w:delText>la demande de règlement par</w:delText>
              </w:r>
              <w:r w:rsidR="00546FDD" w:rsidRPr="002502D4" w:rsidDel="00134DFE">
                <w:rPr>
                  <w:spacing w:val="-2"/>
                  <w:lang w:val="fr-FR"/>
                </w:rPr>
                <w:delText xml:space="preserve"> </w:delText>
              </w:r>
              <w:r w:rsidR="00577808" w:rsidRPr="002502D4" w:rsidDel="00134DFE">
                <w:rPr>
                  <w:spacing w:val="-2"/>
                  <w:lang w:val="fr-FR"/>
                </w:rPr>
                <w:delText>le Titulaire</w:delText>
              </w:r>
              <w:r w:rsidRPr="002502D4" w:rsidDel="00134DFE">
                <w:rPr>
                  <w:spacing w:val="-2"/>
                  <w:lang w:val="fr-FR"/>
                </w:rPr>
                <w:delText xml:space="preserve">, et après son </w:delText>
              </w:r>
            </w:del>
            <w:ins w:id="2027" w:author="Moi-Meme" w:date="2014-01-28T21:55:00Z">
              <w:r w:rsidR="00134DFE">
                <w:rPr>
                  <w:spacing w:val="-2"/>
                  <w:lang w:val="fr-FR"/>
                </w:rPr>
                <w:t>l’</w:t>
              </w:r>
            </w:ins>
            <w:r w:rsidRPr="002502D4">
              <w:rPr>
                <w:spacing w:val="-2"/>
                <w:lang w:val="fr-FR"/>
              </w:rPr>
              <w:t>acceptation</w:t>
            </w:r>
            <w:r w:rsidRPr="00FD659D">
              <w:rPr>
                <w:spacing w:val="-2"/>
                <w:lang w:val="fr-FR"/>
              </w:rPr>
              <w:t xml:space="preserve"> par l’</w:t>
            </w:r>
            <w:r w:rsidR="006654AC" w:rsidRPr="00FD659D">
              <w:rPr>
                <w:spacing w:val="-2"/>
                <w:lang w:val="fr-FR"/>
              </w:rPr>
              <w:t>Autorité contractante</w:t>
            </w:r>
            <w:ins w:id="2028" w:author="Moi-Meme" w:date="2014-01-28T21:55:00Z">
              <w:r w:rsidR="00134DFE">
                <w:rPr>
                  <w:spacing w:val="-2"/>
                  <w:lang w:val="fr-FR"/>
                </w:rPr>
                <w:t xml:space="preserve"> de la </w:t>
              </w:r>
              <w:r w:rsidR="00134DFE" w:rsidRPr="002502D4">
                <w:rPr>
                  <w:spacing w:val="-2"/>
                  <w:lang w:val="fr-FR"/>
                </w:rPr>
                <w:t xml:space="preserve">facture ou </w:t>
              </w:r>
              <w:r w:rsidR="00134DFE">
                <w:rPr>
                  <w:spacing w:val="-2"/>
                  <w:lang w:val="fr-FR"/>
                </w:rPr>
                <w:t xml:space="preserve">de </w:t>
              </w:r>
              <w:r w:rsidR="00134DFE" w:rsidRPr="002502D4">
                <w:rPr>
                  <w:spacing w:val="-2"/>
                  <w:lang w:val="fr-FR"/>
                </w:rPr>
                <w:t xml:space="preserve">la demande de règlement </w:t>
              </w:r>
              <w:r w:rsidR="00134DFE">
                <w:rPr>
                  <w:spacing w:val="-2"/>
                  <w:lang w:val="fr-FR"/>
                </w:rPr>
                <w:t xml:space="preserve">présentée </w:t>
              </w:r>
              <w:r w:rsidR="00134DFE" w:rsidRPr="002502D4">
                <w:rPr>
                  <w:spacing w:val="-2"/>
                  <w:lang w:val="fr-FR"/>
                </w:rPr>
                <w:t>par le Titulaire</w:t>
              </w:r>
            </w:ins>
            <w:r w:rsidRPr="00FD659D">
              <w:rPr>
                <w:spacing w:val="-2"/>
                <w:lang w:val="fr-FR"/>
              </w:rPr>
              <w:t>.</w:t>
            </w:r>
          </w:p>
          <w:p w:rsidR="009D50E4" w:rsidRPr="00076460" w:rsidRDefault="00940BF3" w:rsidP="00076460">
            <w:pPr>
              <w:pStyle w:val="Header2-SubClauses"/>
              <w:numPr>
                <w:ilvl w:val="1"/>
                <w:numId w:val="55"/>
              </w:numPr>
              <w:tabs>
                <w:tab w:val="clear" w:pos="619"/>
              </w:tabs>
              <w:spacing w:after="180"/>
              <w:rPr>
                <w:szCs w:val="24"/>
              </w:rPr>
            </w:pPr>
            <w:r w:rsidRPr="00FD659D">
              <w:rPr>
                <w:lang w:val="fr-FR"/>
              </w:rPr>
              <w:t>Dans l’éventualité où l’</w:t>
            </w:r>
            <w:r w:rsidR="006654AC" w:rsidRPr="00FD659D">
              <w:rPr>
                <w:lang w:val="fr-FR"/>
              </w:rPr>
              <w:t>Autorité contractante</w:t>
            </w:r>
            <w:r w:rsidRPr="00FD659D">
              <w:rPr>
                <w:lang w:val="fr-FR"/>
              </w:rPr>
              <w:t xml:space="preserve"> n’effectuerait pas un paiement dû à sa date d’exigibilité, l’</w:t>
            </w:r>
            <w:r w:rsidR="006654AC" w:rsidRPr="00FD659D">
              <w:rPr>
                <w:lang w:val="fr-FR"/>
              </w:rPr>
              <w:t>Autorité contractante</w:t>
            </w:r>
            <w:r w:rsidRPr="00FD659D">
              <w:rPr>
                <w:lang w:val="fr-FR"/>
              </w:rPr>
              <w:t xml:space="preserve"> sera tenu</w:t>
            </w:r>
            <w:r w:rsidR="00587341">
              <w:rPr>
                <w:lang w:val="fr-FR"/>
              </w:rPr>
              <w:t>e</w:t>
            </w:r>
            <w:r w:rsidRPr="00FD659D">
              <w:rPr>
                <w:lang w:val="fr-FR"/>
              </w:rPr>
              <w:t xml:space="preserve"> de payer </w:t>
            </w:r>
            <w:r w:rsidR="009A567E" w:rsidRPr="00FD659D">
              <w:rPr>
                <w:lang w:val="fr-FR"/>
              </w:rPr>
              <w:t xml:space="preserve"> </w:t>
            </w:r>
            <w:r w:rsidR="00577808" w:rsidRPr="00FD659D">
              <w:rPr>
                <w:lang w:val="fr-FR"/>
              </w:rPr>
              <w:t>au Titulaire</w:t>
            </w:r>
            <w:r w:rsidRPr="00FD659D">
              <w:rPr>
                <w:lang w:val="fr-FR"/>
              </w:rPr>
              <w:t xml:space="preserve"> des intérêts </w:t>
            </w:r>
            <w:r w:rsidR="004D108A" w:rsidRPr="00FD659D">
              <w:rPr>
                <w:lang w:val="fr-FR"/>
              </w:rPr>
              <w:t xml:space="preserve">moratoires </w:t>
            </w:r>
            <w:r w:rsidRPr="00FD659D">
              <w:rPr>
                <w:lang w:val="fr-FR"/>
              </w:rPr>
              <w:t xml:space="preserve">sur le montant du paiement en retard, au(x) taux </w:t>
            </w:r>
            <w:r w:rsidRPr="00FD659D">
              <w:rPr>
                <w:bCs/>
                <w:lang w:val="fr-FR"/>
              </w:rPr>
              <w:t xml:space="preserve">spécifié(s) dans le </w:t>
            </w:r>
            <w:r w:rsidRPr="00FD659D">
              <w:rPr>
                <w:b/>
                <w:lang w:val="fr-FR"/>
              </w:rPr>
              <w:t>CCAP</w:t>
            </w:r>
            <w:r w:rsidRPr="00FD659D">
              <w:rPr>
                <w:lang w:val="fr-FR"/>
              </w:rPr>
              <w:t xml:space="preserve"> pour toute la période de retard jusqu’au paiement intégral du prix, que ce soit avant ou à la suite d’un jugement ou </w:t>
            </w:r>
            <w:ins w:id="2029" w:author="Moi-Meme" w:date="2014-01-28T21:56:00Z">
              <w:r w:rsidR="00134DFE">
                <w:rPr>
                  <w:lang w:val="fr-FR"/>
                </w:rPr>
                <w:t>d’</w:t>
              </w:r>
            </w:ins>
            <w:r w:rsidRPr="00FD659D">
              <w:rPr>
                <w:lang w:val="fr-FR"/>
              </w:rPr>
              <w:t>une sentence arbitrale.</w:t>
            </w:r>
          </w:p>
        </w:tc>
      </w:tr>
      <w:tr w:rsidR="00940BF3" w:rsidRPr="00FD659D" w:rsidTr="00076460">
        <w:trPr>
          <w:gridBefore w:val="1"/>
          <w:gridAfter w:val="3"/>
          <w:wBefore w:w="18" w:type="dxa"/>
          <w:wAfter w:w="18" w:type="dxa"/>
        </w:trPr>
        <w:tc>
          <w:tcPr>
            <w:tcW w:w="2160" w:type="dxa"/>
          </w:tcPr>
          <w:p w:rsidR="00940BF3" w:rsidRPr="00FD659D" w:rsidRDefault="00940BF3" w:rsidP="00B74195">
            <w:pPr>
              <w:pStyle w:val="SectionVStyle1"/>
              <w:rPr>
                <w:b w:val="0"/>
              </w:rPr>
            </w:pPr>
            <w:bookmarkStart w:id="2030" w:name="_Toc378712446"/>
            <w:r w:rsidRPr="00FD659D">
              <w:t>Impôts, taxes et droits</w:t>
            </w:r>
            <w:bookmarkEnd w:id="2030"/>
          </w:p>
        </w:tc>
        <w:tc>
          <w:tcPr>
            <w:tcW w:w="7020" w:type="dxa"/>
            <w:gridSpan w:val="3"/>
          </w:tcPr>
          <w:p w:rsidR="00DA712A" w:rsidRPr="00683AD5" w:rsidRDefault="00940BF3" w:rsidP="00DD6E8E">
            <w:pPr>
              <w:pStyle w:val="Header2-SubClauses"/>
              <w:tabs>
                <w:tab w:val="clear" w:pos="619"/>
                <w:tab w:val="left" w:pos="612"/>
              </w:tabs>
              <w:spacing w:after="120"/>
              <w:ind w:left="576" w:hanging="576"/>
              <w:jc w:val="left"/>
              <w:rPr>
                <w:lang w:val="fr-FR"/>
              </w:rPr>
              <w:pPrChange w:id="2031" w:author="Moi-Meme" w:date="2014-01-28T22:51:00Z">
                <w:pPr>
                  <w:pStyle w:val="Header2-SubClauses"/>
                  <w:tabs>
                    <w:tab w:val="clear" w:pos="619"/>
                    <w:tab w:val="left" w:pos="612"/>
                  </w:tabs>
                  <w:spacing w:after="180"/>
                  <w:ind w:left="576" w:hanging="576"/>
                  <w:jc w:val="left"/>
                </w:pPr>
              </w:pPrChange>
            </w:pPr>
            <w:r w:rsidRPr="00683AD5">
              <w:rPr>
                <w:lang w:val="fr-FR"/>
              </w:rPr>
              <w:t>16.1</w:t>
            </w:r>
            <w:r w:rsidRPr="00683AD5">
              <w:rPr>
                <w:lang w:val="fr-FR"/>
              </w:rPr>
              <w:tab/>
            </w:r>
            <w:r w:rsidR="00D36A70" w:rsidRPr="00683AD5">
              <w:rPr>
                <w:lang w:val="fr-FR"/>
              </w:rPr>
              <w:t xml:space="preserve">Sauf disposition contraire figurant au </w:t>
            </w:r>
            <w:r w:rsidR="00D36A70" w:rsidRPr="00683AD5">
              <w:rPr>
                <w:b/>
                <w:lang w:val="fr-FR"/>
              </w:rPr>
              <w:t>CCAP</w:t>
            </w:r>
            <w:r w:rsidRPr="00683AD5">
              <w:rPr>
                <w:lang w:val="fr-FR"/>
              </w:rPr>
              <w:t>,</w:t>
            </w:r>
            <w:r w:rsidR="00546FDD" w:rsidRPr="00683AD5">
              <w:rPr>
                <w:lang w:val="fr-FR"/>
              </w:rPr>
              <w:t xml:space="preserve"> </w:t>
            </w:r>
            <w:r w:rsidR="00577808" w:rsidRPr="00683AD5">
              <w:rPr>
                <w:lang w:val="fr-FR"/>
              </w:rPr>
              <w:t>le Titulaire</w:t>
            </w:r>
            <w:r w:rsidRPr="00683AD5">
              <w:rPr>
                <w:lang w:val="fr-FR"/>
              </w:rPr>
              <w:t xml:space="preserve"> sera entièrement responsable </w:t>
            </w:r>
            <w:r w:rsidR="00D36A70" w:rsidRPr="00683AD5">
              <w:rPr>
                <w:lang w:val="fr-FR"/>
              </w:rPr>
              <w:t xml:space="preserve">du paiement </w:t>
            </w:r>
            <w:r w:rsidRPr="00683AD5">
              <w:rPr>
                <w:lang w:val="fr-FR"/>
              </w:rPr>
              <w:t xml:space="preserve">de tous les impôts, droits et taxes dus </w:t>
            </w:r>
            <w:r w:rsidR="00D36A70" w:rsidRPr="00683AD5">
              <w:rPr>
                <w:lang w:val="fr-FR"/>
              </w:rPr>
              <w:t>au titre du Marché</w:t>
            </w:r>
            <w:r w:rsidRPr="00683AD5">
              <w:rPr>
                <w:lang w:val="fr-FR"/>
              </w:rPr>
              <w:t xml:space="preserve">. </w:t>
            </w:r>
          </w:p>
          <w:p w:rsidR="004C07CD" w:rsidRDefault="0089349C" w:rsidP="00DD6E8E">
            <w:pPr>
              <w:pStyle w:val="Header2-SubClauses"/>
              <w:spacing w:after="120"/>
              <w:ind w:left="546" w:hanging="546"/>
              <w:jc w:val="left"/>
              <w:rPr>
                <w:lang w:val="fr-FR"/>
              </w:rPr>
              <w:pPrChange w:id="2032" w:author="Moi-Meme" w:date="2014-01-28T22:51:00Z">
                <w:pPr>
                  <w:pStyle w:val="Header2-SubClauses"/>
                  <w:spacing w:after="180"/>
                  <w:ind w:left="546" w:hanging="546"/>
                  <w:jc w:val="left"/>
                </w:pPr>
              </w:pPrChange>
            </w:pPr>
            <w:r w:rsidRPr="00683AD5">
              <w:rPr>
                <w:lang w:val="fr-FR"/>
              </w:rPr>
              <w:t>16.</w:t>
            </w:r>
            <w:r w:rsidR="00E10886">
              <w:rPr>
                <w:lang w:val="fr-FR"/>
              </w:rPr>
              <w:t>2</w:t>
            </w:r>
            <w:r w:rsidRPr="00683AD5">
              <w:rPr>
                <w:lang w:val="fr-FR"/>
              </w:rPr>
              <w:t xml:space="preserve">  Le ma</w:t>
            </w:r>
            <w:r w:rsidR="00832B56" w:rsidRPr="00683AD5">
              <w:rPr>
                <w:lang w:val="fr-FR"/>
              </w:rPr>
              <w:t>rché sera enregistré p</w:t>
            </w:r>
            <w:r w:rsidRPr="00683AD5">
              <w:rPr>
                <w:lang w:val="fr-FR"/>
              </w:rPr>
              <w:t>a</w:t>
            </w:r>
            <w:r w:rsidR="00832B56" w:rsidRPr="00683AD5">
              <w:rPr>
                <w:lang w:val="fr-FR"/>
              </w:rPr>
              <w:t>r le Titulaire</w:t>
            </w:r>
            <w:r w:rsidR="004C07CD">
              <w:rPr>
                <w:lang w:val="fr-FR"/>
              </w:rPr>
              <w:t xml:space="preserve"> et à ses frais</w:t>
            </w:r>
            <w:r w:rsidR="00832B56" w:rsidRPr="00683AD5">
              <w:rPr>
                <w:lang w:val="fr-FR"/>
              </w:rPr>
              <w:t xml:space="preserve"> auprès du </w:t>
            </w:r>
            <w:r w:rsidR="00832B56" w:rsidRPr="00587341">
              <w:rPr>
                <w:lang w:val="fr-FR"/>
              </w:rPr>
              <w:t xml:space="preserve">Service des Domaines au </w:t>
            </w:r>
            <w:r w:rsidRPr="00587341">
              <w:rPr>
                <w:lang w:val="fr-FR"/>
              </w:rPr>
              <w:t>M</w:t>
            </w:r>
            <w:r w:rsidR="00832B56" w:rsidRPr="00587341">
              <w:rPr>
                <w:lang w:val="fr-FR"/>
              </w:rPr>
              <w:t>inistère des Finances.</w:t>
            </w:r>
            <w:r w:rsidR="00832B56" w:rsidRPr="00683AD5">
              <w:rPr>
                <w:lang w:val="fr-FR"/>
              </w:rPr>
              <w:t xml:space="preserve"> </w:t>
            </w:r>
          </w:p>
          <w:p w:rsidR="0095383C" w:rsidRPr="00683AD5" w:rsidRDefault="004C07CD" w:rsidP="00DD6E8E">
            <w:pPr>
              <w:pStyle w:val="Header2-SubClauses"/>
              <w:spacing w:after="120"/>
              <w:ind w:left="546" w:hanging="546"/>
              <w:jc w:val="left"/>
              <w:rPr>
                <w:lang w:val="fr-FR"/>
              </w:rPr>
              <w:pPrChange w:id="2033" w:author="Moi-Meme" w:date="2014-01-28T22:51:00Z">
                <w:pPr>
                  <w:pStyle w:val="Header2-SubClauses"/>
                  <w:spacing w:after="180"/>
                  <w:ind w:left="546" w:hanging="546"/>
                  <w:jc w:val="left"/>
                </w:pPr>
              </w:pPrChange>
            </w:pPr>
            <w:r>
              <w:rPr>
                <w:lang w:val="fr-FR"/>
              </w:rPr>
              <w:t>16.3  L</w:t>
            </w:r>
            <w:r w:rsidRPr="00DA7498">
              <w:rPr>
                <w:lang w:val="fr-FR"/>
              </w:rPr>
              <w:t xml:space="preserve">es marchés publics sur financement extérieur peuvent bénéficier d’un régime fiscal </w:t>
            </w:r>
            <w:r w:rsidR="005C2920">
              <w:rPr>
                <w:lang w:val="fr-FR"/>
              </w:rPr>
              <w:t>particulier</w:t>
            </w:r>
            <w:r w:rsidRPr="00DA7498">
              <w:rPr>
                <w:lang w:val="fr-FR"/>
              </w:rPr>
              <w:t xml:space="preserve">. Les modalités de </w:t>
            </w:r>
            <w:ins w:id="2034" w:author="Moi-Meme" w:date="2014-01-28T21:56:00Z">
              <w:r w:rsidR="00134DFE">
                <w:rPr>
                  <w:lang w:val="fr-FR"/>
                </w:rPr>
                <w:t xml:space="preserve">ce </w:t>
              </w:r>
            </w:ins>
            <w:r w:rsidR="005C2920">
              <w:rPr>
                <w:lang w:val="fr-FR"/>
              </w:rPr>
              <w:t xml:space="preserve">régime </w:t>
            </w:r>
            <w:r w:rsidRPr="00DA7498">
              <w:rPr>
                <w:lang w:val="fr-FR"/>
              </w:rPr>
              <w:t xml:space="preserve">sont fixées par le </w:t>
            </w:r>
            <w:r w:rsidRPr="00076460">
              <w:rPr>
                <w:b/>
                <w:bCs/>
              </w:rPr>
              <w:t>CCAP</w:t>
            </w:r>
            <w:r w:rsidRPr="00DA7498">
              <w:rPr>
                <w:lang w:val="fr-FR"/>
              </w:rPr>
              <w:t>.</w:t>
            </w:r>
          </w:p>
        </w:tc>
      </w:tr>
      <w:tr w:rsidR="00940BF3" w:rsidRPr="00FD659D" w:rsidTr="00920AE8">
        <w:trPr>
          <w:gridAfter w:val="1"/>
          <w:wAfter w:w="134" w:type="dxa"/>
        </w:trPr>
        <w:tc>
          <w:tcPr>
            <w:tcW w:w="2330" w:type="dxa"/>
            <w:gridSpan w:val="3"/>
          </w:tcPr>
          <w:p w:rsidR="00940BF3" w:rsidRPr="00FD659D" w:rsidRDefault="00940BF3" w:rsidP="00DD6E8E">
            <w:pPr>
              <w:pStyle w:val="SectionVStyle1"/>
              <w:spacing w:after="120"/>
              <w:rPr>
                <w:b w:val="0"/>
              </w:rPr>
              <w:pPrChange w:id="2035" w:author="Moi-Meme" w:date="2014-01-28T22:51:00Z">
                <w:pPr>
                  <w:pStyle w:val="SectionVStyle1"/>
                </w:pPr>
              </w:pPrChange>
            </w:pPr>
            <w:bookmarkStart w:id="2036" w:name="_Toc378712447"/>
            <w:r w:rsidRPr="00FD659D">
              <w:t>Garantie de bonne exécution</w:t>
            </w:r>
            <w:r w:rsidR="00E56DEF" w:rsidRPr="00FD659D">
              <w:t xml:space="preserve"> et retenue de garantie</w:t>
            </w:r>
            <w:bookmarkEnd w:id="2036"/>
            <w:r w:rsidR="00E069D4">
              <w:t xml:space="preserve"> </w:t>
            </w:r>
          </w:p>
        </w:tc>
        <w:tc>
          <w:tcPr>
            <w:tcW w:w="7020" w:type="dxa"/>
            <w:gridSpan w:val="4"/>
          </w:tcPr>
          <w:p w:rsidR="00940BF3" w:rsidRPr="00683AD5" w:rsidRDefault="00940BF3" w:rsidP="00DD6E8E">
            <w:pPr>
              <w:pStyle w:val="Header2-SubClauses"/>
              <w:numPr>
                <w:ilvl w:val="0"/>
                <w:numId w:val="56"/>
              </w:numPr>
              <w:spacing w:after="120"/>
              <w:rPr>
                <w:lang w:val="fr-FR"/>
              </w:rPr>
              <w:pPrChange w:id="2037" w:author="Moi-Meme" w:date="2014-01-28T22:51:00Z">
                <w:pPr>
                  <w:pStyle w:val="Header2-SubClauses"/>
                  <w:numPr>
                    <w:numId w:val="56"/>
                  </w:numPr>
                  <w:tabs>
                    <w:tab w:val="num" w:pos="576"/>
                  </w:tabs>
                  <w:spacing w:after="180"/>
                  <w:ind w:left="576" w:hanging="576"/>
                </w:pPr>
              </w:pPrChange>
            </w:pPr>
            <w:r w:rsidRPr="00683AD5">
              <w:rPr>
                <w:lang w:val="fr-FR"/>
              </w:rPr>
              <w:t>Dans les</w:t>
            </w:r>
            <w:r w:rsidR="002658C6">
              <w:rPr>
                <w:lang w:val="fr-FR"/>
              </w:rPr>
              <w:t xml:space="preserve"> quinze</w:t>
            </w:r>
            <w:r w:rsidR="00DA5761" w:rsidRPr="00683AD5">
              <w:rPr>
                <w:lang w:val="fr-FR"/>
              </w:rPr>
              <w:t xml:space="preserve"> </w:t>
            </w:r>
            <w:r w:rsidR="00D36A70" w:rsidRPr="00683AD5">
              <w:rPr>
                <w:lang w:val="fr-FR"/>
              </w:rPr>
              <w:t>(</w:t>
            </w:r>
            <w:r w:rsidR="002658C6">
              <w:rPr>
                <w:lang w:val="fr-FR"/>
              </w:rPr>
              <w:t>15</w:t>
            </w:r>
            <w:r w:rsidRPr="00683AD5">
              <w:rPr>
                <w:lang w:val="fr-FR"/>
              </w:rPr>
              <w:t xml:space="preserve">) jours suivant </w:t>
            </w:r>
            <w:r w:rsidR="005C2920">
              <w:rPr>
                <w:lang w:val="fr-FR"/>
              </w:rPr>
              <w:t xml:space="preserve">la </w:t>
            </w:r>
            <w:r w:rsidRPr="00683AD5">
              <w:rPr>
                <w:lang w:val="fr-FR"/>
              </w:rPr>
              <w:t xml:space="preserve">réception de </w:t>
            </w:r>
            <w:r w:rsidR="00D36A70" w:rsidRPr="00683AD5">
              <w:rPr>
                <w:lang w:val="fr-FR"/>
              </w:rPr>
              <w:t>la notification</w:t>
            </w:r>
            <w:r w:rsidRPr="00683AD5">
              <w:rPr>
                <w:lang w:val="fr-FR"/>
              </w:rPr>
              <w:t xml:space="preserve"> d’attribution du Marché, </w:t>
            </w:r>
            <w:r w:rsidR="00577808" w:rsidRPr="00683AD5">
              <w:rPr>
                <w:lang w:val="fr-FR"/>
              </w:rPr>
              <w:t>le Titulaire</w:t>
            </w:r>
            <w:r w:rsidRPr="00683AD5">
              <w:rPr>
                <w:lang w:val="fr-FR"/>
              </w:rPr>
              <w:t xml:space="preserve"> fournira une garantie de bonne exécution du Marché, </w:t>
            </w:r>
            <w:r w:rsidR="005C2920">
              <w:rPr>
                <w:lang w:val="fr-FR"/>
              </w:rPr>
              <w:t>dont</w:t>
            </w:r>
            <w:r w:rsidR="005C2920" w:rsidRPr="00683AD5">
              <w:rPr>
                <w:lang w:val="fr-FR"/>
              </w:rPr>
              <w:t xml:space="preserve"> </w:t>
            </w:r>
            <w:r w:rsidRPr="00683AD5">
              <w:rPr>
                <w:lang w:val="fr-FR"/>
              </w:rPr>
              <w:t xml:space="preserve">le montant </w:t>
            </w:r>
            <w:r w:rsidR="005C2920">
              <w:rPr>
                <w:lang w:val="fr-FR"/>
              </w:rPr>
              <w:t xml:space="preserve">est </w:t>
            </w:r>
            <w:r w:rsidR="00D36A70" w:rsidRPr="00683AD5">
              <w:rPr>
                <w:lang w:val="fr-FR"/>
              </w:rPr>
              <w:t>spécifié</w:t>
            </w:r>
            <w:r w:rsidRPr="00683AD5">
              <w:rPr>
                <w:lang w:val="fr-FR"/>
              </w:rPr>
              <w:t xml:space="preserve"> dans le </w:t>
            </w:r>
            <w:r w:rsidRPr="00683AD5">
              <w:rPr>
                <w:b/>
                <w:bCs/>
                <w:lang w:val="fr-FR"/>
              </w:rPr>
              <w:t>CCAP</w:t>
            </w:r>
            <w:r w:rsidRPr="00683AD5">
              <w:rPr>
                <w:lang w:val="fr-FR"/>
              </w:rPr>
              <w:t>.</w:t>
            </w:r>
          </w:p>
          <w:p w:rsidR="00940BF3" w:rsidRPr="00683AD5" w:rsidRDefault="00940BF3" w:rsidP="00DD6E8E">
            <w:pPr>
              <w:pStyle w:val="Header2-SubClauses"/>
              <w:numPr>
                <w:ilvl w:val="0"/>
                <w:numId w:val="56"/>
              </w:numPr>
              <w:spacing w:after="120"/>
              <w:rPr>
                <w:lang w:val="fr-FR"/>
              </w:rPr>
              <w:pPrChange w:id="2038" w:author="Moi-Meme" w:date="2014-01-28T22:51:00Z">
                <w:pPr>
                  <w:pStyle w:val="Header2-SubClauses"/>
                  <w:numPr>
                    <w:numId w:val="56"/>
                  </w:numPr>
                  <w:tabs>
                    <w:tab w:val="num" w:pos="576"/>
                  </w:tabs>
                  <w:spacing w:after="180"/>
                  <w:ind w:left="576" w:hanging="576"/>
                </w:pPr>
              </w:pPrChange>
            </w:pPr>
            <w:r w:rsidRPr="00683AD5">
              <w:rPr>
                <w:spacing w:val="-4"/>
                <w:lang w:val="fr-FR"/>
              </w:rPr>
              <w:t xml:space="preserve">La garantie de bonne exécution sera </w:t>
            </w:r>
            <w:r w:rsidR="004D108A" w:rsidRPr="00683AD5">
              <w:rPr>
                <w:spacing w:val="-4"/>
                <w:lang w:val="fr-FR"/>
              </w:rPr>
              <w:t>payabl</w:t>
            </w:r>
            <w:r w:rsidRPr="00683AD5">
              <w:rPr>
                <w:spacing w:val="-4"/>
                <w:lang w:val="fr-FR"/>
              </w:rPr>
              <w:t>e à l’</w:t>
            </w:r>
            <w:r w:rsidR="006654AC" w:rsidRPr="00683AD5">
              <w:rPr>
                <w:spacing w:val="-4"/>
                <w:lang w:val="fr-FR"/>
              </w:rPr>
              <w:t>Autorité contractante</w:t>
            </w:r>
            <w:r w:rsidRPr="00683AD5">
              <w:rPr>
                <w:spacing w:val="-4"/>
                <w:lang w:val="fr-FR"/>
              </w:rPr>
              <w:t xml:space="preserve"> en dédommagement de toute perte résultant de l’incapacité </w:t>
            </w:r>
            <w:r w:rsidR="009A567E" w:rsidRPr="00683AD5">
              <w:rPr>
                <w:spacing w:val="-4"/>
                <w:lang w:val="fr-FR"/>
              </w:rPr>
              <w:t xml:space="preserve"> </w:t>
            </w:r>
            <w:r w:rsidR="00577808" w:rsidRPr="00683AD5">
              <w:rPr>
                <w:spacing w:val="-4"/>
                <w:lang w:val="fr-FR"/>
              </w:rPr>
              <w:t>du Titulaire</w:t>
            </w:r>
            <w:r w:rsidRPr="00683AD5">
              <w:rPr>
                <w:spacing w:val="-4"/>
                <w:lang w:val="fr-FR"/>
              </w:rPr>
              <w:t xml:space="preserve"> à s’acquitter de toute obligation au titre du Marché</w:t>
            </w:r>
            <w:r w:rsidRPr="00683AD5">
              <w:rPr>
                <w:lang w:val="fr-FR"/>
              </w:rPr>
              <w:t>.</w:t>
            </w:r>
          </w:p>
          <w:p w:rsidR="00940BF3" w:rsidRPr="00683AD5" w:rsidRDefault="00940BF3" w:rsidP="00DD6E8E">
            <w:pPr>
              <w:pStyle w:val="Header2-SubClauses"/>
              <w:numPr>
                <w:ilvl w:val="0"/>
                <w:numId w:val="56"/>
              </w:numPr>
              <w:spacing w:after="120"/>
              <w:rPr>
                <w:lang w:val="fr-FR"/>
              </w:rPr>
              <w:pPrChange w:id="2039" w:author="Moi-Meme" w:date="2014-01-28T22:51:00Z">
                <w:pPr>
                  <w:pStyle w:val="Header2-SubClauses"/>
                  <w:numPr>
                    <w:numId w:val="56"/>
                  </w:numPr>
                  <w:tabs>
                    <w:tab w:val="num" w:pos="576"/>
                  </w:tabs>
                  <w:ind w:left="576" w:hanging="576"/>
                </w:pPr>
              </w:pPrChange>
            </w:pPr>
            <w:r w:rsidRPr="00683AD5">
              <w:rPr>
                <w:lang w:val="fr-FR"/>
              </w:rPr>
              <w:t>La garantie de bonne exécution sera présentée sous l’une des formes stipulées par l’</w:t>
            </w:r>
            <w:r w:rsidR="006654AC" w:rsidRPr="00683AD5">
              <w:rPr>
                <w:lang w:val="fr-FR"/>
              </w:rPr>
              <w:t>Autorité contractante</w:t>
            </w:r>
            <w:r w:rsidRPr="00683AD5">
              <w:rPr>
                <w:lang w:val="fr-FR"/>
              </w:rPr>
              <w:t xml:space="preserve"> dans le </w:t>
            </w:r>
            <w:r w:rsidRPr="00683AD5">
              <w:rPr>
                <w:b/>
                <w:bCs/>
                <w:lang w:val="fr-FR"/>
              </w:rPr>
              <w:t>CCAP</w:t>
            </w:r>
            <w:r w:rsidRPr="00683AD5">
              <w:rPr>
                <w:lang w:val="fr-FR"/>
              </w:rPr>
              <w:t xml:space="preserve"> ou sous toute autre forme jugée acceptable par l’</w:t>
            </w:r>
            <w:r w:rsidR="006654AC" w:rsidRPr="00683AD5">
              <w:rPr>
                <w:lang w:val="fr-FR"/>
              </w:rPr>
              <w:t>Autorité contractante</w:t>
            </w:r>
            <w:r w:rsidRPr="00683AD5">
              <w:rPr>
                <w:lang w:val="fr-FR"/>
              </w:rPr>
              <w:t>.</w:t>
            </w:r>
          </w:p>
          <w:p w:rsidR="00BC605A" w:rsidRPr="00604387" w:rsidDel="00DD6E8E" w:rsidRDefault="0095396E" w:rsidP="00DD6E8E">
            <w:pPr>
              <w:pStyle w:val="Header2-SubClauses"/>
              <w:numPr>
                <w:ilvl w:val="0"/>
                <w:numId w:val="56"/>
              </w:numPr>
              <w:spacing w:after="120"/>
              <w:rPr>
                <w:del w:id="2040" w:author="Moi-Meme" w:date="2014-01-28T22:51:00Z"/>
                <w:bCs/>
                <w:sz w:val="28"/>
                <w:szCs w:val="28"/>
              </w:rPr>
              <w:pPrChange w:id="2041" w:author="Moi-Meme" w:date="2014-01-28T22:51:00Z">
                <w:pPr>
                  <w:pStyle w:val="Header2-SubClauses"/>
                  <w:numPr>
                    <w:numId w:val="56"/>
                  </w:numPr>
                  <w:tabs>
                    <w:tab w:val="num" w:pos="576"/>
                  </w:tabs>
                  <w:ind w:left="576" w:hanging="576"/>
                </w:pPr>
              </w:pPrChange>
            </w:pPr>
            <w:r>
              <w:t xml:space="preserve">Si le marché </w:t>
            </w:r>
            <w:r w:rsidR="00515021">
              <w:t>prévoit</w:t>
            </w:r>
            <w:r>
              <w:t xml:space="preserve"> une réception provisoire et et une réception définitive, </w:t>
            </w:r>
            <w:r w:rsidR="00515021">
              <w:t>l</w:t>
            </w:r>
            <w:r w:rsidRPr="009E6255">
              <w:t xml:space="preserve">a </w:t>
            </w:r>
            <w:r w:rsidR="00BC605A" w:rsidRPr="009E6255">
              <w:t xml:space="preserve">garantie de bonne exécution est libérée immédiatement à hauteur de </w:t>
            </w:r>
            <w:r w:rsidR="00BC605A" w:rsidRPr="0065442D">
              <w:t xml:space="preserve">cinquante </w:t>
            </w:r>
            <w:r w:rsidR="00B25DC4">
              <w:t>(</w:t>
            </w:r>
            <w:r w:rsidR="00BC605A" w:rsidRPr="0065442D">
              <w:t>50) pour cent</w:t>
            </w:r>
            <w:r w:rsidR="00BC605A" w:rsidRPr="009E6255">
              <w:t xml:space="preserve"> de son montant </w:t>
            </w:r>
            <w:r w:rsidR="00587341">
              <w:t xml:space="preserve">après </w:t>
            </w:r>
            <w:r w:rsidR="00BC605A" w:rsidRPr="009E6255">
              <w:t>la réception provisoire. L</w:t>
            </w:r>
            <w:r w:rsidR="00BC605A" w:rsidRPr="00766511">
              <w:t xml:space="preserve">es </w:t>
            </w:r>
            <w:r w:rsidR="00BC605A" w:rsidRPr="00EB33E7">
              <w:t xml:space="preserve">cinquante (50) pour cent restant </w:t>
            </w:r>
            <w:r w:rsidR="000E42F7">
              <w:t>sont</w:t>
            </w:r>
            <w:r w:rsidR="000E42F7" w:rsidRPr="00EB33E7">
              <w:t xml:space="preserve"> </w:t>
            </w:r>
            <w:r w:rsidR="00BC605A" w:rsidRPr="00EB33E7">
              <w:t>libéré</w:t>
            </w:r>
            <w:r w:rsidR="000E42F7">
              <w:t>s</w:t>
            </w:r>
            <w:r w:rsidR="00BC605A" w:rsidRPr="00EB33E7">
              <w:t xml:space="preserve"> dès </w:t>
            </w:r>
            <w:r w:rsidR="00515021">
              <w:t xml:space="preserve">que la </w:t>
            </w:r>
            <w:r w:rsidR="00BC605A" w:rsidRPr="00EB33E7">
              <w:t>la réception définitive</w:t>
            </w:r>
            <w:r w:rsidR="00515021">
              <w:t xml:space="preserve"> est prononcée</w:t>
            </w:r>
            <w:r w:rsidR="003A2E3D">
              <w:t>.</w:t>
            </w:r>
          </w:p>
          <w:p w:rsidR="008E36C5" w:rsidRPr="00DD6E8E" w:rsidRDefault="008E36C5" w:rsidP="00DD6E8E">
            <w:pPr>
              <w:pStyle w:val="Header2-SubClauses"/>
              <w:numPr>
                <w:ilvl w:val="0"/>
                <w:numId w:val="56"/>
              </w:numPr>
              <w:spacing w:after="120"/>
              <w:rPr>
                <w:lang w:val="fr-FR"/>
                <w:rPrChange w:id="2042" w:author="Moi-Meme" w:date="2014-01-28T22:51:00Z">
                  <w:rPr>
                    <w:lang w:val="fr-FR"/>
                  </w:rPr>
                </w:rPrChange>
              </w:rPr>
              <w:pPrChange w:id="2043" w:author="Moi-Meme" w:date="2014-01-28T22:51:00Z">
                <w:pPr>
                  <w:pStyle w:val="Header2-SubClauses"/>
                  <w:numPr>
                    <w:numId w:val="56"/>
                  </w:numPr>
                  <w:tabs>
                    <w:tab w:val="num" w:pos="576"/>
                  </w:tabs>
                  <w:ind w:left="576" w:hanging="576"/>
                </w:pPr>
              </w:pPrChange>
            </w:pPr>
          </w:p>
        </w:tc>
      </w:tr>
      <w:tr w:rsidR="00940BF3" w:rsidRPr="00FD659D" w:rsidTr="00076460">
        <w:trPr>
          <w:gridBefore w:val="1"/>
          <w:gridAfter w:val="3"/>
          <w:wBefore w:w="18" w:type="dxa"/>
          <w:wAfter w:w="18" w:type="dxa"/>
        </w:trPr>
        <w:tc>
          <w:tcPr>
            <w:tcW w:w="2160" w:type="dxa"/>
          </w:tcPr>
          <w:p w:rsidR="00940BF3" w:rsidRPr="00FD659D" w:rsidRDefault="00940BF3" w:rsidP="00B74195">
            <w:pPr>
              <w:pStyle w:val="SectionVStyle1"/>
              <w:rPr>
                <w:b w:val="0"/>
              </w:rPr>
            </w:pPr>
            <w:bookmarkStart w:id="2044" w:name="_Toc378712448"/>
            <w:r w:rsidRPr="00FD659D">
              <w:lastRenderedPageBreak/>
              <w:t>Droits d’auteur</w:t>
            </w:r>
            <w:bookmarkEnd w:id="2044"/>
          </w:p>
        </w:tc>
        <w:tc>
          <w:tcPr>
            <w:tcW w:w="7020" w:type="dxa"/>
            <w:gridSpan w:val="3"/>
          </w:tcPr>
          <w:p w:rsidR="00940BF3" w:rsidRPr="00FD659D" w:rsidRDefault="00940BF3" w:rsidP="0098520B">
            <w:pPr>
              <w:pStyle w:val="Header2-SubClauses"/>
              <w:numPr>
                <w:ilvl w:val="0"/>
                <w:numId w:val="57"/>
              </w:numPr>
              <w:rPr>
                <w:lang w:val="fr-FR"/>
              </w:rPr>
            </w:pPr>
            <w:r w:rsidRPr="00FD659D">
              <w:rPr>
                <w:lang w:val="fr-FR"/>
              </w:rPr>
              <w:t>Les droits d’auteur de tous les documents et autres pièces contenant des données et des renseignements fournis à l’</w:t>
            </w:r>
            <w:r w:rsidR="006654AC" w:rsidRPr="00FD659D">
              <w:rPr>
                <w:lang w:val="fr-FR"/>
              </w:rPr>
              <w:t>Autorité contractante</w:t>
            </w:r>
            <w:r w:rsidRPr="00FD659D">
              <w:rPr>
                <w:lang w:val="fr-FR"/>
              </w:rPr>
              <w:t xml:space="preserve"> par </w:t>
            </w:r>
            <w:r w:rsidR="00577808" w:rsidRPr="00FD659D">
              <w:rPr>
                <w:lang w:val="fr-FR"/>
              </w:rPr>
              <w:t>le Titulaire</w:t>
            </w:r>
            <w:r w:rsidR="00D36A70" w:rsidRPr="00FD659D">
              <w:rPr>
                <w:lang w:val="fr-FR"/>
              </w:rPr>
              <w:t xml:space="preserve"> demeureront la propriété </w:t>
            </w:r>
            <w:r w:rsidR="00577808" w:rsidRPr="00FD659D">
              <w:rPr>
                <w:lang w:val="fr-FR"/>
              </w:rPr>
              <w:t>du Titulaire</w:t>
            </w:r>
            <w:r w:rsidRPr="00FD659D">
              <w:rPr>
                <w:lang w:val="fr-FR"/>
              </w:rPr>
              <w:t xml:space="preserve"> ou, s’ils sont fournis directement à l’</w:t>
            </w:r>
            <w:r w:rsidR="006654AC" w:rsidRPr="00FD659D">
              <w:rPr>
                <w:lang w:val="fr-FR"/>
              </w:rPr>
              <w:t>Autorité contractante</w:t>
            </w:r>
            <w:r w:rsidR="00D36A70" w:rsidRPr="00FD659D">
              <w:rPr>
                <w:lang w:val="fr-FR"/>
              </w:rPr>
              <w:t xml:space="preserve"> ou par l’intermédiaire </w:t>
            </w:r>
            <w:r w:rsidR="00577808" w:rsidRPr="00FD659D">
              <w:rPr>
                <w:lang w:val="fr-FR"/>
              </w:rPr>
              <w:t>du Titulaire</w:t>
            </w:r>
            <w:r w:rsidRPr="00FD659D">
              <w:rPr>
                <w:lang w:val="fr-FR"/>
              </w:rPr>
              <w:t xml:space="preserve"> par une tierce partie, y compris par des </w:t>
            </w:r>
            <w:r w:rsidR="00D36A70" w:rsidRPr="00FD659D">
              <w:rPr>
                <w:lang w:val="fr-FR"/>
              </w:rPr>
              <w:t>fourniseur</w:t>
            </w:r>
            <w:r w:rsidRPr="00FD659D">
              <w:rPr>
                <w:lang w:val="fr-FR"/>
              </w:rPr>
              <w:t>s de matériaux, les droits d’auteur desdits matériaux demeureront la propriété de ladite tierce partie.</w:t>
            </w:r>
          </w:p>
        </w:tc>
      </w:tr>
      <w:tr w:rsidR="00940BF3" w:rsidRPr="00FD659D" w:rsidTr="00076460">
        <w:trPr>
          <w:gridBefore w:val="1"/>
          <w:gridAfter w:val="3"/>
          <w:wBefore w:w="18" w:type="dxa"/>
          <w:wAfter w:w="18" w:type="dxa"/>
        </w:trPr>
        <w:tc>
          <w:tcPr>
            <w:tcW w:w="2160" w:type="dxa"/>
          </w:tcPr>
          <w:p w:rsidR="00940BF3" w:rsidRPr="00FD659D" w:rsidRDefault="00940BF3" w:rsidP="00B74195">
            <w:pPr>
              <w:pStyle w:val="SectionVStyle1"/>
              <w:rPr>
                <w:b w:val="0"/>
              </w:rPr>
            </w:pPr>
            <w:bookmarkStart w:id="2045" w:name="_Toc378712449"/>
            <w:r w:rsidRPr="00FD659D">
              <w:t>Renseigne</w:t>
            </w:r>
            <w:r w:rsidRPr="00FD659D">
              <w:softHyphen/>
              <w:t>ments confidentiels</w:t>
            </w:r>
            <w:bookmarkEnd w:id="2045"/>
          </w:p>
        </w:tc>
        <w:tc>
          <w:tcPr>
            <w:tcW w:w="7020" w:type="dxa"/>
            <w:gridSpan w:val="3"/>
          </w:tcPr>
          <w:p w:rsidR="00940BF3" w:rsidRPr="00FD659D" w:rsidRDefault="00417ECF" w:rsidP="00417ECF">
            <w:pPr>
              <w:pStyle w:val="Header2-SubClauses"/>
              <w:numPr>
                <w:ilvl w:val="0"/>
                <w:numId w:val="58"/>
              </w:numPr>
              <w:rPr>
                <w:lang w:val="fr-FR"/>
              </w:rPr>
            </w:pPr>
            <w:r>
              <w:rPr>
                <w:lang w:val="fr-FR"/>
              </w:rPr>
              <w:t>L</w:t>
            </w:r>
            <w:r w:rsidR="00940BF3" w:rsidRPr="00FD659D">
              <w:rPr>
                <w:lang w:val="fr-FR"/>
              </w:rPr>
              <w:t>’</w:t>
            </w:r>
            <w:r w:rsidR="006654AC" w:rsidRPr="00FD659D">
              <w:rPr>
                <w:lang w:val="fr-FR"/>
              </w:rPr>
              <w:t>Autorité contractante</w:t>
            </w:r>
            <w:r w:rsidR="00940BF3" w:rsidRPr="00FD659D">
              <w:rPr>
                <w:lang w:val="fr-FR"/>
              </w:rPr>
              <w:t xml:space="preserve"> et </w:t>
            </w:r>
            <w:r w:rsidR="00577808" w:rsidRPr="00FD659D">
              <w:rPr>
                <w:lang w:val="fr-FR"/>
              </w:rPr>
              <w:t>le Titulaire</w:t>
            </w:r>
            <w:r w:rsidR="00940BF3" w:rsidRPr="00FD659D">
              <w:rPr>
                <w:lang w:val="fr-FR"/>
              </w:rPr>
              <w:t xml:space="preserve"> respecteront le caractère confidentiel de tout document, donnée ou autre renseignement</w:t>
            </w:r>
            <w:r>
              <w:rPr>
                <w:lang w:val="fr-FR"/>
              </w:rPr>
              <w:t>, reconnu comme tel dans le marché,</w:t>
            </w:r>
            <w:r w:rsidR="00940BF3" w:rsidRPr="00FD659D">
              <w:rPr>
                <w:lang w:val="fr-FR"/>
              </w:rPr>
              <w:t xml:space="preserve"> fourni</w:t>
            </w:r>
            <w:r w:rsidR="00434624">
              <w:rPr>
                <w:lang w:val="fr-FR"/>
              </w:rPr>
              <w:t>s</w:t>
            </w:r>
            <w:r w:rsidR="00940BF3" w:rsidRPr="00FD659D">
              <w:rPr>
                <w:lang w:val="fr-FR"/>
              </w:rPr>
              <w:t xml:space="preserve">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w:t>
            </w:r>
            <w:r w:rsidR="00577808" w:rsidRPr="00FD659D">
              <w:rPr>
                <w:lang w:val="fr-FR"/>
              </w:rPr>
              <w:t>le Titulaire</w:t>
            </w:r>
            <w:r w:rsidR="00940BF3" w:rsidRPr="00FD659D">
              <w:rPr>
                <w:lang w:val="fr-FR"/>
              </w:rPr>
              <w:t xml:space="preserve"> pourra donner à son sous-traitant tout document, donnée et autre information qu’il recevra de l’</w:t>
            </w:r>
            <w:r w:rsidR="006654AC" w:rsidRPr="00FD659D">
              <w:rPr>
                <w:lang w:val="fr-FR"/>
              </w:rPr>
              <w:t>Autorité contractante</w:t>
            </w:r>
            <w:r w:rsidR="00940BF3" w:rsidRPr="00FD659D">
              <w:rPr>
                <w:lang w:val="fr-FR"/>
              </w:rPr>
              <w:t xml:space="preserve"> dans la mesure </w:t>
            </w:r>
            <w:r w:rsidR="00A81D8A">
              <w:rPr>
                <w:lang w:val="fr-FR"/>
              </w:rPr>
              <w:t xml:space="preserve">où ce document est </w:t>
            </w:r>
            <w:r w:rsidR="00940BF3" w:rsidRPr="00FD659D">
              <w:rPr>
                <w:lang w:val="fr-FR"/>
              </w:rPr>
              <w:t xml:space="preserve">nécessaire pour permettre au sous-traitant de réaliser ses prestations conformément au Marché, auquel cas </w:t>
            </w:r>
            <w:r w:rsidR="00577808" w:rsidRPr="00FD659D">
              <w:rPr>
                <w:lang w:val="fr-FR"/>
              </w:rPr>
              <w:t>le Titulaire</w:t>
            </w:r>
            <w:r w:rsidR="00940BF3" w:rsidRPr="00FD659D">
              <w:rPr>
                <w:lang w:val="fr-FR"/>
              </w:rPr>
              <w:t xml:space="preserve"> demandera audit sous-traitant de prendre un engagement de confidentialité analogue à l’engagement imposé </w:t>
            </w:r>
            <w:r w:rsidR="009A567E" w:rsidRPr="00FD659D">
              <w:rPr>
                <w:lang w:val="fr-FR"/>
              </w:rPr>
              <w:t xml:space="preserve"> </w:t>
            </w:r>
            <w:r w:rsidR="00577808" w:rsidRPr="00FD659D">
              <w:rPr>
                <w:lang w:val="fr-FR"/>
              </w:rPr>
              <w:t>au Titulaire</w:t>
            </w:r>
            <w:r w:rsidR="00940BF3" w:rsidRPr="00FD659D">
              <w:rPr>
                <w:lang w:val="fr-FR"/>
              </w:rPr>
              <w:t xml:space="preserve"> en vertu de la </w:t>
            </w:r>
            <w:r w:rsidR="00434624">
              <w:rPr>
                <w:lang w:val="fr-FR"/>
              </w:rPr>
              <w:t xml:space="preserve">présente </w:t>
            </w:r>
            <w:r w:rsidR="00940BF3" w:rsidRPr="00FD659D">
              <w:rPr>
                <w:lang w:val="fr-FR"/>
              </w:rPr>
              <w:t>clause.</w:t>
            </w:r>
          </w:p>
        </w:tc>
      </w:tr>
      <w:tr w:rsidR="00940BF3" w:rsidRPr="00FD659D" w:rsidTr="00417ECF">
        <w:trPr>
          <w:gridAfter w:val="1"/>
          <w:wAfter w:w="134" w:type="dxa"/>
        </w:trPr>
        <w:tc>
          <w:tcPr>
            <w:tcW w:w="2330" w:type="dxa"/>
            <w:gridSpan w:val="3"/>
          </w:tcPr>
          <w:p w:rsidR="00940BF3" w:rsidRPr="00FD659D" w:rsidRDefault="00940BF3"/>
        </w:tc>
        <w:tc>
          <w:tcPr>
            <w:tcW w:w="7020" w:type="dxa"/>
            <w:gridSpan w:val="4"/>
          </w:tcPr>
          <w:p w:rsidR="00940BF3" w:rsidRPr="00FD659D" w:rsidRDefault="00940BF3">
            <w:pPr>
              <w:pStyle w:val="Header2-SubClauses"/>
              <w:numPr>
                <w:ilvl w:val="0"/>
                <w:numId w:val="58"/>
              </w:numPr>
              <w:rPr>
                <w:lang w:val="fr-FR"/>
              </w:rPr>
            </w:pPr>
            <w:r w:rsidRPr="00FD659D">
              <w:rPr>
                <w:lang w:val="fr-FR"/>
              </w:rPr>
              <w:t>L’</w:t>
            </w:r>
            <w:r w:rsidR="006654AC" w:rsidRPr="00FD659D">
              <w:rPr>
                <w:lang w:val="fr-FR"/>
              </w:rPr>
              <w:t>Autorité contractante</w:t>
            </w:r>
            <w:r w:rsidRPr="00FD659D">
              <w:rPr>
                <w:lang w:val="fr-FR"/>
              </w:rPr>
              <w:t xml:space="preserve"> n’utilisera aucun document, donnée </w:t>
            </w:r>
            <w:r w:rsidR="004A433F" w:rsidRPr="00FD659D">
              <w:rPr>
                <w:lang w:val="fr-FR"/>
              </w:rPr>
              <w:t>et autre information reçu</w:t>
            </w:r>
            <w:r w:rsidR="00434624">
              <w:rPr>
                <w:lang w:val="fr-FR"/>
              </w:rPr>
              <w:t>s</w:t>
            </w:r>
            <w:r w:rsidR="004A433F" w:rsidRPr="00FD659D">
              <w:rPr>
                <w:lang w:val="fr-FR"/>
              </w:rPr>
              <w:t xml:space="preserve"> </w:t>
            </w:r>
            <w:r w:rsidR="00577808" w:rsidRPr="00FD659D">
              <w:rPr>
                <w:lang w:val="fr-FR"/>
              </w:rPr>
              <w:t>du Titulaire</w:t>
            </w:r>
            <w:r w:rsidR="004A433F" w:rsidRPr="00FD659D">
              <w:rPr>
                <w:lang w:val="fr-FR"/>
              </w:rPr>
              <w:t>,</w:t>
            </w:r>
            <w:r w:rsidRPr="00FD659D">
              <w:rPr>
                <w:lang w:val="fr-FR"/>
              </w:rPr>
              <w:t xml:space="preserve"> à des fins autres que celles du Marché. De la même manière, </w:t>
            </w:r>
            <w:r w:rsidR="00577808" w:rsidRPr="00FD659D">
              <w:rPr>
                <w:lang w:val="fr-FR"/>
              </w:rPr>
              <w:t>le Titulaire</w:t>
            </w:r>
            <w:r w:rsidRPr="00FD659D">
              <w:rPr>
                <w:lang w:val="fr-FR"/>
              </w:rPr>
              <w:t xml:space="preserve"> n’utilisera aucun document, don</w:t>
            </w:r>
            <w:r w:rsidR="004A433F" w:rsidRPr="00FD659D">
              <w:rPr>
                <w:lang w:val="fr-FR"/>
              </w:rPr>
              <w:t>née et autre information reçu</w:t>
            </w:r>
            <w:r w:rsidR="00A81D8A">
              <w:rPr>
                <w:lang w:val="fr-FR"/>
              </w:rPr>
              <w:t>s</w:t>
            </w:r>
            <w:r w:rsidRPr="00FD659D">
              <w:rPr>
                <w:lang w:val="fr-FR"/>
              </w:rPr>
              <w:t xml:space="preserve"> de l’</w:t>
            </w:r>
            <w:r w:rsidR="006654AC" w:rsidRPr="00FD659D">
              <w:rPr>
                <w:lang w:val="fr-FR"/>
              </w:rPr>
              <w:t>Autorité contractante</w:t>
            </w:r>
            <w:r w:rsidRPr="00FD659D">
              <w:rPr>
                <w:lang w:val="fr-FR"/>
              </w:rPr>
              <w:t xml:space="preserve"> à des fins autres que la réalisation du Marché.</w:t>
            </w:r>
          </w:p>
        </w:tc>
      </w:tr>
      <w:tr w:rsidR="00940BF3" w:rsidRPr="00FD659D" w:rsidTr="00076460">
        <w:trPr>
          <w:gridBefore w:val="1"/>
          <w:gridAfter w:val="3"/>
          <w:wBefore w:w="18" w:type="dxa"/>
          <w:wAfter w:w="18" w:type="dxa"/>
        </w:trPr>
        <w:tc>
          <w:tcPr>
            <w:tcW w:w="2160" w:type="dxa"/>
          </w:tcPr>
          <w:p w:rsidR="00940BF3" w:rsidRPr="00FD659D" w:rsidRDefault="00940BF3"/>
        </w:tc>
        <w:tc>
          <w:tcPr>
            <w:tcW w:w="7020" w:type="dxa"/>
            <w:gridSpan w:val="3"/>
          </w:tcPr>
          <w:p w:rsidR="00940BF3" w:rsidRPr="00FD659D" w:rsidRDefault="00940BF3">
            <w:pPr>
              <w:pStyle w:val="Header2-SubClauses"/>
              <w:spacing w:after="240"/>
              <w:ind w:left="576" w:hanging="576"/>
              <w:rPr>
                <w:lang w:val="fr-FR"/>
              </w:rPr>
            </w:pPr>
            <w:r w:rsidRPr="00FD659D">
              <w:rPr>
                <w:lang w:val="fr-FR"/>
              </w:rPr>
              <w:t>19.3</w:t>
            </w:r>
            <w:r w:rsidRPr="00FD659D">
              <w:rPr>
                <w:lang w:val="fr-FR"/>
              </w:rPr>
              <w:tab/>
              <w:t xml:space="preserve">Toutefois, l’obligation imposée à une partie en vertu des clauses 19.1 et 19.2 ci-dessus ne s’appliquera pas aux </w:t>
            </w:r>
            <w:r w:rsidR="004A433F" w:rsidRPr="00FD659D">
              <w:rPr>
                <w:lang w:val="fr-FR"/>
              </w:rPr>
              <w:t>information</w:t>
            </w:r>
            <w:r w:rsidRPr="00FD659D">
              <w:rPr>
                <w:lang w:val="fr-FR"/>
              </w:rPr>
              <w:t>s suivant</w:t>
            </w:r>
            <w:r w:rsidR="004A433F" w:rsidRPr="00FD659D">
              <w:rPr>
                <w:lang w:val="fr-FR"/>
              </w:rPr>
              <w:t>e</w:t>
            </w:r>
            <w:r w:rsidRPr="00FD659D">
              <w:rPr>
                <w:lang w:val="fr-FR"/>
              </w:rPr>
              <w:t>s :</w:t>
            </w:r>
          </w:p>
          <w:p w:rsidR="00940BF3" w:rsidRPr="00FD659D" w:rsidRDefault="004A433F" w:rsidP="00074C1D">
            <w:pPr>
              <w:numPr>
                <w:ilvl w:val="0"/>
                <w:numId w:val="29"/>
              </w:numPr>
              <w:spacing w:after="240"/>
              <w:ind w:left="1152" w:hanging="540"/>
              <w:jc w:val="both"/>
            </w:pPr>
            <w:r w:rsidRPr="00FD659D">
              <w:t>celles</w:t>
            </w:r>
            <w:r w:rsidR="00940BF3" w:rsidRPr="00FD659D">
              <w:t xml:space="preserve"> que l’</w:t>
            </w:r>
            <w:r w:rsidR="006654AC" w:rsidRPr="00FD659D">
              <w:t>Autorité contractante</w:t>
            </w:r>
            <w:r w:rsidR="00940BF3" w:rsidRPr="00FD659D">
              <w:t xml:space="preserve"> ou </w:t>
            </w:r>
            <w:r w:rsidR="00577808" w:rsidRPr="00FD659D">
              <w:t>le Titulaire</w:t>
            </w:r>
            <w:r w:rsidR="00940BF3" w:rsidRPr="00FD659D">
              <w:t xml:space="preserve"> doivent partager avec </w:t>
            </w:r>
            <w:r w:rsidRPr="00FD659D">
              <w:t>des</w:t>
            </w:r>
            <w:r w:rsidR="00940BF3" w:rsidRPr="00FD659D">
              <w:t xml:space="preserve"> institutions participant au financement du Marché</w:t>
            </w:r>
            <w:r w:rsidR="00050A30" w:rsidRPr="00FD659D">
              <w:t xml:space="preserve"> </w:t>
            </w:r>
            <w:r w:rsidR="00940BF3" w:rsidRPr="00FD659D">
              <w:t xml:space="preserve">; </w:t>
            </w:r>
          </w:p>
          <w:p w:rsidR="00940BF3" w:rsidRPr="00FD659D" w:rsidRDefault="004A433F" w:rsidP="00074C1D">
            <w:pPr>
              <w:numPr>
                <w:ilvl w:val="0"/>
                <w:numId w:val="29"/>
              </w:numPr>
              <w:spacing w:after="240"/>
              <w:ind w:left="1152" w:hanging="540"/>
              <w:jc w:val="both"/>
            </w:pPr>
            <w:r w:rsidRPr="00FD659D">
              <w:t>celles</w:t>
            </w:r>
            <w:r w:rsidR="00940BF3" w:rsidRPr="00FD659D">
              <w:t xml:space="preserve"> qui, à présent ou ultérieurement, appartiennent ou appartiendront au domaine public, sans que la partie en cause </w:t>
            </w:r>
            <w:r w:rsidRPr="00FD659D">
              <w:t>n’ait commis de</w:t>
            </w:r>
            <w:r w:rsidR="00940BF3" w:rsidRPr="00FD659D">
              <w:t xml:space="preserve"> faute ;</w:t>
            </w:r>
          </w:p>
          <w:p w:rsidR="00940BF3" w:rsidRPr="00FD659D" w:rsidRDefault="004A433F" w:rsidP="00074C1D">
            <w:pPr>
              <w:numPr>
                <w:ilvl w:val="0"/>
                <w:numId w:val="29"/>
              </w:numPr>
              <w:spacing w:after="240"/>
              <w:ind w:left="1152" w:hanging="540"/>
              <w:jc w:val="both"/>
            </w:pPr>
            <w:r w:rsidRPr="00FD659D">
              <w:t>celles dont il peut être prouvé qu’elle</w:t>
            </w:r>
            <w:r w:rsidR="00940BF3" w:rsidRPr="00FD659D">
              <w:t>s étaient en possession</w:t>
            </w:r>
            <w:r w:rsidRPr="00FD659D">
              <w:t xml:space="preserve"> de la partie en cause lorsqu’elle</w:t>
            </w:r>
            <w:r w:rsidR="00940BF3" w:rsidRPr="00FD659D">
              <w:t xml:space="preserve">s ont été </w:t>
            </w:r>
            <w:r w:rsidRPr="00FD659D">
              <w:lastRenderedPageBreak/>
              <w:t>communiquées et qu’elle</w:t>
            </w:r>
            <w:r w:rsidR="00940BF3" w:rsidRPr="00FD659D">
              <w:t>s n’avaient pas été obtenu</w:t>
            </w:r>
            <w:r w:rsidRPr="00FD659D">
              <w:t>e</w:t>
            </w:r>
            <w:r w:rsidR="00940BF3" w:rsidRPr="00FD659D">
              <w:t>s préalablement, de manière directe ou indirecte, de l’autre partie ; ou</w:t>
            </w:r>
          </w:p>
          <w:p w:rsidR="00940BF3" w:rsidRPr="00FD659D" w:rsidRDefault="004A433F" w:rsidP="00074C1D">
            <w:pPr>
              <w:numPr>
                <w:ilvl w:val="0"/>
                <w:numId w:val="29"/>
              </w:numPr>
              <w:spacing w:after="240"/>
              <w:ind w:left="1152" w:hanging="540"/>
              <w:jc w:val="both"/>
            </w:pPr>
            <w:r w:rsidRPr="00FD659D">
              <w:t>celles</w:t>
            </w:r>
            <w:r w:rsidR="00940BF3" w:rsidRPr="00FD659D">
              <w:t xml:space="preserve"> qui sont mis</w:t>
            </w:r>
            <w:r w:rsidRPr="00FD659D">
              <w:t>es</w:t>
            </w:r>
            <w:r w:rsidR="00940BF3" w:rsidRPr="00FD659D">
              <w:t xml:space="preserve"> </w:t>
            </w:r>
            <w:r w:rsidRPr="00FD659D">
              <w:t>de manière légitime</w:t>
            </w:r>
            <w:r w:rsidR="00940BF3" w:rsidRPr="00FD659D">
              <w:t xml:space="preserve"> à la disposition de la partie en cause par une tierce partie non tenue au devoir de confidentialité.</w:t>
            </w:r>
          </w:p>
        </w:tc>
      </w:tr>
      <w:tr w:rsidR="00940BF3" w:rsidRPr="00FD659D" w:rsidTr="00076460">
        <w:trPr>
          <w:gridBefore w:val="1"/>
          <w:gridAfter w:val="3"/>
          <w:wBefore w:w="18" w:type="dxa"/>
          <w:wAfter w:w="18" w:type="dxa"/>
        </w:trPr>
        <w:tc>
          <w:tcPr>
            <w:tcW w:w="2160" w:type="dxa"/>
          </w:tcPr>
          <w:p w:rsidR="00940BF3" w:rsidRPr="00FD659D" w:rsidRDefault="00940BF3"/>
        </w:tc>
        <w:tc>
          <w:tcPr>
            <w:tcW w:w="7020" w:type="dxa"/>
            <w:gridSpan w:val="3"/>
          </w:tcPr>
          <w:p w:rsidR="00940BF3" w:rsidRPr="00FD659D" w:rsidRDefault="00940BF3">
            <w:pPr>
              <w:spacing w:after="240"/>
              <w:ind w:left="612" w:hanging="612"/>
              <w:jc w:val="both"/>
              <w:rPr>
                <w:sz w:val="16"/>
              </w:rPr>
            </w:pPr>
            <w:r w:rsidRPr="00FD659D">
              <w:t>19.4</w:t>
            </w:r>
            <w:r w:rsidRPr="00FD659D">
              <w:tab/>
              <w:t xml:space="preserve">Les dispositions ci-dessus de la </w:t>
            </w:r>
            <w:r w:rsidR="00434624">
              <w:t xml:space="preserve">présente </w:t>
            </w:r>
            <w:r w:rsidRPr="00FD659D">
              <w:t>clause ne modifient en aucune façon un engagement de confidentialité donné par l’une ou l’autre partie avant la date du Marché s’agissant de tout ou partie de la fourniture.</w:t>
            </w:r>
          </w:p>
          <w:p w:rsidR="00940BF3" w:rsidRPr="00FD659D" w:rsidRDefault="00940BF3" w:rsidP="00434624">
            <w:pPr>
              <w:pStyle w:val="Header2-SubClauses"/>
              <w:spacing w:after="240"/>
              <w:ind w:left="646" w:hanging="646"/>
              <w:rPr>
                <w:sz w:val="16"/>
                <w:lang w:val="fr-FR"/>
              </w:rPr>
            </w:pPr>
            <w:r w:rsidRPr="00FD659D">
              <w:rPr>
                <w:lang w:val="fr-FR"/>
              </w:rPr>
              <w:t>19.5</w:t>
            </w:r>
            <w:r w:rsidRPr="00FD659D">
              <w:rPr>
                <w:lang w:val="fr-FR"/>
              </w:rPr>
              <w:tab/>
              <w:t xml:space="preserve">Les dispositions de la </w:t>
            </w:r>
            <w:r w:rsidR="00434624">
              <w:rPr>
                <w:lang w:val="fr-FR"/>
              </w:rPr>
              <w:t xml:space="preserve">présente </w:t>
            </w:r>
            <w:r w:rsidRPr="00FD659D">
              <w:rPr>
                <w:lang w:val="fr-FR"/>
              </w:rPr>
              <w:t>clause resteront en vigueur après l’achèvement ou la résiliation du Marché, quel qu’en soit le motif.</w:t>
            </w:r>
          </w:p>
        </w:tc>
      </w:tr>
      <w:tr w:rsidR="00940BF3" w:rsidRPr="00FD659D" w:rsidTr="00FC5D81">
        <w:tc>
          <w:tcPr>
            <w:tcW w:w="2330" w:type="dxa"/>
            <w:gridSpan w:val="3"/>
          </w:tcPr>
          <w:p w:rsidR="00940BF3" w:rsidRPr="00FD659D" w:rsidRDefault="00940BF3" w:rsidP="00B74195">
            <w:pPr>
              <w:pStyle w:val="SectionVStyle1"/>
              <w:rPr>
                <w:b w:val="0"/>
              </w:rPr>
            </w:pPr>
            <w:bookmarkStart w:id="2046" w:name="_Toc378712450"/>
            <w:r w:rsidRPr="00FD659D">
              <w:t>Sous-traitance</w:t>
            </w:r>
            <w:bookmarkEnd w:id="2046"/>
          </w:p>
        </w:tc>
        <w:tc>
          <w:tcPr>
            <w:tcW w:w="7020" w:type="dxa"/>
            <w:gridSpan w:val="5"/>
          </w:tcPr>
          <w:p w:rsidR="00940BF3" w:rsidRPr="00FD659D" w:rsidRDefault="00581671" w:rsidP="00FC5D81">
            <w:pPr>
              <w:pStyle w:val="Header2-SubClauses"/>
              <w:numPr>
                <w:ilvl w:val="0"/>
                <w:numId w:val="59"/>
              </w:numPr>
              <w:tabs>
                <w:tab w:val="clear" w:pos="619"/>
              </w:tabs>
              <w:spacing w:after="240"/>
              <w:rPr>
                <w:spacing w:val="-2"/>
                <w:lang w:val="fr-FR"/>
              </w:rPr>
            </w:pPr>
            <w:r w:rsidRPr="00FD659D">
              <w:rPr>
                <w:spacing w:val="-2"/>
                <w:lang w:val="fr-FR"/>
              </w:rPr>
              <w:t>Le Titulaire</w:t>
            </w:r>
            <w:r w:rsidR="00940BF3" w:rsidRPr="00FD659D">
              <w:rPr>
                <w:spacing w:val="-2"/>
                <w:lang w:val="fr-FR"/>
              </w:rPr>
              <w:t xml:space="preserve"> notifiera par écrit à l’</w:t>
            </w:r>
            <w:r w:rsidR="006654AC" w:rsidRPr="00FD659D">
              <w:rPr>
                <w:spacing w:val="-2"/>
                <w:lang w:val="fr-FR"/>
              </w:rPr>
              <w:t>Autorité contractante</w:t>
            </w:r>
            <w:r w:rsidR="00940BF3" w:rsidRPr="00FD659D">
              <w:rPr>
                <w:spacing w:val="-2"/>
                <w:lang w:val="fr-FR"/>
              </w:rPr>
              <w:t xml:space="preserve"> tous les marchés de sous</w:t>
            </w:r>
            <w:r w:rsidR="00940BF3" w:rsidRPr="00FD659D">
              <w:rPr>
                <w:spacing w:val="-2"/>
                <w:lang w:val="fr-FR"/>
              </w:rPr>
              <w:noBreakHyphen/>
              <w:t xml:space="preserve">traitance attribués dans le cadre du Marché s’il ne l’a </w:t>
            </w:r>
            <w:r w:rsidR="00125384">
              <w:rPr>
                <w:spacing w:val="-2"/>
                <w:lang w:val="fr-FR"/>
              </w:rPr>
              <w:t xml:space="preserve">pas </w:t>
            </w:r>
            <w:r w:rsidR="00940BF3" w:rsidRPr="00FD659D">
              <w:rPr>
                <w:spacing w:val="-2"/>
                <w:lang w:val="fr-FR"/>
              </w:rPr>
              <w:t xml:space="preserve">déjà fait dans son offre. Cette notification, fournie dans l’offre ou ultérieurement, ne dégagera pas la responsabilité </w:t>
            </w:r>
            <w:r w:rsidR="00577808" w:rsidRPr="00FD659D">
              <w:rPr>
                <w:spacing w:val="-2"/>
                <w:lang w:val="fr-FR"/>
              </w:rPr>
              <w:t>du Titulaire</w:t>
            </w:r>
            <w:r w:rsidR="00940BF3" w:rsidRPr="00FD659D">
              <w:rPr>
                <w:spacing w:val="-2"/>
                <w:lang w:val="fr-FR"/>
              </w:rPr>
              <w:t>, et ne le libérera d’aucune des obligations qui lui incombent du fait du Marché.</w:t>
            </w:r>
            <w:r w:rsidR="00FC5D81">
              <w:rPr>
                <w:spacing w:val="-2"/>
                <w:lang w:val="fr-FR"/>
              </w:rPr>
              <w:t xml:space="preserve"> </w:t>
            </w:r>
            <w:r w:rsidR="00434624">
              <w:rPr>
                <w:spacing w:val="-2"/>
                <w:lang w:val="fr-FR"/>
              </w:rPr>
              <w:t>En tout état de cause la sous-traitance n</w:t>
            </w:r>
            <w:r w:rsidR="00FC5D81">
              <w:rPr>
                <w:spacing w:val="-2"/>
                <w:lang w:val="fr-FR"/>
              </w:rPr>
              <w:t>e portera pas sur plus</w:t>
            </w:r>
            <w:r w:rsidR="00434624">
              <w:rPr>
                <w:spacing w:val="-2"/>
                <w:lang w:val="fr-FR"/>
              </w:rPr>
              <w:t xml:space="preserve"> 30%</w:t>
            </w:r>
            <w:r w:rsidR="00F45796">
              <w:rPr>
                <w:spacing w:val="-2"/>
                <w:lang w:val="fr-FR"/>
              </w:rPr>
              <w:t xml:space="preserve"> des prestations</w:t>
            </w:r>
            <w:r w:rsidR="00434624">
              <w:rPr>
                <w:spacing w:val="-2"/>
                <w:lang w:val="fr-FR"/>
              </w:rPr>
              <w:t>.</w:t>
            </w:r>
          </w:p>
          <w:p w:rsidR="00940BF3" w:rsidRPr="00FD659D" w:rsidRDefault="00940BF3" w:rsidP="00FC5D81">
            <w:pPr>
              <w:pStyle w:val="Header2-SubClauses"/>
              <w:numPr>
                <w:ilvl w:val="0"/>
                <w:numId w:val="59"/>
              </w:numPr>
              <w:spacing w:after="240"/>
              <w:rPr>
                <w:lang w:val="fr-FR"/>
              </w:rPr>
            </w:pPr>
            <w:r w:rsidRPr="00FD659D">
              <w:rPr>
                <w:lang w:val="fr-FR"/>
              </w:rPr>
              <w:t>Les sous-traitan</w:t>
            </w:r>
            <w:r w:rsidR="00FC5D81">
              <w:rPr>
                <w:lang w:val="fr-FR"/>
              </w:rPr>
              <w:t>ts</w:t>
            </w:r>
            <w:r w:rsidRPr="00FD659D">
              <w:rPr>
                <w:lang w:val="fr-FR"/>
              </w:rPr>
              <w:t xml:space="preserve"> se conformeront aux dispositions des clauses 3 et 7 du CCAG.</w:t>
            </w:r>
          </w:p>
        </w:tc>
      </w:tr>
      <w:tr w:rsidR="00940BF3" w:rsidRPr="00FD659D" w:rsidTr="00076460">
        <w:trPr>
          <w:gridBefore w:val="1"/>
          <w:gridAfter w:val="3"/>
          <w:wBefore w:w="18" w:type="dxa"/>
          <w:wAfter w:w="18" w:type="dxa"/>
        </w:trPr>
        <w:tc>
          <w:tcPr>
            <w:tcW w:w="2160" w:type="dxa"/>
          </w:tcPr>
          <w:p w:rsidR="00940BF3" w:rsidRPr="00FD659D" w:rsidRDefault="00940BF3" w:rsidP="00B74195">
            <w:pPr>
              <w:pStyle w:val="SectionVStyle1"/>
              <w:rPr>
                <w:b w:val="0"/>
              </w:rPr>
            </w:pPr>
            <w:bookmarkStart w:id="2047" w:name="_Toc378712451"/>
            <w:r w:rsidRPr="00FD659D">
              <w:t>Spécifications et Normes</w:t>
            </w:r>
            <w:bookmarkEnd w:id="2047"/>
          </w:p>
        </w:tc>
        <w:tc>
          <w:tcPr>
            <w:tcW w:w="7020" w:type="dxa"/>
            <w:gridSpan w:val="3"/>
          </w:tcPr>
          <w:p w:rsidR="00940BF3" w:rsidRPr="00FD659D" w:rsidRDefault="00940BF3" w:rsidP="00CB6F18">
            <w:pPr>
              <w:pStyle w:val="Header2-SubClauses"/>
              <w:ind w:left="648" w:hanging="648"/>
              <w:rPr>
                <w:lang w:val="fr-FR"/>
              </w:rPr>
            </w:pPr>
            <w:r w:rsidRPr="00FD659D">
              <w:rPr>
                <w:lang w:val="fr-FR"/>
              </w:rPr>
              <w:t>21.1</w:t>
            </w:r>
            <w:r w:rsidRPr="00FD659D">
              <w:rPr>
                <w:lang w:val="fr-FR"/>
              </w:rPr>
              <w:tab/>
              <w:t xml:space="preserve">Spécifications techniques et </w:t>
            </w:r>
            <w:r w:rsidR="00CB6F18">
              <w:rPr>
                <w:lang w:val="fr-FR"/>
              </w:rPr>
              <w:t>Normes :</w:t>
            </w:r>
          </w:p>
          <w:p w:rsidR="00940BF3" w:rsidRPr="00FD659D" w:rsidRDefault="00CB6F18" w:rsidP="00C21870">
            <w:pPr>
              <w:numPr>
                <w:ilvl w:val="0"/>
                <w:numId w:val="30"/>
              </w:numPr>
              <w:tabs>
                <w:tab w:val="clear" w:pos="360"/>
                <w:tab w:val="num" w:pos="999"/>
              </w:tabs>
              <w:spacing w:after="160"/>
              <w:ind w:left="999" w:hanging="425"/>
              <w:jc w:val="both"/>
            </w:pPr>
            <w:r>
              <w:t>L</w:t>
            </w:r>
            <w:r w:rsidR="00940BF3" w:rsidRPr="00FD659D">
              <w:t xml:space="preserve">es Fournitures livrées au titre du Marché et les Services connexes doivent satisfaire aux </w:t>
            </w:r>
            <w:r w:rsidR="006654AC" w:rsidRPr="00FD659D">
              <w:t>Cahier</w:t>
            </w:r>
            <w:r w:rsidR="00434624">
              <w:t>s</w:t>
            </w:r>
            <w:r w:rsidR="006654AC" w:rsidRPr="00FD659D">
              <w:t xml:space="preserve"> des Clauses</w:t>
            </w:r>
            <w:r w:rsidR="00940BF3" w:rsidRPr="00FD659D">
              <w:t xml:space="preserve"> techniques spécifiées à la </w:t>
            </w:r>
            <w:r w:rsidR="00B94195" w:rsidRPr="00FD659D">
              <w:t>Section IV</w:t>
            </w:r>
            <w:r>
              <w:t xml:space="preserve"> </w:t>
            </w:r>
            <w:r w:rsidR="00940BF3" w:rsidRPr="00FD659D">
              <w:t xml:space="preserve">du document d’Appel d’offres. Si aucune norme n’y est indiquée, la norme sera supposée équivalente ou supérieure aux normes officielles </w:t>
            </w:r>
            <w:r>
              <w:t xml:space="preserve">en vigueur </w:t>
            </w:r>
            <w:r w:rsidR="00940BF3" w:rsidRPr="00FD659D">
              <w:t xml:space="preserve">dans le pays d’origine des Fournitures. </w:t>
            </w:r>
          </w:p>
          <w:p w:rsidR="00940BF3" w:rsidRPr="00FD659D" w:rsidRDefault="00581671" w:rsidP="00076460">
            <w:pPr>
              <w:numPr>
                <w:ilvl w:val="0"/>
                <w:numId w:val="30"/>
              </w:numPr>
              <w:tabs>
                <w:tab w:val="clear" w:pos="360"/>
                <w:tab w:val="num" w:pos="432"/>
                <w:tab w:val="num" w:pos="999"/>
              </w:tabs>
              <w:spacing w:after="160"/>
              <w:ind w:left="999" w:hanging="425"/>
              <w:jc w:val="both"/>
              <w:rPr>
                <w:sz w:val="22"/>
              </w:rPr>
            </w:pPr>
            <w:r w:rsidRPr="00FD659D">
              <w:t>Le Titulaire</w:t>
            </w:r>
            <w:r w:rsidR="00940BF3" w:rsidRPr="00FD659D">
              <w:t xml:space="preserve"> pourra décliner sa responsabilité pour toute étude de conception, donnée, plan, spécification ou autre document, ou toute modification de ces éléments, qui aura été fourni</w:t>
            </w:r>
            <w:r w:rsidR="00CB6F18">
              <w:t>e</w:t>
            </w:r>
            <w:r w:rsidR="00940BF3" w:rsidRPr="00FD659D">
              <w:t xml:space="preserve"> ou conçu</w:t>
            </w:r>
            <w:r w:rsidR="00CB6F18">
              <w:t>e</w:t>
            </w:r>
            <w:r w:rsidR="00940BF3" w:rsidRPr="00FD659D">
              <w:t xml:space="preserve"> par l’</w:t>
            </w:r>
            <w:r w:rsidR="006654AC" w:rsidRPr="00FD659D">
              <w:t>Autorité contractante</w:t>
            </w:r>
            <w:r w:rsidR="00940BF3" w:rsidRPr="00FD659D">
              <w:t xml:space="preserve"> ou en son nom, en donnant à l’</w:t>
            </w:r>
            <w:r w:rsidR="006654AC" w:rsidRPr="00FD659D">
              <w:t>Autorité contractante</w:t>
            </w:r>
            <w:r w:rsidR="00940BF3" w:rsidRPr="00FD659D">
              <w:t xml:space="preserve"> une notification indiquant qu’il décline sa responsabilité.</w:t>
            </w:r>
          </w:p>
          <w:p w:rsidR="00940BF3" w:rsidRPr="00FD659D" w:rsidRDefault="00940BF3" w:rsidP="00076460">
            <w:pPr>
              <w:numPr>
                <w:ilvl w:val="0"/>
                <w:numId w:val="30"/>
              </w:numPr>
              <w:tabs>
                <w:tab w:val="clear" w:pos="360"/>
                <w:tab w:val="num" w:pos="432"/>
                <w:tab w:val="num" w:pos="999"/>
              </w:tabs>
              <w:spacing w:after="160"/>
              <w:ind w:left="999" w:hanging="425"/>
              <w:jc w:val="both"/>
              <w:rPr>
                <w:sz w:val="22"/>
              </w:rPr>
            </w:pPr>
            <w:r w:rsidRPr="00FD659D">
              <w:t xml:space="preserve">Lorsque le Marché se référera aux codes et normes selon lesquels il sera exécuté, l’édition ou la version révisée desdits codes et normes sera celle spécifiée dans les </w:t>
            </w:r>
            <w:r w:rsidR="006654AC" w:rsidRPr="00FD659D">
              <w:lastRenderedPageBreak/>
              <w:t>Cahier des Clauses</w:t>
            </w:r>
            <w:r w:rsidRPr="00FD659D">
              <w:t xml:space="preserve"> techniques. Durant l’exécution du Marché, les changements apportés auxdits codes et normes ne seront appliqués qu’après l’approbation de l’</w:t>
            </w:r>
            <w:r w:rsidR="006654AC" w:rsidRPr="00FD659D">
              <w:t>Autorité contractante</w:t>
            </w:r>
            <w:r w:rsidRPr="00FD659D">
              <w:t xml:space="preserve"> et seront traités conformément à la clause 32 du CCAG</w:t>
            </w:r>
            <w:r w:rsidR="006E373A" w:rsidRPr="00FD659D">
              <w:t>.</w:t>
            </w:r>
          </w:p>
        </w:tc>
      </w:tr>
      <w:tr w:rsidR="00940BF3" w:rsidRPr="00FD659D" w:rsidTr="00076460">
        <w:trPr>
          <w:gridBefore w:val="1"/>
          <w:gridAfter w:val="3"/>
          <w:wBefore w:w="18" w:type="dxa"/>
          <w:wAfter w:w="18" w:type="dxa"/>
        </w:trPr>
        <w:tc>
          <w:tcPr>
            <w:tcW w:w="2160" w:type="dxa"/>
          </w:tcPr>
          <w:p w:rsidR="00940BF3" w:rsidRPr="00FD659D" w:rsidRDefault="00940BF3" w:rsidP="00B74195">
            <w:pPr>
              <w:pStyle w:val="SectionVStyle1"/>
              <w:rPr>
                <w:b w:val="0"/>
              </w:rPr>
            </w:pPr>
            <w:bookmarkStart w:id="2048" w:name="_Toc378712452"/>
            <w:r w:rsidRPr="00FD659D">
              <w:lastRenderedPageBreak/>
              <w:t>Emballage et documents</w:t>
            </w:r>
            <w:bookmarkEnd w:id="2048"/>
          </w:p>
        </w:tc>
        <w:tc>
          <w:tcPr>
            <w:tcW w:w="7020" w:type="dxa"/>
            <w:gridSpan w:val="3"/>
          </w:tcPr>
          <w:p w:rsidR="00940BF3" w:rsidRPr="00FD659D" w:rsidRDefault="00581671" w:rsidP="00C21870">
            <w:pPr>
              <w:pStyle w:val="Header2-SubClauses"/>
              <w:numPr>
                <w:ilvl w:val="1"/>
                <w:numId w:val="44"/>
              </w:numPr>
              <w:spacing w:after="160"/>
              <w:rPr>
                <w:lang w:val="fr-FR"/>
              </w:rPr>
            </w:pPr>
            <w:r w:rsidRPr="00FD659D">
              <w:rPr>
                <w:lang w:val="fr-FR"/>
              </w:rPr>
              <w:t>Le Titulaire</w:t>
            </w:r>
            <w:r w:rsidR="00940BF3" w:rsidRPr="00FD659D">
              <w:rPr>
                <w:lang w:val="fr-FR"/>
              </w:rPr>
              <w:t xml:space="preserve"> emballera les Fournitures de la manière requise </w:t>
            </w:r>
            <w:r w:rsidR="00C21870">
              <w:rPr>
                <w:lang w:val="fr-FR"/>
              </w:rPr>
              <w:t xml:space="preserve">dans le CCAP </w:t>
            </w:r>
            <w:r w:rsidR="00940BF3" w:rsidRPr="00FD659D">
              <w:rPr>
                <w:lang w:val="fr-FR"/>
              </w:rPr>
              <w:t>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fournitures est éloignée et de l’absence éventuelle, à toutes les étapes du transport, de matériel de manutention lourd.</w:t>
            </w:r>
          </w:p>
        </w:tc>
      </w:tr>
      <w:tr w:rsidR="00940BF3" w:rsidRPr="00FD659D" w:rsidTr="00076460">
        <w:trPr>
          <w:gridBefore w:val="1"/>
          <w:gridAfter w:val="3"/>
          <w:wBefore w:w="18" w:type="dxa"/>
          <w:wAfter w:w="18" w:type="dxa"/>
        </w:trPr>
        <w:tc>
          <w:tcPr>
            <w:tcW w:w="2160" w:type="dxa"/>
          </w:tcPr>
          <w:p w:rsidR="00940BF3" w:rsidRPr="00FD659D" w:rsidRDefault="00940BF3"/>
        </w:tc>
        <w:tc>
          <w:tcPr>
            <w:tcW w:w="7020" w:type="dxa"/>
            <w:gridSpan w:val="3"/>
          </w:tcPr>
          <w:p w:rsidR="00940BF3" w:rsidRPr="00FD659D" w:rsidRDefault="00940BF3" w:rsidP="00C21870">
            <w:pPr>
              <w:pStyle w:val="Header2-SubClauses"/>
              <w:numPr>
                <w:ilvl w:val="1"/>
                <w:numId w:val="44"/>
              </w:numPr>
              <w:spacing w:after="160"/>
              <w:rPr>
                <w:lang w:val="fr-FR"/>
              </w:rPr>
            </w:pPr>
            <w:r w:rsidRPr="00FD659D">
              <w:rPr>
                <w:spacing w:val="-2"/>
                <w:lang w:val="fr-FR"/>
              </w:rPr>
              <w:t xml:space="preserve">L’emballage, le marquage, l’étiquetage et la documentation à l’intérieur et à l’extérieur des caisses seront strictement conformes aux dispositions précisées dans le </w:t>
            </w:r>
            <w:r w:rsidRPr="00FD659D">
              <w:rPr>
                <w:b/>
                <w:bCs/>
                <w:spacing w:val="-2"/>
                <w:lang w:val="fr-FR"/>
              </w:rPr>
              <w:t>CCAP</w:t>
            </w:r>
            <w:r w:rsidRPr="00FD659D">
              <w:rPr>
                <w:spacing w:val="-2"/>
                <w:lang w:val="fr-FR"/>
              </w:rPr>
              <w:t>.</w:t>
            </w:r>
          </w:p>
        </w:tc>
      </w:tr>
      <w:tr w:rsidR="00940BF3" w:rsidRPr="00FD659D" w:rsidTr="00076460">
        <w:trPr>
          <w:gridBefore w:val="1"/>
          <w:gridAfter w:val="3"/>
          <w:wBefore w:w="18" w:type="dxa"/>
          <w:wAfter w:w="18" w:type="dxa"/>
        </w:trPr>
        <w:tc>
          <w:tcPr>
            <w:tcW w:w="2160" w:type="dxa"/>
          </w:tcPr>
          <w:p w:rsidR="00940BF3" w:rsidRPr="00FD659D" w:rsidRDefault="00940BF3" w:rsidP="00B74195">
            <w:pPr>
              <w:pStyle w:val="SectionVStyle1"/>
              <w:rPr>
                <w:b w:val="0"/>
              </w:rPr>
            </w:pPr>
            <w:bookmarkStart w:id="2049" w:name="_Toc378712453"/>
            <w:r w:rsidRPr="00FD659D">
              <w:t>Assurance</w:t>
            </w:r>
            <w:bookmarkEnd w:id="2049"/>
          </w:p>
        </w:tc>
        <w:tc>
          <w:tcPr>
            <w:tcW w:w="7020" w:type="dxa"/>
            <w:gridSpan w:val="3"/>
          </w:tcPr>
          <w:p w:rsidR="00AD322F" w:rsidRPr="00AD322F" w:rsidDel="00DD6E8E" w:rsidRDefault="00940BF3" w:rsidP="00DD6E8E">
            <w:pPr>
              <w:pStyle w:val="Header2-SubClauses"/>
              <w:tabs>
                <w:tab w:val="clear" w:pos="619"/>
              </w:tabs>
              <w:spacing w:after="180"/>
              <w:ind w:left="576"/>
              <w:rPr>
                <w:del w:id="2050" w:author="Moi-Meme" w:date="2014-01-28T22:52:00Z"/>
                <w:lang w:val="fr-FR"/>
              </w:rPr>
              <w:pPrChange w:id="2051" w:author="Moi-Meme" w:date="2014-01-28T22:52:00Z">
                <w:pPr>
                  <w:pStyle w:val="Header2-SubClauses"/>
                  <w:tabs>
                    <w:tab w:val="clear" w:pos="619"/>
                  </w:tabs>
                  <w:spacing w:after="180"/>
                  <w:ind w:left="576"/>
                </w:pPr>
              </w:pPrChange>
            </w:pPr>
            <w:r w:rsidRPr="00FD659D">
              <w:rPr>
                <w:lang w:val="fr-FR"/>
              </w:rPr>
              <w:t xml:space="preserve">Sauf indication contraire du </w:t>
            </w:r>
            <w:r w:rsidRPr="00FD659D">
              <w:rPr>
                <w:b/>
                <w:bCs/>
                <w:lang w:val="fr-FR"/>
              </w:rPr>
              <w:t>CCAP</w:t>
            </w:r>
            <w:r w:rsidRPr="00FD659D">
              <w:rPr>
                <w:lang w:val="fr-FR"/>
              </w:rPr>
              <w:t xml:space="preserve">, les Fournitures livrées en exécution du présent Marché seront entièrement assurées en </w:t>
            </w:r>
            <w:r w:rsidR="00C02A52">
              <w:rPr>
                <w:lang w:val="fr-FR"/>
              </w:rPr>
              <w:t>ouguiyas</w:t>
            </w:r>
            <w:r w:rsidR="00D07B87">
              <w:rPr>
                <w:i/>
                <w:lang w:val="fr-FR"/>
              </w:rPr>
              <w:t xml:space="preserve"> </w:t>
            </w:r>
            <w:r w:rsidR="006E373A" w:rsidRPr="009D5742">
              <w:rPr>
                <w:i/>
                <w:lang w:val="fr-FR"/>
              </w:rPr>
              <w:t>ou</w:t>
            </w:r>
            <w:r w:rsidR="006E373A" w:rsidRPr="00FD659D">
              <w:rPr>
                <w:lang w:val="fr-FR"/>
              </w:rPr>
              <w:t xml:space="preserve"> en une </w:t>
            </w:r>
            <w:r w:rsidRPr="00FD659D">
              <w:rPr>
                <w:lang w:val="fr-FR"/>
              </w:rPr>
              <w:t xml:space="preserve">monnaie librement convertible contre toute perte ou dommage découlant de leur fabrication ou acquisition, de leur transport, leur entreposage et leur livraison conformément </w:t>
            </w:r>
            <w:r w:rsidR="00C21870">
              <w:rPr>
                <w:lang w:val="fr-FR"/>
              </w:rPr>
              <w:t>à</w:t>
            </w:r>
            <w:r w:rsidR="00C21870" w:rsidRPr="00FD659D">
              <w:rPr>
                <w:lang w:val="fr-FR"/>
              </w:rPr>
              <w:t xml:space="preserve"> </w:t>
            </w:r>
            <w:r w:rsidR="00C21870">
              <w:rPr>
                <w:lang w:val="fr-FR"/>
              </w:rPr>
              <w:t>l’</w:t>
            </w:r>
            <w:r w:rsidRPr="00FD659D">
              <w:rPr>
                <w:lang w:val="fr-FR"/>
              </w:rPr>
              <w:t xml:space="preserve">Incoterms spécifiée dans le </w:t>
            </w:r>
            <w:r w:rsidRPr="00FD659D">
              <w:rPr>
                <w:b/>
                <w:bCs/>
                <w:lang w:val="fr-FR"/>
              </w:rPr>
              <w:t>CCAP</w:t>
            </w:r>
            <w:r w:rsidRPr="00FD659D">
              <w:rPr>
                <w:lang w:val="fr-FR"/>
              </w:rPr>
              <w:t>.</w:t>
            </w:r>
            <w:r w:rsidR="005D68ED">
              <w:rPr>
                <w:rFonts w:ascii="Courier New" w:hAnsi="Courier New" w:cs="Courier New"/>
                <w:szCs w:val="24"/>
              </w:rPr>
              <w:t xml:space="preserve"> </w:t>
            </w:r>
            <w:r w:rsidR="005D68ED" w:rsidRPr="005D68ED">
              <w:rPr>
                <w:szCs w:val="24"/>
              </w:rPr>
              <w:t xml:space="preserve">Les indemnités </w:t>
            </w:r>
            <w:r w:rsidR="006C70EA">
              <w:rPr>
                <w:szCs w:val="24"/>
              </w:rPr>
              <w:t xml:space="preserve">éventuellement </w:t>
            </w:r>
            <w:r w:rsidR="005D68ED" w:rsidRPr="005D68ED">
              <w:rPr>
                <w:szCs w:val="24"/>
              </w:rPr>
              <w:t>payables au titre de l’assurance tr</w:t>
            </w:r>
            <w:r w:rsidR="005D68ED" w:rsidRPr="00B57158">
              <w:rPr>
                <w:szCs w:val="24"/>
              </w:rPr>
              <w:t>ansport devront représenter au moins 110% (cent dix pour cent) du montant des prix CIP des marchandises à importer</w:t>
            </w:r>
            <w:r w:rsidR="0049461E" w:rsidRPr="00B57158">
              <w:rPr>
                <w:szCs w:val="24"/>
              </w:rPr>
              <w:t xml:space="preserve"> en </w:t>
            </w:r>
            <w:r w:rsidR="00C02A52">
              <w:rPr>
                <w:szCs w:val="24"/>
              </w:rPr>
              <w:t>ouguiyas</w:t>
            </w:r>
            <w:r w:rsidR="00B57158">
              <w:rPr>
                <w:i/>
              </w:rPr>
              <w:t xml:space="preserve"> </w:t>
            </w:r>
            <w:r w:rsidR="0049461E" w:rsidRPr="00B57158">
              <w:rPr>
                <w:szCs w:val="24"/>
              </w:rPr>
              <w:t>ou dans une monnaie librement convertible.</w:t>
            </w:r>
          </w:p>
          <w:p w:rsidR="00A84A3C" w:rsidRPr="00A84A3C" w:rsidRDefault="00A84A3C" w:rsidP="00DD6E8E">
            <w:pPr>
              <w:pStyle w:val="Header2-SubClauses"/>
              <w:tabs>
                <w:tab w:val="clear" w:pos="619"/>
              </w:tabs>
              <w:spacing w:after="180"/>
              <w:ind w:left="576"/>
              <w:rPr>
                <w:i/>
              </w:rPr>
              <w:pPrChange w:id="2052" w:author="Moi-Meme" w:date="2014-01-28T22:52:00Z">
                <w:pPr>
                  <w:autoSpaceDE w:val="0"/>
                  <w:autoSpaceDN w:val="0"/>
                  <w:adjustRightInd w:val="0"/>
                  <w:spacing w:before="120" w:after="120"/>
                  <w:jc w:val="both"/>
                </w:pPr>
              </w:pPrChange>
            </w:pPr>
          </w:p>
        </w:tc>
      </w:tr>
      <w:tr w:rsidR="00940BF3" w:rsidRPr="00FD659D" w:rsidTr="00076460">
        <w:trPr>
          <w:gridBefore w:val="1"/>
          <w:gridAfter w:val="3"/>
          <w:wBefore w:w="18" w:type="dxa"/>
          <w:wAfter w:w="18" w:type="dxa"/>
        </w:trPr>
        <w:tc>
          <w:tcPr>
            <w:tcW w:w="2160" w:type="dxa"/>
          </w:tcPr>
          <w:p w:rsidR="00940BF3" w:rsidRPr="00FD659D" w:rsidRDefault="00940BF3" w:rsidP="00B74195">
            <w:pPr>
              <w:pStyle w:val="SectionVStyle1"/>
              <w:rPr>
                <w:b w:val="0"/>
              </w:rPr>
            </w:pPr>
            <w:bookmarkStart w:id="2053" w:name="_Toc378712454"/>
            <w:r w:rsidRPr="00FD659D">
              <w:t>Transport</w:t>
            </w:r>
            <w:bookmarkEnd w:id="2053"/>
          </w:p>
        </w:tc>
        <w:tc>
          <w:tcPr>
            <w:tcW w:w="7020" w:type="dxa"/>
            <w:gridSpan w:val="3"/>
          </w:tcPr>
          <w:p w:rsidR="00940BF3" w:rsidRPr="00A84A3C" w:rsidDel="00DD6E8E" w:rsidRDefault="0002506C" w:rsidP="00DD6E8E">
            <w:pPr>
              <w:pStyle w:val="Header2-SubClauses"/>
              <w:numPr>
                <w:ilvl w:val="1"/>
                <w:numId w:val="46"/>
              </w:numPr>
              <w:spacing w:after="120"/>
              <w:rPr>
                <w:del w:id="2054" w:author="Moi-Meme" w:date="2014-01-28T22:52:00Z"/>
                <w:lang w:val="fr-FR"/>
              </w:rPr>
              <w:pPrChange w:id="2055" w:author="Moi-Meme" w:date="2014-01-28T22:52:00Z">
                <w:pPr>
                  <w:pStyle w:val="Header2-SubClauses"/>
                  <w:numPr>
                    <w:ilvl w:val="1"/>
                    <w:numId w:val="46"/>
                  </w:numPr>
                  <w:tabs>
                    <w:tab w:val="clear" w:pos="619"/>
                    <w:tab w:val="num" w:pos="615"/>
                  </w:tabs>
                  <w:ind w:left="615" w:hanging="615"/>
                </w:pPr>
              </w:pPrChange>
            </w:pPr>
            <w:r w:rsidRPr="00FD659D">
              <w:rPr>
                <w:lang w:val="fr-FR"/>
              </w:rPr>
              <w:t>L</w:t>
            </w:r>
            <w:r w:rsidR="00940BF3" w:rsidRPr="00FD659D">
              <w:rPr>
                <w:lang w:val="fr-FR"/>
              </w:rPr>
              <w:t xml:space="preserve">a responsabilité du transport des Fournitures est assumée par la partie </w:t>
            </w:r>
            <w:r w:rsidR="00F14DED">
              <w:rPr>
                <w:lang w:val="fr-FR"/>
              </w:rPr>
              <w:t>concernée selon</w:t>
            </w:r>
            <w:r w:rsidR="00940BF3" w:rsidRPr="00FD659D">
              <w:rPr>
                <w:lang w:val="fr-FR"/>
              </w:rPr>
              <w:t xml:space="preserve"> l</w:t>
            </w:r>
            <w:r w:rsidR="00F14DED">
              <w:rPr>
                <w:lang w:val="fr-FR"/>
              </w:rPr>
              <w:t>’</w:t>
            </w:r>
            <w:r w:rsidR="00940BF3" w:rsidRPr="00FD659D">
              <w:rPr>
                <w:lang w:val="fr-FR"/>
              </w:rPr>
              <w:t xml:space="preserve">Incoterms </w:t>
            </w:r>
            <w:r w:rsidR="00F14DED">
              <w:rPr>
                <w:lang w:val="fr-FR"/>
              </w:rPr>
              <w:t>spécifié dans le CCAP</w:t>
            </w:r>
            <w:r w:rsidR="00940BF3" w:rsidRPr="00FD659D">
              <w:rPr>
                <w:lang w:val="fr-FR"/>
              </w:rPr>
              <w:t>.</w:t>
            </w:r>
            <w:r w:rsidR="00B30DF1">
              <w:rPr>
                <w:lang w:val="fr-FR"/>
              </w:rPr>
              <w:t xml:space="preserve"> Pour exécuter ses prestations, le </w:t>
            </w:r>
            <w:r w:rsidR="00B30DF1">
              <w:rPr>
                <w:szCs w:val="24"/>
              </w:rPr>
              <w:t>fournisseur peut</w:t>
            </w:r>
            <w:r w:rsidR="00B30DF1" w:rsidRPr="00B30DF1">
              <w:rPr>
                <w:szCs w:val="24"/>
              </w:rPr>
              <w:t xml:space="preserve"> s’adresser aux entreprises</w:t>
            </w:r>
            <w:r w:rsidR="00B30DF1">
              <w:rPr>
                <w:szCs w:val="24"/>
              </w:rPr>
              <w:t xml:space="preserve"> (transporteurs)</w:t>
            </w:r>
            <w:r w:rsidR="00B30DF1" w:rsidRPr="00B30DF1">
              <w:rPr>
                <w:szCs w:val="24"/>
              </w:rPr>
              <w:t xml:space="preserve"> de </w:t>
            </w:r>
            <w:r w:rsidR="00B30DF1">
              <w:rPr>
                <w:szCs w:val="24"/>
              </w:rPr>
              <w:t>son choix</w:t>
            </w:r>
            <w:r w:rsidR="00B30DF1" w:rsidRPr="00B30DF1">
              <w:rPr>
                <w:szCs w:val="24"/>
              </w:rPr>
              <w:t>, sous réserve qu’elles répondent aux critères d’éligibilité</w:t>
            </w:r>
            <w:r w:rsidR="00B30DF1">
              <w:rPr>
                <w:szCs w:val="24"/>
              </w:rPr>
              <w:t xml:space="preserve"> définis dans le présent DAO.</w:t>
            </w:r>
          </w:p>
          <w:p w:rsidR="00A84A3C" w:rsidRPr="00FD659D" w:rsidRDefault="00A84A3C" w:rsidP="00DD6E8E">
            <w:pPr>
              <w:pStyle w:val="Header2-SubClauses"/>
              <w:numPr>
                <w:ilvl w:val="1"/>
                <w:numId w:val="46"/>
              </w:numPr>
              <w:spacing w:after="120"/>
              <w:rPr>
                <w:lang w:val="fr-FR"/>
              </w:rPr>
              <w:pPrChange w:id="2056" w:author="Moi-Meme" w:date="2014-01-28T22:52:00Z">
                <w:pPr>
                  <w:pStyle w:val="Header2-SubClauses"/>
                  <w:tabs>
                    <w:tab w:val="clear" w:pos="619"/>
                  </w:tabs>
                </w:pPr>
              </w:pPrChange>
            </w:pPr>
          </w:p>
        </w:tc>
      </w:tr>
      <w:tr w:rsidR="00940BF3" w:rsidRPr="00FD659D" w:rsidTr="00076460">
        <w:trPr>
          <w:gridBefore w:val="1"/>
          <w:gridAfter w:val="3"/>
          <w:wBefore w:w="18" w:type="dxa"/>
          <w:wAfter w:w="18" w:type="dxa"/>
        </w:trPr>
        <w:tc>
          <w:tcPr>
            <w:tcW w:w="2160" w:type="dxa"/>
          </w:tcPr>
          <w:p w:rsidR="00940BF3" w:rsidRPr="00FD659D" w:rsidRDefault="00940BF3" w:rsidP="00B74195">
            <w:pPr>
              <w:pStyle w:val="SectionVStyle1"/>
              <w:rPr>
                <w:b w:val="0"/>
              </w:rPr>
            </w:pPr>
            <w:bookmarkStart w:id="2057" w:name="_Toc378712455"/>
            <w:r w:rsidRPr="00652695">
              <w:t>Inspections et essais</w:t>
            </w:r>
            <w:bookmarkEnd w:id="2057"/>
          </w:p>
        </w:tc>
        <w:tc>
          <w:tcPr>
            <w:tcW w:w="7020" w:type="dxa"/>
            <w:gridSpan w:val="3"/>
          </w:tcPr>
          <w:p w:rsidR="00940BF3" w:rsidRPr="00FD659D" w:rsidRDefault="00581671" w:rsidP="00DD6E8E">
            <w:pPr>
              <w:pStyle w:val="Header2-SubClauses"/>
              <w:numPr>
                <w:ilvl w:val="1"/>
                <w:numId w:val="47"/>
              </w:numPr>
              <w:spacing w:after="120"/>
              <w:rPr>
                <w:lang w:val="fr-FR"/>
              </w:rPr>
              <w:pPrChange w:id="2058" w:author="Moi-Meme" w:date="2014-01-28T22:52:00Z">
                <w:pPr>
                  <w:pStyle w:val="Header2-SubClauses"/>
                  <w:numPr>
                    <w:ilvl w:val="1"/>
                    <w:numId w:val="47"/>
                  </w:numPr>
                  <w:tabs>
                    <w:tab w:val="num" w:pos="648"/>
                  </w:tabs>
                  <w:spacing w:after="240"/>
                  <w:ind w:left="648" w:hanging="648"/>
                </w:pPr>
              </w:pPrChange>
            </w:pPr>
            <w:r w:rsidRPr="00FD659D">
              <w:rPr>
                <w:lang w:val="fr-FR"/>
              </w:rPr>
              <w:t>Le Titulaire</w:t>
            </w:r>
            <w:r w:rsidR="00940BF3" w:rsidRPr="00FD659D">
              <w:rPr>
                <w:lang w:val="fr-FR"/>
              </w:rPr>
              <w:t xml:space="preserve"> effectue à ses frais et à titre gratuit pour l’</w:t>
            </w:r>
            <w:r w:rsidR="006654AC" w:rsidRPr="00FD659D">
              <w:rPr>
                <w:lang w:val="fr-FR"/>
              </w:rPr>
              <w:t>Autorité contractante</w:t>
            </w:r>
            <w:r w:rsidR="00940BF3" w:rsidRPr="00FD659D">
              <w:rPr>
                <w:lang w:val="fr-FR"/>
              </w:rPr>
              <w:t xml:space="preserve"> tous les essais et/ou les inspections afférents aux fournitures et aux services connexes stipulés aux </w:t>
            </w:r>
            <w:r w:rsidR="00940BF3" w:rsidRPr="00FD659D">
              <w:rPr>
                <w:b/>
                <w:bCs/>
                <w:lang w:val="fr-FR"/>
              </w:rPr>
              <w:t>CCAP. </w:t>
            </w:r>
            <w:r w:rsidR="00940BF3" w:rsidRPr="00FD659D">
              <w:rPr>
                <w:lang w:val="fr-FR"/>
              </w:rPr>
              <w:t xml:space="preserve"> </w:t>
            </w:r>
          </w:p>
        </w:tc>
      </w:tr>
      <w:tr w:rsidR="00940BF3" w:rsidRPr="00FD659D" w:rsidTr="00076460">
        <w:trPr>
          <w:gridBefore w:val="1"/>
          <w:gridAfter w:val="3"/>
          <w:wBefore w:w="18" w:type="dxa"/>
          <w:wAfter w:w="18" w:type="dxa"/>
        </w:trPr>
        <w:tc>
          <w:tcPr>
            <w:tcW w:w="2160" w:type="dxa"/>
          </w:tcPr>
          <w:p w:rsidR="00940BF3" w:rsidRPr="00FD659D" w:rsidRDefault="00940BF3">
            <w:pPr>
              <w:pStyle w:val="Outline"/>
              <w:spacing w:before="0"/>
              <w:rPr>
                <w:kern w:val="0"/>
              </w:rPr>
            </w:pPr>
            <w:r w:rsidRPr="00FD659D">
              <w:rPr>
                <w:kern w:val="0"/>
              </w:rPr>
              <w:br w:type="page"/>
            </w:r>
          </w:p>
        </w:tc>
        <w:tc>
          <w:tcPr>
            <w:tcW w:w="7020" w:type="dxa"/>
            <w:gridSpan w:val="3"/>
          </w:tcPr>
          <w:p w:rsidR="00940BF3" w:rsidRPr="00FD659D" w:rsidRDefault="00940BF3" w:rsidP="00DD6E8E">
            <w:pPr>
              <w:pStyle w:val="Header2-SubClauses"/>
              <w:numPr>
                <w:ilvl w:val="1"/>
                <w:numId w:val="47"/>
              </w:numPr>
              <w:spacing w:after="120"/>
              <w:rPr>
                <w:lang w:val="fr-FR"/>
              </w:rPr>
              <w:pPrChange w:id="2059" w:author="Moi-Meme" w:date="2014-01-28T22:52:00Z">
                <w:pPr>
                  <w:pStyle w:val="Header2-SubClauses"/>
                  <w:numPr>
                    <w:ilvl w:val="1"/>
                    <w:numId w:val="47"/>
                  </w:numPr>
                  <w:tabs>
                    <w:tab w:val="num" w:pos="648"/>
                  </w:tabs>
                  <w:spacing w:after="240"/>
                  <w:ind w:left="648" w:hanging="648"/>
                </w:pPr>
              </w:pPrChange>
            </w:pPr>
            <w:r w:rsidRPr="00FD659D">
              <w:rPr>
                <w:lang w:val="fr-FR"/>
              </w:rPr>
              <w:t xml:space="preserve">Les inspections et les essais pourront </w:t>
            </w:r>
            <w:r w:rsidR="00B340F0" w:rsidRPr="00FD659D">
              <w:rPr>
                <w:lang w:val="fr-FR"/>
              </w:rPr>
              <w:t xml:space="preserve">être réalisés dans les locaux </w:t>
            </w:r>
            <w:r w:rsidR="00577808" w:rsidRPr="00FD659D">
              <w:rPr>
                <w:lang w:val="fr-FR"/>
              </w:rPr>
              <w:t>du Titulaire</w:t>
            </w:r>
            <w:r w:rsidRPr="00FD659D">
              <w:rPr>
                <w:lang w:val="fr-FR"/>
              </w:rPr>
              <w:t xml:space="preserve"> ou de son sous-traitant, au point de livraison et/ou au lieu de destination finale des fournitures ou </w:t>
            </w:r>
            <w:r w:rsidRPr="00FD659D">
              <w:rPr>
                <w:lang w:val="fr-FR"/>
              </w:rPr>
              <w:lastRenderedPageBreak/>
              <w:t xml:space="preserve">en un lieu quelconque visé dans le </w:t>
            </w:r>
            <w:r w:rsidRPr="00FD659D">
              <w:rPr>
                <w:b/>
                <w:bCs/>
                <w:lang w:val="fr-FR"/>
              </w:rPr>
              <w:t>CCAP</w:t>
            </w:r>
            <w:r w:rsidRPr="00FD659D">
              <w:rPr>
                <w:lang w:val="fr-FR"/>
              </w:rPr>
              <w:t xml:space="preserve">. Sous réserve de la clause 25.3 du CCAG, si les essais et/ou les inspections ont lieu dans les locaux </w:t>
            </w:r>
            <w:r w:rsidR="009A567E" w:rsidRPr="00FD659D">
              <w:rPr>
                <w:lang w:val="fr-FR"/>
              </w:rPr>
              <w:t xml:space="preserve"> </w:t>
            </w:r>
            <w:r w:rsidR="00577808" w:rsidRPr="00FD659D">
              <w:rPr>
                <w:lang w:val="fr-FR"/>
              </w:rPr>
              <w:t>du Titulaire</w:t>
            </w:r>
            <w:r w:rsidRPr="00FD659D">
              <w:rPr>
                <w:lang w:val="fr-FR"/>
              </w:rPr>
              <w:t xml:space="preserve"> ou de son sous-traitant, toutes les facilités et l’assistance raisonnables, y compris l’accès aux </w:t>
            </w:r>
            <w:r w:rsidR="006E373A" w:rsidRPr="00FD659D">
              <w:rPr>
                <w:lang w:val="fr-FR"/>
              </w:rPr>
              <w:t>informations relatives à</w:t>
            </w:r>
            <w:r w:rsidRPr="00FD659D">
              <w:rPr>
                <w:lang w:val="fr-FR"/>
              </w:rPr>
              <w:t xml:space="preserve"> </w:t>
            </w:r>
            <w:r w:rsidR="006E373A" w:rsidRPr="00FD659D">
              <w:rPr>
                <w:lang w:val="fr-FR"/>
              </w:rPr>
              <w:t>la</w:t>
            </w:r>
            <w:r w:rsidRPr="00FD659D">
              <w:rPr>
                <w:lang w:val="fr-FR"/>
              </w:rPr>
              <w:t xml:space="preserve"> </w:t>
            </w:r>
            <w:r w:rsidR="006E373A" w:rsidRPr="00FD659D">
              <w:rPr>
                <w:lang w:val="fr-FR"/>
              </w:rPr>
              <w:t>fabrica</w:t>
            </w:r>
            <w:r w:rsidRPr="00FD659D">
              <w:rPr>
                <w:lang w:val="fr-FR"/>
              </w:rPr>
              <w:t>tion, seront fournies aux inspecteurs, sans frais pour l’</w:t>
            </w:r>
            <w:r w:rsidR="006654AC" w:rsidRPr="00FD659D">
              <w:rPr>
                <w:lang w:val="fr-FR"/>
              </w:rPr>
              <w:t>Autorité contractante</w:t>
            </w:r>
            <w:r w:rsidRPr="00FD659D">
              <w:rPr>
                <w:lang w:val="fr-FR"/>
              </w:rPr>
              <w:t>.</w:t>
            </w:r>
          </w:p>
        </w:tc>
      </w:tr>
      <w:tr w:rsidR="00940BF3" w:rsidRPr="00FD659D" w:rsidTr="00076460">
        <w:trPr>
          <w:gridBefore w:val="1"/>
          <w:gridAfter w:val="3"/>
          <w:wBefore w:w="18" w:type="dxa"/>
          <w:wAfter w:w="18" w:type="dxa"/>
        </w:trPr>
        <w:tc>
          <w:tcPr>
            <w:tcW w:w="2160" w:type="dxa"/>
          </w:tcPr>
          <w:p w:rsidR="00940BF3" w:rsidRPr="00FD659D" w:rsidRDefault="00940BF3"/>
        </w:tc>
        <w:tc>
          <w:tcPr>
            <w:tcW w:w="7020" w:type="dxa"/>
            <w:gridSpan w:val="3"/>
          </w:tcPr>
          <w:p w:rsidR="00940BF3" w:rsidRPr="00FD659D" w:rsidRDefault="00940BF3" w:rsidP="00DD6E8E">
            <w:pPr>
              <w:pStyle w:val="Header2-SubClauses"/>
              <w:spacing w:after="120"/>
              <w:ind w:left="648" w:hanging="648"/>
              <w:rPr>
                <w:lang w:val="fr-FR"/>
              </w:rPr>
              <w:pPrChange w:id="2060" w:author="Moi-Meme" w:date="2014-01-28T22:52:00Z">
                <w:pPr>
                  <w:pStyle w:val="Header2-SubClauses"/>
                  <w:spacing w:after="240"/>
                  <w:ind w:left="648" w:hanging="648"/>
                </w:pPr>
              </w:pPrChange>
            </w:pPr>
            <w:r w:rsidRPr="00FD659D">
              <w:rPr>
                <w:lang w:val="fr-FR"/>
              </w:rPr>
              <w:t>25.3</w:t>
            </w:r>
            <w:r w:rsidRPr="00FD659D">
              <w:rPr>
                <w:lang w:val="fr-FR"/>
              </w:rPr>
              <w:tab/>
              <w:t>L’</w:t>
            </w:r>
            <w:r w:rsidR="006654AC" w:rsidRPr="00FD659D">
              <w:rPr>
                <w:lang w:val="fr-FR"/>
              </w:rPr>
              <w:t>Autorité contractante</w:t>
            </w:r>
            <w:r w:rsidRPr="00FD659D">
              <w:rPr>
                <w:lang w:val="fr-FR"/>
              </w:rPr>
              <w:t xml:space="preserve"> ou son représentant autorisé aura le droit d’assister aux essais et/ou aux inspections visées dans la clause 25.2 du CCAG, étant entendu que l’</w:t>
            </w:r>
            <w:r w:rsidR="006654AC" w:rsidRPr="00FD659D">
              <w:rPr>
                <w:lang w:val="fr-FR"/>
              </w:rPr>
              <w:t>Autorité contractante</w:t>
            </w:r>
            <w:r w:rsidRPr="00FD659D">
              <w:rPr>
                <w:lang w:val="fr-FR"/>
              </w:rPr>
              <w:t xml:space="preserve"> supportera la totalité des frais et dépenses engagés à cet effet, y compris, mais pas exclusivement, tous les frais de déplacement, de subsistance et d’hébergement.</w:t>
            </w:r>
          </w:p>
        </w:tc>
      </w:tr>
      <w:tr w:rsidR="00940BF3" w:rsidRPr="00FD659D" w:rsidTr="00076460">
        <w:trPr>
          <w:gridBefore w:val="1"/>
          <w:gridAfter w:val="3"/>
          <w:wBefore w:w="18" w:type="dxa"/>
          <w:wAfter w:w="18" w:type="dxa"/>
        </w:trPr>
        <w:tc>
          <w:tcPr>
            <w:tcW w:w="2160" w:type="dxa"/>
          </w:tcPr>
          <w:p w:rsidR="00940BF3" w:rsidRPr="00FD659D" w:rsidRDefault="00940BF3"/>
        </w:tc>
        <w:tc>
          <w:tcPr>
            <w:tcW w:w="7020" w:type="dxa"/>
            <w:gridSpan w:val="3"/>
          </w:tcPr>
          <w:p w:rsidR="00940BF3" w:rsidRPr="00FD659D" w:rsidRDefault="00940BF3" w:rsidP="00DD6E8E">
            <w:pPr>
              <w:pStyle w:val="Header2-SubClauses"/>
              <w:numPr>
                <w:ilvl w:val="1"/>
                <w:numId w:val="49"/>
              </w:numPr>
              <w:tabs>
                <w:tab w:val="clear" w:pos="619"/>
              </w:tabs>
              <w:spacing w:after="120"/>
              <w:rPr>
                <w:lang w:val="fr-FR"/>
              </w:rPr>
              <w:pPrChange w:id="2061" w:author="Moi-Meme" w:date="2014-01-28T22:52:00Z">
                <w:pPr>
                  <w:pStyle w:val="Header2-SubClauses"/>
                  <w:numPr>
                    <w:ilvl w:val="1"/>
                    <w:numId w:val="49"/>
                  </w:numPr>
                  <w:tabs>
                    <w:tab w:val="clear" w:pos="619"/>
                    <w:tab w:val="num" w:pos="648"/>
                  </w:tabs>
                  <w:spacing w:after="240"/>
                  <w:ind w:left="648" w:hanging="648"/>
                </w:pPr>
              </w:pPrChange>
            </w:pPr>
            <w:r w:rsidRPr="00FD659D">
              <w:rPr>
                <w:lang w:val="fr-FR"/>
              </w:rPr>
              <w:t xml:space="preserve">Aussitôt que </w:t>
            </w:r>
            <w:r w:rsidR="00577808" w:rsidRPr="00FD659D">
              <w:rPr>
                <w:lang w:val="fr-FR"/>
              </w:rPr>
              <w:t>le Titulaire</w:t>
            </w:r>
            <w:r w:rsidRPr="00FD659D">
              <w:rPr>
                <w:lang w:val="fr-FR"/>
              </w:rPr>
              <w:t xml:space="preserve"> sera prêt à effectuer lesdits essais et inspections, il en avisera l’</w:t>
            </w:r>
            <w:r w:rsidR="006654AC" w:rsidRPr="00FD659D">
              <w:rPr>
                <w:lang w:val="fr-FR"/>
              </w:rPr>
              <w:t>Autorité contractante</w:t>
            </w:r>
            <w:r w:rsidRPr="00FD659D">
              <w:rPr>
                <w:lang w:val="fr-FR"/>
              </w:rPr>
              <w:t xml:space="preserve"> avec un préavis raisonnable, en indiquant le lieu et la date desdits essais et inspections. </w:t>
            </w:r>
            <w:r w:rsidR="00581671" w:rsidRPr="00FD659D">
              <w:rPr>
                <w:lang w:val="fr-FR"/>
              </w:rPr>
              <w:t>Le Titulaire</w:t>
            </w:r>
            <w:r w:rsidRPr="00FD659D">
              <w:rPr>
                <w:lang w:val="fr-FR"/>
              </w:rPr>
              <w:t xml:space="preserve"> se procurera auprès de toute tierce partie ou </w:t>
            </w:r>
            <w:r w:rsidR="006E373A" w:rsidRPr="00FD659D">
              <w:rPr>
                <w:lang w:val="fr-FR"/>
              </w:rPr>
              <w:t>du</w:t>
            </w:r>
            <w:r w:rsidRPr="00FD659D">
              <w:rPr>
                <w:lang w:val="fr-FR"/>
              </w:rPr>
              <w:t xml:space="preserve"> fabricant </w:t>
            </w:r>
            <w:r w:rsidR="006E373A" w:rsidRPr="00FD659D">
              <w:rPr>
                <w:lang w:val="fr-FR"/>
              </w:rPr>
              <w:t>concern</w:t>
            </w:r>
            <w:r w:rsidRPr="00FD659D">
              <w:rPr>
                <w:lang w:val="fr-FR"/>
              </w:rPr>
              <w:t>é</w:t>
            </w:r>
            <w:r w:rsidR="006E373A" w:rsidRPr="00FD659D">
              <w:rPr>
                <w:lang w:val="fr-FR"/>
              </w:rPr>
              <w:t>,</w:t>
            </w:r>
            <w:r w:rsidRPr="00FD659D">
              <w:rPr>
                <w:lang w:val="fr-FR"/>
              </w:rPr>
              <w:t xml:space="preserve"> toute autorisation ou consentement nécessaire</w:t>
            </w:r>
            <w:r w:rsidR="00715A82">
              <w:rPr>
                <w:lang w:val="fr-FR"/>
              </w:rPr>
              <w:t>s</w:t>
            </w:r>
            <w:r w:rsidRPr="00FD659D">
              <w:rPr>
                <w:lang w:val="fr-FR"/>
              </w:rPr>
              <w:t xml:space="preserve"> pour permettre à l’</w:t>
            </w:r>
            <w:r w:rsidR="006654AC" w:rsidRPr="00FD659D">
              <w:rPr>
                <w:lang w:val="fr-FR"/>
              </w:rPr>
              <w:t>Autorité contractante</w:t>
            </w:r>
            <w:r w:rsidRPr="00FD659D">
              <w:rPr>
                <w:lang w:val="fr-FR"/>
              </w:rPr>
              <w:t xml:space="preserve"> ou à son représentant autorisé d’assister aux essais et/ou à l’inspection. </w:t>
            </w:r>
          </w:p>
        </w:tc>
      </w:tr>
      <w:tr w:rsidR="00940BF3" w:rsidRPr="00FD659D" w:rsidTr="00076460">
        <w:trPr>
          <w:gridBefore w:val="1"/>
          <w:gridAfter w:val="3"/>
          <w:wBefore w:w="18" w:type="dxa"/>
          <w:wAfter w:w="18" w:type="dxa"/>
        </w:trPr>
        <w:tc>
          <w:tcPr>
            <w:tcW w:w="2160" w:type="dxa"/>
          </w:tcPr>
          <w:p w:rsidR="00940BF3" w:rsidRPr="00FD659D" w:rsidRDefault="00940BF3"/>
        </w:tc>
        <w:tc>
          <w:tcPr>
            <w:tcW w:w="7020" w:type="dxa"/>
            <w:gridSpan w:val="3"/>
          </w:tcPr>
          <w:p w:rsidR="00940BF3" w:rsidRPr="00FD659D" w:rsidRDefault="00940BF3" w:rsidP="00DD6E8E">
            <w:pPr>
              <w:pStyle w:val="Header2-SubClauses"/>
              <w:numPr>
                <w:ilvl w:val="1"/>
                <w:numId w:val="49"/>
              </w:numPr>
              <w:tabs>
                <w:tab w:val="clear" w:pos="619"/>
              </w:tabs>
              <w:spacing w:after="120"/>
              <w:ind w:left="702" w:hanging="702"/>
              <w:rPr>
                <w:spacing w:val="-4"/>
                <w:lang w:val="fr-FR"/>
              </w:rPr>
              <w:pPrChange w:id="2062" w:author="Moi-Meme" w:date="2014-01-28T22:52:00Z">
                <w:pPr>
                  <w:pStyle w:val="Header2-SubClauses"/>
                  <w:numPr>
                    <w:ilvl w:val="1"/>
                    <w:numId w:val="49"/>
                  </w:numPr>
                  <w:tabs>
                    <w:tab w:val="clear" w:pos="619"/>
                    <w:tab w:val="num" w:pos="648"/>
                  </w:tabs>
                  <w:spacing w:after="240"/>
                  <w:ind w:left="702" w:hanging="702"/>
                </w:pPr>
              </w:pPrChange>
            </w:pPr>
            <w:r w:rsidRPr="00FD659D">
              <w:rPr>
                <w:spacing w:val="-4"/>
                <w:lang w:val="fr-FR"/>
              </w:rPr>
              <w:t>L’</w:t>
            </w:r>
            <w:r w:rsidR="006654AC" w:rsidRPr="00FD659D">
              <w:rPr>
                <w:spacing w:val="-4"/>
                <w:lang w:val="fr-FR"/>
              </w:rPr>
              <w:t>Autorité contractante</w:t>
            </w:r>
            <w:r w:rsidRPr="00FD659D">
              <w:rPr>
                <w:spacing w:val="-4"/>
                <w:lang w:val="fr-FR"/>
              </w:rPr>
              <w:t xml:space="preserve"> pourra demander </w:t>
            </w:r>
            <w:r w:rsidR="00577808" w:rsidRPr="00FD659D">
              <w:rPr>
                <w:spacing w:val="-4"/>
                <w:lang w:val="fr-FR"/>
              </w:rPr>
              <w:t>au Titulaire</w:t>
            </w:r>
            <w:r w:rsidRPr="00FD659D">
              <w:rPr>
                <w:spacing w:val="-4"/>
                <w:lang w:val="fr-FR"/>
              </w:rPr>
              <w:t xml:space="preserve"> d’effectuer des essais et/ou des inspections non stipulées dans le Marché mais jugées nécessaires pour vérifier que les caractéristiques et le fonctionnement des fournitures sont conformes au </w:t>
            </w:r>
            <w:r w:rsidR="006654AC" w:rsidRPr="00FD659D">
              <w:rPr>
                <w:spacing w:val="-4"/>
                <w:lang w:val="fr-FR"/>
              </w:rPr>
              <w:t>Cahier des Clauses</w:t>
            </w:r>
            <w:r w:rsidRPr="00FD659D">
              <w:rPr>
                <w:spacing w:val="-4"/>
                <w:lang w:val="fr-FR"/>
              </w:rPr>
              <w:t xml:space="preserve"> techniques, aux codes et aux normes prévus dans le Marché, étant entendu que le coût raisonnable pour </w:t>
            </w:r>
            <w:r w:rsidR="00577808" w:rsidRPr="00FD659D">
              <w:rPr>
                <w:spacing w:val="-4"/>
                <w:lang w:val="fr-FR"/>
              </w:rPr>
              <w:t>le Titulaire</w:t>
            </w:r>
            <w:r w:rsidRPr="00FD659D">
              <w:rPr>
                <w:spacing w:val="-4"/>
                <w:lang w:val="fr-FR"/>
              </w:rPr>
              <w:t xml:space="preserve"> desdits essais et/ou inspections supplémentaires sera ajouté au prix du Marché. De plus, si lesdits essais et/ou inspections font obstacle à la poursuite de la fabrication et/ou empêchent </w:t>
            </w:r>
            <w:r w:rsidR="00577808" w:rsidRPr="00FD659D">
              <w:rPr>
                <w:spacing w:val="-4"/>
                <w:lang w:val="fr-FR"/>
              </w:rPr>
              <w:t>le Titulaire</w:t>
            </w:r>
            <w:r w:rsidRPr="00FD659D">
              <w:rPr>
                <w:spacing w:val="-4"/>
                <w:lang w:val="fr-FR"/>
              </w:rPr>
              <w:t xml:space="preserve"> de s’acquitter de ses autres obligations afférentes au Marché, il en sera dûment tenu compte dans les dates de livraison et les </w:t>
            </w:r>
            <w:r w:rsidR="006E373A" w:rsidRPr="00FD659D">
              <w:rPr>
                <w:spacing w:val="-4"/>
                <w:lang w:val="fr-FR"/>
              </w:rPr>
              <w:t>délais d’exécution</w:t>
            </w:r>
            <w:r w:rsidRPr="00FD659D">
              <w:rPr>
                <w:spacing w:val="-4"/>
                <w:lang w:val="fr-FR"/>
              </w:rPr>
              <w:t xml:space="preserve"> et en ce qui concerne le respect des autres obligations ainsi affectées.</w:t>
            </w:r>
          </w:p>
        </w:tc>
      </w:tr>
      <w:tr w:rsidR="00940BF3" w:rsidRPr="00FD659D" w:rsidTr="00076460">
        <w:trPr>
          <w:gridBefore w:val="1"/>
          <w:gridAfter w:val="3"/>
          <w:wBefore w:w="18" w:type="dxa"/>
          <w:wAfter w:w="18" w:type="dxa"/>
        </w:trPr>
        <w:tc>
          <w:tcPr>
            <w:tcW w:w="2160" w:type="dxa"/>
          </w:tcPr>
          <w:p w:rsidR="00940BF3" w:rsidRPr="00FD659D" w:rsidRDefault="00940BF3"/>
        </w:tc>
        <w:tc>
          <w:tcPr>
            <w:tcW w:w="7020" w:type="dxa"/>
            <w:gridSpan w:val="3"/>
          </w:tcPr>
          <w:p w:rsidR="00940BF3" w:rsidRPr="00FD659D" w:rsidRDefault="00581671" w:rsidP="00DD6E8E">
            <w:pPr>
              <w:pStyle w:val="Header2-SubClauses"/>
              <w:numPr>
                <w:ilvl w:val="1"/>
                <w:numId w:val="49"/>
              </w:numPr>
              <w:tabs>
                <w:tab w:val="clear" w:pos="619"/>
              </w:tabs>
              <w:spacing w:after="120"/>
              <w:ind w:left="702" w:hanging="702"/>
              <w:rPr>
                <w:lang w:val="fr-FR"/>
              </w:rPr>
              <w:pPrChange w:id="2063" w:author="Moi-Meme" w:date="2014-01-28T22:52:00Z">
                <w:pPr>
                  <w:pStyle w:val="Header2-SubClauses"/>
                  <w:numPr>
                    <w:ilvl w:val="1"/>
                    <w:numId w:val="49"/>
                  </w:numPr>
                  <w:tabs>
                    <w:tab w:val="clear" w:pos="619"/>
                    <w:tab w:val="num" w:pos="648"/>
                  </w:tabs>
                  <w:spacing w:after="180"/>
                  <w:ind w:left="702" w:hanging="702"/>
                </w:pPr>
              </w:pPrChange>
            </w:pPr>
            <w:r w:rsidRPr="00FD659D">
              <w:rPr>
                <w:lang w:val="fr-FR"/>
              </w:rPr>
              <w:t>Le Titulaire</w:t>
            </w:r>
            <w:r w:rsidR="00940BF3" w:rsidRPr="00FD659D">
              <w:rPr>
                <w:lang w:val="fr-FR"/>
              </w:rPr>
              <w:t xml:space="preserve"> </w:t>
            </w:r>
            <w:r w:rsidR="005B1939">
              <w:rPr>
                <w:lang w:val="fr-FR"/>
              </w:rPr>
              <w:t>rédig</w:t>
            </w:r>
            <w:r w:rsidR="005B1939" w:rsidRPr="00FD659D">
              <w:rPr>
                <w:lang w:val="fr-FR"/>
              </w:rPr>
              <w:t xml:space="preserve">era </w:t>
            </w:r>
            <w:r w:rsidR="00940BF3" w:rsidRPr="00FD659D">
              <w:rPr>
                <w:lang w:val="fr-FR"/>
              </w:rPr>
              <w:t>un rapport présentant les résultats des essais et/ou inspections ainsi effectuées.</w:t>
            </w:r>
            <w:r w:rsidR="005B1939">
              <w:rPr>
                <w:lang w:val="fr-FR"/>
              </w:rPr>
              <w:t xml:space="preserve"> Ce rapport constituera une annexe du procès-verbal </w:t>
            </w:r>
            <w:r w:rsidR="005B1939" w:rsidRPr="00FD659D">
              <w:rPr>
                <w:lang w:val="fr-FR"/>
              </w:rPr>
              <w:t xml:space="preserve">des essais et/ou inspections </w:t>
            </w:r>
            <w:r w:rsidR="005B1939">
              <w:rPr>
                <w:lang w:val="fr-FR"/>
              </w:rPr>
              <w:t>signé des deux parties.</w:t>
            </w:r>
          </w:p>
          <w:p w:rsidR="00940BF3" w:rsidRPr="00FD659D" w:rsidRDefault="00940BF3" w:rsidP="00DD6E8E">
            <w:pPr>
              <w:pStyle w:val="Header2-SubClauses"/>
              <w:numPr>
                <w:ilvl w:val="1"/>
                <w:numId w:val="49"/>
              </w:numPr>
              <w:tabs>
                <w:tab w:val="clear" w:pos="619"/>
              </w:tabs>
              <w:spacing w:after="120"/>
              <w:ind w:left="702" w:hanging="690"/>
              <w:rPr>
                <w:lang w:val="fr-FR"/>
              </w:rPr>
              <w:pPrChange w:id="2064" w:author="Moi-Meme" w:date="2014-01-28T22:52:00Z">
                <w:pPr>
                  <w:pStyle w:val="Header2-SubClauses"/>
                  <w:numPr>
                    <w:ilvl w:val="1"/>
                    <w:numId w:val="49"/>
                  </w:numPr>
                  <w:tabs>
                    <w:tab w:val="clear" w:pos="619"/>
                    <w:tab w:val="num" w:pos="648"/>
                  </w:tabs>
                  <w:spacing w:after="180"/>
                  <w:ind w:left="702" w:hanging="690"/>
                </w:pPr>
              </w:pPrChange>
            </w:pPr>
            <w:r w:rsidRPr="00FD659D">
              <w:rPr>
                <w:lang w:val="fr-FR"/>
              </w:rPr>
              <w:t>L’</w:t>
            </w:r>
            <w:r w:rsidR="006654AC" w:rsidRPr="00FD659D">
              <w:rPr>
                <w:lang w:val="fr-FR"/>
              </w:rPr>
              <w:t>Autorité contractante</w:t>
            </w:r>
            <w:r w:rsidRPr="00FD659D">
              <w:rPr>
                <w:lang w:val="fr-FR"/>
              </w:rPr>
              <w:t xml:space="preserve"> pourra refuser tout ou partie des fournitures défectueuses ou qui ne sont pas conformes aux spécifications. </w:t>
            </w:r>
            <w:r w:rsidR="00581671" w:rsidRPr="00FD659D">
              <w:rPr>
                <w:lang w:val="fr-FR"/>
              </w:rPr>
              <w:t>Le Titulaire</w:t>
            </w:r>
            <w:r w:rsidRPr="00FD659D">
              <w:rPr>
                <w:lang w:val="fr-FR"/>
              </w:rPr>
              <w:t xml:space="preserve"> apportera les rectifications nécessaires </w:t>
            </w:r>
            <w:r w:rsidR="00E06861" w:rsidRPr="00FD659D">
              <w:rPr>
                <w:lang w:val="fr-FR"/>
              </w:rPr>
              <w:t>aux</w:t>
            </w:r>
            <w:r w:rsidRPr="00FD659D">
              <w:rPr>
                <w:lang w:val="fr-FR"/>
              </w:rPr>
              <w:t xml:space="preserve"> fournitures refusées ou les remplacera ou il y apportera les modifications nécessaires pour qu’elles soient </w:t>
            </w:r>
            <w:r w:rsidRPr="00FD659D">
              <w:rPr>
                <w:lang w:val="fr-FR"/>
              </w:rPr>
              <w:lastRenderedPageBreak/>
              <w:t>conformes aux spécifications, cela sans frais pour l’</w:t>
            </w:r>
            <w:r w:rsidR="006654AC" w:rsidRPr="00FD659D">
              <w:rPr>
                <w:lang w:val="fr-FR"/>
              </w:rPr>
              <w:t>Autorité contractante</w:t>
            </w:r>
            <w:r w:rsidRPr="00FD659D">
              <w:rPr>
                <w:lang w:val="fr-FR"/>
              </w:rPr>
              <w:t>, et il renouvellera les essais et/ou l’inspection, sans frais pour l’</w:t>
            </w:r>
            <w:r w:rsidR="006654AC" w:rsidRPr="00FD659D">
              <w:rPr>
                <w:lang w:val="fr-FR"/>
              </w:rPr>
              <w:t>Autorité contractante</w:t>
            </w:r>
            <w:r w:rsidRPr="00FD659D">
              <w:rPr>
                <w:lang w:val="fr-FR"/>
              </w:rPr>
              <w:t>, après en avoir donné notification conformément à la clause 25.4 du CCAG.</w:t>
            </w:r>
          </w:p>
        </w:tc>
      </w:tr>
      <w:tr w:rsidR="00940BF3" w:rsidRPr="00FD659D" w:rsidTr="00076460">
        <w:trPr>
          <w:gridBefore w:val="1"/>
          <w:gridAfter w:val="3"/>
          <w:wBefore w:w="18" w:type="dxa"/>
          <w:wAfter w:w="18" w:type="dxa"/>
        </w:trPr>
        <w:tc>
          <w:tcPr>
            <w:tcW w:w="2160" w:type="dxa"/>
          </w:tcPr>
          <w:p w:rsidR="00940BF3" w:rsidRPr="00FD659D" w:rsidRDefault="00940BF3"/>
        </w:tc>
        <w:tc>
          <w:tcPr>
            <w:tcW w:w="7020" w:type="dxa"/>
            <w:gridSpan w:val="3"/>
          </w:tcPr>
          <w:p w:rsidR="00940BF3" w:rsidRPr="00FD659D" w:rsidRDefault="00581671" w:rsidP="00074C1D">
            <w:pPr>
              <w:pStyle w:val="Header2-SubClauses"/>
              <w:numPr>
                <w:ilvl w:val="1"/>
                <w:numId w:val="49"/>
              </w:numPr>
              <w:tabs>
                <w:tab w:val="clear" w:pos="619"/>
              </w:tabs>
              <w:spacing w:after="180"/>
              <w:ind w:left="702" w:hanging="690"/>
              <w:rPr>
                <w:lang w:val="fr-FR"/>
              </w:rPr>
            </w:pPr>
            <w:r w:rsidRPr="00FD659D">
              <w:rPr>
                <w:lang w:val="fr-FR"/>
              </w:rPr>
              <w:t>Le Titulaire</w:t>
            </w:r>
            <w:r w:rsidR="00940BF3" w:rsidRPr="00FD659D">
              <w:rPr>
                <w:lang w:val="fr-FR"/>
              </w:rPr>
              <w:t xml:space="preserve"> </w:t>
            </w:r>
            <w:r w:rsidR="00E06861" w:rsidRPr="00FD659D">
              <w:rPr>
                <w:lang w:val="fr-FR"/>
              </w:rPr>
              <w:t>reconnai</w:t>
            </w:r>
            <w:r w:rsidR="00940BF3" w:rsidRPr="00FD659D">
              <w:rPr>
                <w:lang w:val="fr-FR"/>
              </w:rPr>
              <w:t>t que ni la réalisation d’un essai et/ou d’une inspection de tout ou partie des fournitures, ni la présence de l’</w:t>
            </w:r>
            <w:r w:rsidR="006654AC" w:rsidRPr="00FD659D">
              <w:rPr>
                <w:lang w:val="fr-FR"/>
              </w:rPr>
              <w:t>Autorité contractante</w:t>
            </w:r>
            <w:r w:rsidR="00940BF3" w:rsidRPr="00FD659D">
              <w:rPr>
                <w:lang w:val="fr-FR"/>
              </w:rPr>
              <w:t xml:space="preserve"> ou de son représentant autorisé </w:t>
            </w:r>
            <w:r w:rsidR="00E06861" w:rsidRPr="00FD659D">
              <w:rPr>
                <w:lang w:val="fr-FR"/>
              </w:rPr>
              <w:t>lors d’</w:t>
            </w:r>
            <w:r w:rsidR="00940BF3" w:rsidRPr="00FD659D">
              <w:rPr>
                <w:lang w:val="fr-FR"/>
              </w:rPr>
              <w:t xml:space="preserve">un essai et/ou </w:t>
            </w:r>
            <w:r w:rsidR="00E06861" w:rsidRPr="00FD659D">
              <w:rPr>
                <w:lang w:val="fr-FR"/>
              </w:rPr>
              <w:t>d’</w:t>
            </w:r>
            <w:r w:rsidR="00940BF3" w:rsidRPr="00FD659D">
              <w:rPr>
                <w:lang w:val="fr-FR"/>
              </w:rPr>
              <w:t xml:space="preserve">une inspection effectuée sur </w:t>
            </w:r>
            <w:r w:rsidR="007A4FD0" w:rsidRPr="00FD659D">
              <w:rPr>
                <w:lang w:val="fr-FR"/>
              </w:rPr>
              <w:t>l</w:t>
            </w:r>
            <w:r w:rsidR="00940BF3" w:rsidRPr="00FD659D">
              <w:rPr>
                <w:lang w:val="fr-FR"/>
              </w:rPr>
              <w:t>es fournitures, ni la remise d’un rapport en application de la clause 25.6 du CCAG, ne dispense</w:t>
            </w:r>
            <w:r w:rsidR="00E06861" w:rsidRPr="00FD659D">
              <w:rPr>
                <w:lang w:val="fr-FR"/>
              </w:rPr>
              <w:t>nt</w:t>
            </w:r>
            <w:r w:rsidR="00940BF3" w:rsidRPr="00FD659D">
              <w:rPr>
                <w:lang w:val="fr-FR"/>
              </w:rPr>
              <w:t xml:space="preserve"> </w:t>
            </w:r>
            <w:r w:rsidR="00577808" w:rsidRPr="00FD659D">
              <w:rPr>
                <w:lang w:val="fr-FR"/>
              </w:rPr>
              <w:t>le Titulaire</w:t>
            </w:r>
            <w:r w:rsidR="00940BF3" w:rsidRPr="00FD659D">
              <w:rPr>
                <w:lang w:val="fr-FR"/>
              </w:rPr>
              <w:t xml:space="preserve"> de </w:t>
            </w:r>
            <w:r w:rsidR="00E06861" w:rsidRPr="00FD659D">
              <w:rPr>
                <w:lang w:val="fr-FR"/>
              </w:rPr>
              <w:t>ses obligations de garantie</w:t>
            </w:r>
            <w:r w:rsidR="00940BF3" w:rsidRPr="00FD659D">
              <w:rPr>
                <w:lang w:val="fr-FR"/>
              </w:rPr>
              <w:t xml:space="preserve"> ou des autres obligations stipulées dans le Marché. </w:t>
            </w:r>
          </w:p>
        </w:tc>
      </w:tr>
      <w:tr w:rsidR="00940BF3" w:rsidRPr="00FD659D" w:rsidTr="00076460">
        <w:trPr>
          <w:gridBefore w:val="1"/>
          <w:gridAfter w:val="3"/>
          <w:wBefore w:w="18" w:type="dxa"/>
          <w:wAfter w:w="18" w:type="dxa"/>
        </w:trPr>
        <w:tc>
          <w:tcPr>
            <w:tcW w:w="2160" w:type="dxa"/>
          </w:tcPr>
          <w:p w:rsidR="00940BF3" w:rsidRPr="00FD659D" w:rsidRDefault="00940BF3" w:rsidP="00B74195">
            <w:pPr>
              <w:pStyle w:val="SectionVStyle1"/>
              <w:rPr>
                <w:b w:val="0"/>
              </w:rPr>
            </w:pPr>
            <w:bookmarkStart w:id="2065" w:name="_Toc378712456"/>
            <w:r w:rsidRPr="00DD6E8E">
              <w:rPr>
                <w:rPrChange w:id="2066" w:author="Moi-Meme" w:date="2014-01-28T22:53:00Z">
                  <w:rPr>
                    <w:highlight w:val="yellow"/>
                  </w:rPr>
                </w:rPrChange>
              </w:rPr>
              <w:t>Pénalités</w:t>
            </w:r>
            <w:bookmarkEnd w:id="2065"/>
          </w:p>
        </w:tc>
        <w:tc>
          <w:tcPr>
            <w:tcW w:w="7020" w:type="dxa"/>
            <w:gridSpan w:val="3"/>
          </w:tcPr>
          <w:p w:rsidR="00940BF3" w:rsidRPr="00FD659D" w:rsidRDefault="00940BF3" w:rsidP="00DD6E8E">
            <w:pPr>
              <w:pStyle w:val="Header2-SubClauses"/>
              <w:numPr>
                <w:ilvl w:val="1"/>
                <w:numId w:val="60"/>
              </w:numPr>
              <w:spacing w:after="120"/>
              <w:ind w:left="646" w:hanging="646"/>
              <w:rPr>
                <w:lang w:val="fr-FR"/>
              </w:rPr>
              <w:pPrChange w:id="2067" w:author="Moi-Meme" w:date="2014-01-28T22:53:00Z">
                <w:pPr>
                  <w:pStyle w:val="Header2-SubClauses"/>
                  <w:numPr>
                    <w:ilvl w:val="1"/>
                    <w:numId w:val="60"/>
                  </w:numPr>
                  <w:tabs>
                    <w:tab w:val="num" w:pos="648"/>
                  </w:tabs>
                  <w:spacing w:after="180"/>
                  <w:ind w:left="648" w:hanging="648"/>
                </w:pPr>
              </w:pPrChange>
            </w:pPr>
            <w:r w:rsidRPr="00FD659D">
              <w:rPr>
                <w:spacing w:val="-2"/>
                <w:lang w:val="fr-FR"/>
              </w:rPr>
              <w:t xml:space="preserve">Sous réserve des dispositions de la clause 31 du CCAG, si </w:t>
            </w:r>
            <w:r w:rsidR="00577808" w:rsidRPr="00FD659D">
              <w:rPr>
                <w:spacing w:val="-2"/>
                <w:lang w:val="fr-FR"/>
              </w:rPr>
              <w:t>le Titulaire</w:t>
            </w:r>
            <w:r w:rsidRPr="00FD659D">
              <w:rPr>
                <w:spacing w:val="-2"/>
                <w:lang w:val="fr-FR"/>
              </w:rPr>
              <w:t xml:space="preserve"> ne livre pas l’une quelconque ou l’ensemble des Fournitures ou ne rend pas les Services prévus dans les délais spécifiés dans le Marché, l’</w:t>
            </w:r>
            <w:r w:rsidR="006654AC" w:rsidRPr="00FD659D">
              <w:rPr>
                <w:spacing w:val="-2"/>
                <w:lang w:val="fr-FR"/>
              </w:rPr>
              <w:t>Autorité contractante</w:t>
            </w:r>
            <w:r w:rsidRPr="00FD659D">
              <w:rPr>
                <w:spacing w:val="-2"/>
                <w:lang w:val="fr-FR"/>
              </w:rPr>
              <w:t>, sans pr</w:t>
            </w:r>
            <w:r w:rsidR="007A4FD0" w:rsidRPr="00FD659D">
              <w:rPr>
                <w:spacing w:val="-2"/>
                <w:lang w:val="fr-FR"/>
              </w:rPr>
              <w:t>éjudice des autres recours qu’elle</w:t>
            </w:r>
            <w:r w:rsidRPr="00FD659D">
              <w:rPr>
                <w:spacing w:val="-2"/>
                <w:lang w:val="fr-FR"/>
              </w:rPr>
              <w:t xml:space="preserve"> détient au titre du Marché, pourra déduire du prix du Marché, à titre de pénalités, une somme équivalant au pourcentage stipulé dans le </w:t>
            </w:r>
            <w:r w:rsidRPr="00FD659D">
              <w:rPr>
                <w:b/>
                <w:bCs/>
                <w:spacing w:val="-2"/>
                <w:lang w:val="fr-FR"/>
              </w:rPr>
              <w:t>CCAP</w:t>
            </w:r>
            <w:r w:rsidRPr="00FD659D">
              <w:rPr>
                <w:spacing w:val="-2"/>
                <w:lang w:val="fr-FR"/>
              </w:rPr>
              <w:t xml:space="preserve"> </w:t>
            </w:r>
            <w:r w:rsidR="00581671" w:rsidRPr="00FD659D">
              <w:rPr>
                <w:spacing w:val="-2"/>
                <w:lang w:val="fr-FR"/>
              </w:rPr>
              <w:t>d</w:t>
            </w:r>
            <w:r w:rsidRPr="00FD659D">
              <w:rPr>
                <w:spacing w:val="-2"/>
                <w:lang w:val="fr-FR"/>
              </w:rPr>
              <w:t xml:space="preserve">u prix des Fournitures livrées en retard ou des Services connexes non réalisés, pour chaque </w:t>
            </w:r>
            <w:r w:rsidR="00087A5F">
              <w:rPr>
                <w:spacing w:val="-2"/>
                <w:lang w:val="fr-FR"/>
              </w:rPr>
              <w:t>jour calendaire</w:t>
            </w:r>
            <w:r w:rsidRPr="00FD659D">
              <w:rPr>
                <w:spacing w:val="-2"/>
                <w:lang w:val="fr-FR"/>
              </w:rPr>
              <w:t xml:space="preserve"> de retard, jusqu’à la livraison ou la prestation effective, à concurrence d’un montant maximum correspondant au pourcentage du </w:t>
            </w:r>
            <w:r w:rsidR="00581671" w:rsidRPr="00FD659D">
              <w:rPr>
                <w:spacing w:val="-2"/>
                <w:lang w:val="fr-FR"/>
              </w:rPr>
              <w:t>montant</w:t>
            </w:r>
            <w:r w:rsidRPr="00FD659D">
              <w:rPr>
                <w:spacing w:val="-2"/>
                <w:lang w:val="fr-FR"/>
              </w:rPr>
              <w:t xml:space="preserve"> du Marché indiqué dans le </w:t>
            </w:r>
            <w:r w:rsidRPr="00FD659D">
              <w:rPr>
                <w:b/>
                <w:bCs/>
                <w:spacing w:val="-2"/>
                <w:lang w:val="fr-FR"/>
              </w:rPr>
              <w:t>CCAP</w:t>
            </w:r>
            <w:r w:rsidRPr="00FD659D">
              <w:rPr>
                <w:spacing w:val="-2"/>
                <w:lang w:val="fr-FR"/>
              </w:rPr>
              <w:t xml:space="preserve">. </w:t>
            </w:r>
            <w:r w:rsidR="007A4FD0" w:rsidRPr="00FD659D">
              <w:rPr>
                <w:spacing w:val="-2"/>
                <w:lang w:val="fr-FR"/>
              </w:rPr>
              <w:t>Lorsque</w:t>
            </w:r>
            <w:r w:rsidRPr="00FD659D">
              <w:rPr>
                <w:spacing w:val="-2"/>
                <w:lang w:val="fr-FR"/>
              </w:rPr>
              <w:t xml:space="preserve"> ce maximum </w:t>
            </w:r>
            <w:r w:rsidR="007A4FD0" w:rsidRPr="00FD659D">
              <w:rPr>
                <w:spacing w:val="-2"/>
                <w:lang w:val="fr-FR"/>
              </w:rPr>
              <w:t xml:space="preserve">sera </w:t>
            </w:r>
            <w:r w:rsidRPr="00FD659D">
              <w:rPr>
                <w:spacing w:val="-2"/>
                <w:lang w:val="fr-FR"/>
              </w:rPr>
              <w:t>atteint, l’</w:t>
            </w:r>
            <w:r w:rsidR="006654AC" w:rsidRPr="00FD659D">
              <w:rPr>
                <w:spacing w:val="-2"/>
                <w:lang w:val="fr-FR"/>
              </w:rPr>
              <w:t>Autorité contractante</w:t>
            </w:r>
            <w:r w:rsidRPr="00FD659D">
              <w:rPr>
                <w:spacing w:val="-2"/>
                <w:lang w:val="fr-FR"/>
              </w:rPr>
              <w:t xml:space="preserve"> pourra résilier le Marché en application de la clause 34 du CCAG.</w:t>
            </w:r>
          </w:p>
        </w:tc>
      </w:tr>
      <w:tr w:rsidR="00940BF3" w:rsidRPr="00FD659D" w:rsidTr="00076460">
        <w:trPr>
          <w:gridBefore w:val="1"/>
          <w:gridAfter w:val="3"/>
          <w:wBefore w:w="18" w:type="dxa"/>
          <w:wAfter w:w="18" w:type="dxa"/>
        </w:trPr>
        <w:tc>
          <w:tcPr>
            <w:tcW w:w="2160" w:type="dxa"/>
          </w:tcPr>
          <w:p w:rsidR="00940BF3" w:rsidRPr="00FD659D" w:rsidRDefault="00940BF3" w:rsidP="00B74195">
            <w:pPr>
              <w:pStyle w:val="SectionVStyle1"/>
              <w:rPr>
                <w:b w:val="0"/>
              </w:rPr>
            </w:pPr>
            <w:bookmarkStart w:id="2068" w:name="_Toc378712457"/>
            <w:r w:rsidRPr="00FD659D">
              <w:t>Garantie</w:t>
            </w:r>
            <w:bookmarkEnd w:id="2068"/>
          </w:p>
        </w:tc>
        <w:tc>
          <w:tcPr>
            <w:tcW w:w="7020" w:type="dxa"/>
            <w:gridSpan w:val="3"/>
          </w:tcPr>
          <w:p w:rsidR="00940BF3" w:rsidRPr="00FD659D" w:rsidRDefault="00581671" w:rsidP="00DD6E8E">
            <w:pPr>
              <w:pStyle w:val="Header2-SubClauses"/>
              <w:numPr>
                <w:ilvl w:val="1"/>
                <w:numId w:val="61"/>
              </w:numPr>
              <w:tabs>
                <w:tab w:val="clear" w:pos="619"/>
              </w:tabs>
              <w:spacing w:after="120"/>
              <w:ind w:left="646" w:hanging="646"/>
              <w:rPr>
                <w:lang w:val="fr-FR"/>
              </w:rPr>
              <w:pPrChange w:id="2069" w:author="Moi-Meme" w:date="2014-01-28T22:53:00Z">
                <w:pPr>
                  <w:pStyle w:val="Header2-SubClauses"/>
                  <w:numPr>
                    <w:ilvl w:val="1"/>
                    <w:numId w:val="61"/>
                  </w:numPr>
                  <w:tabs>
                    <w:tab w:val="clear" w:pos="619"/>
                    <w:tab w:val="num" w:pos="648"/>
                  </w:tabs>
                  <w:spacing w:after="180"/>
                  <w:ind w:left="648" w:hanging="648"/>
                </w:pPr>
              </w:pPrChange>
            </w:pPr>
            <w:r w:rsidRPr="00FD659D">
              <w:rPr>
                <w:lang w:val="fr-FR"/>
              </w:rPr>
              <w:t>Le Titulaire</w:t>
            </w:r>
            <w:r w:rsidR="00940BF3" w:rsidRPr="00FD659D">
              <w:rPr>
                <w:lang w:val="fr-FR"/>
              </w:rPr>
              <w:t xml:space="preserve"> garantit que les Fournitures sont neuves et n’ont </w:t>
            </w:r>
            <w:r w:rsidR="007A4FD0" w:rsidRPr="00FD659D">
              <w:rPr>
                <w:lang w:val="fr-FR"/>
              </w:rPr>
              <w:t>pa</w:t>
            </w:r>
            <w:r w:rsidR="00940BF3" w:rsidRPr="00FD659D">
              <w:rPr>
                <w:lang w:val="fr-FR"/>
              </w:rPr>
              <w:t>s été utilisées, qu’elles sont du modèle le plus récent ou courant, et qu’elles comportent toutes les dernières améliorations en matière de conception et de matériaux, sauf disposition contraire du Marché</w:t>
            </w:r>
            <w:r w:rsidR="00D03E0E" w:rsidRPr="00FD659D">
              <w:rPr>
                <w:lang w:val="fr-FR"/>
              </w:rPr>
              <w:t xml:space="preserve"> et </w:t>
            </w:r>
            <w:r w:rsidR="00D03E0E" w:rsidRPr="00FD659D">
              <w:t>conformément à la législation en vigueur dans les différents secteurs d’activités</w:t>
            </w:r>
            <w:r w:rsidR="00940BF3" w:rsidRPr="00FD659D">
              <w:rPr>
                <w:lang w:val="fr-FR"/>
              </w:rPr>
              <w:t xml:space="preserve">. </w:t>
            </w:r>
          </w:p>
        </w:tc>
      </w:tr>
      <w:tr w:rsidR="00940BF3" w:rsidRPr="00FD659D" w:rsidTr="00076460">
        <w:trPr>
          <w:gridBefore w:val="1"/>
          <w:gridAfter w:val="3"/>
          <w:wBefore w:w="18" w:type="dxa"/>
          <w:wAfter w:w="18" w:type="dxa"/>
        </w:trPr>
        <w:tc>
          <w:tcPr>
            <w:tcW w:w="2160" w:type="dxa"/>
          </w:tcPr>
          <w:p w:rsidR="00940BF3" w:rsidRPr="00FD659D" w:rsidRDefault="00940BF3"/>
        </w:tc>
        <w:tc>
          <w:tcPr>
            <w:tcW w:w="7020" w:type="dxa"/>
            <w:gridSpan w:val="3"/>
          </w:tcPr>
          <w:p w:rsidR="00940BF3" w:rsidRPr="00FD659D" w:rsidRDefault="00940BF3" w:rsidP="00DD6E8E">
            <w:pPr>
              <w:pStyle w:val="Header2-SubClauses"/>
              <w:numPr>
                <w:ilvl w:val="1"/>
                <w:numId w:val="61"/>
              </w:numPr>
              <w:tabs>
                <w:tab w:val="clear" w:pos="619"/>
              </w:tabs>
              <w:spacing w:after="120"/>
              <w:ind w:left="646" w:hanging="646"/>
              <w:rPr>
                <w:lang w:val="fr-FR"/>
              </w:rPr>
              <w:pPrChange w:id="2070" w:author="Moi-Meme" w:date="2014-01-28T22:53:00Z">
                <w:pPr>
                  <w:pStyle w:val="Header2-SubClauses"/>
                  <w:numPr>
                    <w:ilvl w:val="1"/>
                    <w:numId w:val="61"/>
                  </w:numPr>
                  <w:tabs>
                    <w:tab w:val="clear" w:pos="619"/>
                    <w:tab w:val="num" w:pos="648"/>
                  </w:tabs>
                  <w:ind w:left="648" w:hanging="648"/>
                </w:pPr>
              </w:pPrChange>
            </w:pPr>
            <w:r w:rsidRPr="00FD659D">
              <w:rPr>
                <w:lang w:val="fr-FR"/>
              </w:rPr>
              <w:t xml:space="preserve">Sous réserve de la clause 21.1(b) du CCAG, </w:t>
            </w:r>
            <w:r w:rsidR="00577808" w:rsidRPr="00FD659D">
              <w:rPr>
                <w:lang w:val="fr-FR"/>
              </w:rPr>
              <w:t>le Titulaire</w:t>
            </w:r>
            <w:r w:rsidRPr="00FD659D">
              <w:rPr>
                <w:lang w:val="fr-FR"/>
              </w:rPr>
              <w:t xml:space="preserve"> garantit en outre que les fournitures seront exemptes de tous défauts liés à </w:t>
            </w:r>
            <w:r w:rsidR="009A567E" w:rsidRPr="00FD659D">
              <w:rPr>
                <w:lang w:val="fr-FR"/>
              </w:rPr>
              <w:t xml:space="preserve">une action ou à une omission </w:t>
            </w:r>
            <w:r w:rsidR="00577808" w:rsidRPr="00FD659D">
              <w:rPr>
                <w:lang w:val="fr-FR"/>
              </w:rPr>
              <w:t>du Titulaire</w:t>
            </w:r>
            <w:r w:rsidRPr="00FD659D">
              <w:rPr>
                <w:lang w:val="fr-FR"/>
              </w:rPr>
              <w:t xml:space="preserve"> ou liés à un défaut de conception, de matériaux et de fabrication, de nature à empêcher leur utilisation normale dans les conditi</w:t>
            </w:r>
            <w:r w:rsidR="009A567E" w:rsidRPr="00FD659D">
              <w:rPr>
                <w:lang w:val="fr-FR"/>
              </w:rPr>
              <w:t xml:space="preserve">ons particulières </w:t>
            </w:r>
            <w:r w:rsidR="00BA10E4">
              <w:rPr>
                <w:lang w:val="fr-FR"/>
              </w:rPr>
              <w:t>en République Islamique de Mauritanie</w:t>
            </w:r>
            <w:r w:rsidRPr="00FD659D">
              <w:rPr>
                <w:lang w:val="fr-FR"/>
              </w:rPr>
              <w:t>.</w:t>
            </w:r>
          </w:p>
        </w:tc>
      </w:tr>
      <w:tr w:rsidR="00940BF3" w:rsidRPr="00FD659D" w:rsidTr="00076460">
        <w:trPr>
          <w:gridBefore w:val="1"/>
          <w:gridAfter w:val="3"/>
          <w:wBefore w:w="18" w:type="dxa"/>
          <w:wAfter w:w="18" w:type="dxa"/>
        </w:trPr>
        <w:tc>
          <w:tcPr>
            <w:tcW w:w="2160" w:type="dxa"/>
          </w:tcPr>
          <w:p w:rsidR="00940BF3" w:rsidRPr="00FD659D" w:rsidRDefault="00940BF3"/>
        </w:tc>
        <w:tc>
          <w:tcPr>
            <w:tcW w:w="7020" w:type="dxa"/>
            <w:gridSpan w:val="3"/>
          </w:tcPr>
          <w:p w:rsidR="00940BF3" w:rsidRPr="00FD659D" w:rsidRDefault="00940BF3" w:rsidP="00DD6E8E">
            <w:pPr>
              <w:pStyle w:val="Header2-SubClauses"/>
              <w:numPr>
                <w:ilvl w:val="1"/>
                <w:numId w:val="61"/>
              </w:numPr>
              <w:tabs>
                <w:tab w:val="clear" w:pos="619"/>
              </w:tabs>
              <w:spacing w:after="120"/>
              <w:ind w:left="646" w:hanging="646"/>
              <w:rPr>
                <w:lang w:val="fr-FR"/>
              </w:rPr>
              <w:pPrChange w:id="2071" w:author="Moi-Meme" w:date="2014-01-28T22:53:00Z">
                <w:pPr>
                  <w:pStyle w:val="Header2-SubClauses"/>
                  <w:numPr>
                    <w:ilvl w:val="1"/>
                    <w:numId w:val="61"/>
                  </w:numPr>
                  <w:tabs>
                    <w:tab w:val="clear" w:pos="619"/>
                    <w:tab w:val="num" w:pos="648"/>
                  </w:tabs>
                  <w:ind w:left="648" w:hanging="648"/>
                </w:pPr>
              </w:pPrChange>
            </w:pPr>
            <w:r w:rsidRPr="00FD659D">
              <w:rPr>
                <w:lang w:val="fr-FR"/>
              </w:rPr>
              <w:t xml:space="preserve">Sauf disposition contraire du </w:t>
            </w:r>
            <w:r w:rsidRPr="00FD659D">
              <w:rPr>
                <w:b/>
                <w:bCs/>
                <w:lang w:val="fr-FR"/>
              </w:rPr>
              <w:t>CCAP</w:t>
            </w:r>
            <w:r w:rsidRPr="00FD659D">
              <w:rPr>
                <w:lang w:val="fr-FR"/>
              </w:rPr>
              <w:t xml:space="preserve">, </w:t>
            </w:r>
            <w:r w:rsidR="009A567E" w:rsidRPr="00FD659D">
              <w:rPr>
                <w:spacing w:val="-2"/>
                <w:lang w:val="fr-FR"/>
              </w:rPr>
              <w:t>la garantie demeurera valid</w:t>
            </w:r>
            <w:r w:rsidRPr="00FD659D">
              <w:rPr>
                <w:spacing w:val="-2"/>
                <w:lang w:val="fr-FR"/>
              </w:rPr>
              <w:t xml:space="preserve">e douze </w:t>
            </w:r>
            <w:r w:rsidRPr="00087A5F">
              <w:rPr>
                <w:spacing w:val="-2"/>
                <w:lang w:val="fr-FR"/>
              </w:rPr>
              <w:t>(12) mois</w:t>
            </w:r>
            <w:r w:rsidRPr="00FD659D">
              <w:rPr>
                <w:spacing w:val="-2"/>
                <w:lang w:val="fr-FR"/>
              </w:rPr>
              <w:t xml:space="preserve"> après la livraison de tout ou partie des fournitures, le cas échéant, à leur destination finale indiquée au </w:t>
            </w:r>
            <w:r w:rsidRPr="00FD659D">
              <w:rPr>
                <w:b/>
                <w:bCs/>
                <w:spacing w:val="-2"/>
                <w:lang w:val="fr-FR"/>
              </w:rPr>
              <w:t>CCAP</w:t>
            </w:r>
            <w:r w:rsidRPr="00FD659D">
              <w:rPr>
                <w:spacing w:val="-2"/>
                <w:lang w:val="fr-FR"/>
              </w:rPr>
              <w:t>, telle que précisée dans le Marché</w:t>
            </w:r>
            <w:r w:rsidRPr="00FD659D">
              <w:rPr>
                <w:lang w:val="fr-FR"/>
              </w:rPr>
              <w:t>.</w:t>
            </w:r>
          </w:p>
        </w:tc>
      </w:tr>
      <w:tr w:rsidR="00940BF3" w:rsidRPr="00FD659D" w:rsidTr="00076460">
        <w:trPr>
          <w:gridBefore w:val="1"/>
          <w:gridAfter w:val="3"/>
          <w:wBefore w:w="18" w:type="dxa"/>
          <w:wAfter w:w="18" w:type="dxa"/>
        </w:trPr>
        <w:tc>
          <w:tcPr>
            <w:tcW w:w="2160" w:type="dxa"/>
          </w:tcPr>
          <w:p w:rsidR="00940BF3" w:rsidRPr="00FD659D" w:rsidRDefault="00940BF3"/>
        </w:tc>
        <w:tc>
          <w:tcPr>
            <w:tcW w:w="7020" w:type="dxa"/>
            <w:gridSpan w:val="3"/>
          </w:tcPr>
          <w:p w:rsidR="00940BF3" w:rsidRPr="00FD659D" w:rsidRDefault="00940BF3" w:rsidP="00723899">
            <w:pPr>
              <w:pStyle w:val="Header2-SubClauses"/>
              <w:numPr>
                <w:ilvl w:val="1"/>
                <w:numId w:val="61"/>
              </w:numPr>
              <w:tabs>
                <w:tab w:val="clear" w:pos="619"/>
              </w:tabs>
              <w:rPr>
                <w:lang w:val="fr-FR"/>
              </w:rPr>
            </w:pPr>
            <w:r w:rsidRPr="00FD659D">
              <w:rPr>
                <w:spacing w:val="-2"/>
                <w:lang w:val="fr-FR"/>
              </w:rPr>
              <w:t>L’</w:t>
            </w:r>
            <w:r w:rsidR="006654AC" w:rsidRPr="00FD659D">
              <w:rPr>
                <w:spacing w:val="-2"/>
                <w:lang w:val="fr-FR"/>
              </w:rPr>
              <w:t>Autorité contractante</w:t>
            </w:r>
            <w:r w:rsidRPr="00FD659D">
              <w:rPr>
                <w:spacing w:val="-2"/>
                <w:lang w:val="fr-FR"/>
              </w:rPr>
              <w:t xml:space="preserve"> notifiera toute réclamation </w:t>
            </w:r>
            <w:r w:rsidR="00577808" w:rsidRPr="00FD659D">
              <w:rPr>
                <w:spacing w:val="-2"/>
                <w:lang w:val="fr-FR"/>
              </w:rPr>
              <w:t>au Titulaire</w:t>
            </w:r>
            <w:r w:rsidRPr="00FD659D">
              <w:rPr>
                <w:spacing w:val="-2"/>
                <w:lang w:val="fr-FR"/>
              </w:rPr>
              <w:t>, dans les meilleurs délais après constatation des défauts, en indiquant la nature desdits défauts et en fournissant les preuves disponibles. L’</w:t>
            </w:r>
            <w:r w:rsidR="006654AC" w:rsidRPr="00FD659D">
              <w:rPr>
                <w:spacing w:val="-2"/>
                <w:lang w:val="fr-FR"/>
              </w:rPr>
              <w:t>Autorité contractante</w:t>
            </w:r>
            <w:r w:rsidRPr="00FD659D">
              <w:rPr>
                <w:spacing w:val="-2"/>
                <w:lang w:val="fr-FR"/>
              </w:rPr>
              <w:t xml:space="preserve"> </w:t>
            </w:r>
            <w:r w:rsidR="009A567E" w:rsidRPr="00FD659D">
              <w:rPr>
                <w:spacing w:val="-2"/>
                <w:lang w:val="fr-FR"/>
              </w:rPr>
              <w:t>permett</w:t>
            </w:r>
            <w:r w:rsidRPr="00FD659D">
              <w:rPr>
                <w:spacing w:val="-2"/>
                <w:lang w:val="fr-FR"/>
              </w:rPr>
              <w:t xml:space="preserve">ra </w:t>
            </w:r>
            <w:r w:rsidR="00577808" w:rsidRPr="00FD659D">
              <w:rPr>
                <w:spacing w:val="-2"/>
                <w:lang w:val="fr-FR"/>
              </w:rPr>
              <w:t>au Titulaire</w:t>
            </w:r>
            <w:r w:rsidRPr="00FD659D">
              <w:rPr>
                <w:spacing w:val="-2"/>
                <w:lang w:val="fr-FR"/>
              </w:rPr>
              <w:t xml:space="preserve"> d’inspecter lesdits défauts.</w:t>
            </w:r>
          </w:p>
        </w:tc>
      </w:tr>
      <w:tr w:rsidR="00940BF3" w:rsidRPr="00FD659D" w:rsidTr="00076460">
        <w:trPr>
          <w:gridBefore w:val="1"/>
          <w:gridAfter w:val="3"/>
          <w:wBefore w:w="18" w:type="dxa"/>
          <w:wAfter w:w="18" w:type="dxa"/>
        </w:trPr>
        <w:tc>
          <w:tcPr>
            <w:tcW w:w="2160" w:type="dxa"/>
          </w:tcPr>
          <w:p w:rsidR="00940BF3" w:rsidRPr="00FD659D" w:rsidRDefault="00940BF3"/>
        </w:tc>
        <w:tc>
          <w:tcPr>
            <w:tcW w:w="7020" w:type="dxa"/>
            <w:gridSpan w:val="3"/>
          </w:tcPr>
          <w:p w:rsidR="00940BF3" w:rsidRPr="00FD659D" w:rsidRDefault="00940BF3">
            <w:pPr>
              <w:pStyle w:val="Header2-SubClauses"/>
              <w:numPr>
                <w:ilvl w:val="1"/>
                <w:numId w:val="61"/>
              </w:numPr>
              <w:tabs>
                <w:tab w:val="clear" w:pos="619"/>
              </w:tabs>
              <w:rPr>
                <w:lang w:val="fr-FR"/>
              </w:rPr>
            </w:pPr>
            <w:r w:rsidRPr="00FD659D">
              <w:rPr>
                <w:spacing w:val="-2"/>
                <w:lang w:val="fr-FR"/>
              </w:rPr>
              <w:t xml:space="preserve">À la réception d’une telle réclamation, </w:t>
            </w:r>
            <w:r w:rsidR="00577808" w:rsidRPr="00FD659D">
              <w:rPr>
                <w:spacing w:val="-2"/>
                <w:lang w:val="fr-FR"/>
              </w:rPr>
              <w:t>le Titulaire</w:t>
            </w:r>
            <w:r w:rsidRPr="00FD659D">
              <w:rPr>
                <w:spacing w:val="-2"/>
                <w:lang w:val="fr-FR"/>
              </w:rPr>
              <w:t xml:space="preserve"> réparera ou remplacera rapidement, dans le délai prévu à cet effet au </w:t>
            </w:r>
            <w:r w:rsidRPr="00FD659D">
              <w:rPr>
                <w:b/>
                <w:bCs/>
                <w:spacing w:val="-2"/>
                <w:lang w:val="fr-FR"/>
              </w:rPr>
              <w:t>CCAP</w:t>
            </w:r>
            <w:r w:rsidRPr="00FD659D">
              <w:rPr>
                <w:spacing w:val="-2"/>
                <w:lang w:val="fr-FR"/>
              </w:rPr>
              <w:t>, les fournitures ou les pièces défectueuses, sans frais pour l’</w:t>
            </w:r>
            <w:r w:rsidR="006654AC" w:rsidRPr="00FD659D">
              <w:rPr>
                <w:spacing w:val="-2"/>
                <w:lang w:val="fr-FR"/>
              </w:rPr>
              <w:t>Autorité contractante</w:t>
            </w:r>
            <w:r w:rsidRPr="00FD659D">
              <w:rPr>
                <w:spacing w:val="-2"/>
                <w:lang w:val="fr-FR"/>
              </w:rPr>
              <w:t>.</w:t>
            </w:r>
          </w:p>
          <w:p w:rsidR="00940BF3" w:rsidRPr="00FD659D" w:rsidRDefault="00940BF3" w:rsidP="00723899">
            <w:pPr>
              <w:pStyle w:val="Header2-SubClauses"/>
              <w:numPr>
                <w:ilvl w:val="1"/>
                <w:numId w:val="61"/>
              </w:numPr>
              <w:tabs>
                <w:tab w:val="clear" w:pos="619"/>
              </w:tabs>
              <w:rPr>
                <w:lang w:val="fr-FR"/>
              </w:rPr>
            </w:pPr>
            <w:r w:rsidRPr="00FD659D">
              <w:rPr>
                <w:spacing w:val="-2"/>
                <w:lang w:val="fr-FR"/>
              </w:rPr>
              <w:t xml:space="preserve">Si </w:t>
            </w:r>
            <w:r w:rsidR="00577808" w:rsidRPr="00FD659D">
              <w:rPr>
                <w:spacing w:val="-2"/>
                <w:lang w:val="fr-FR"/>
              </w:rPr>
              <w:t>le Titulaire</w:t>
            </w:r>
            <w:r w:rsidRPr="00FD659D">
              <w:rPr>
                <w:spacing w:val="-2"/>
                <w:lang w:val="fr-FR"/>
              </w:rPr>
              <w:t xml:space="preserve">, après en avoir </w:t>
            </w:r>
            <w:r w:rsidR="009A567E" w:rsidRPr="00FD659D">
              <w:rPr>
                <w:spacing w:val="-2"/>
                <w:lang w:val="fr-FR"/>
              </w:rPr>
              <w:t>reçu notification</w:t>
            </w:r>
            <w:r w:rsidRPr="00FD659D">
              <w:rPr>
                <w:spacing w:val="-2"/>
                <w:lang w:val="fr-FR"/>
              </w:rPr>
              <w:t xml:space="preserve">, ne remédie pas au défaut dans le délai prescrit par le </w:t>
            </w:r>
            <w:r w:rsidRPr="00FD659D">
              <w:rPr>
                <w:b/>
                <w:bCs/>
                <w:spacing w:val="-2"/>
                <w:lang w:val="fr-FR"/>
              </w:rPr>
              <w:t>CCAP</w:t>
            </w:r>
            <w:r w:rsidRPr="00FD659D">
              <w:rPr>
                <w:spacing w:val="-2"/>
                <w:lang w:val="fr-FR"/>
              </w:rPr>
              <w:t>, l’</w:t>
            </w:r>
            <w:r w:rsidR="006654AC" w:rsidRPr="00FD659D">
              <w:rPr>
                <w:spacing w:val="-2"/>
                <w:lang w:val="fr-FR"/>
              </w:rPr>
              <w:t>Autorité contractante</w:t>
            </w:r>
            <w:r w:rsidRPr="00FD659D">
              <w:rPr>
                <w:spacing w:val="-2"/>
                <w:lang w:val="fr-FR"/>
              </w:rPr>
              <w:t xml:space="preserve"> peut entreprendre, dans un d</w:t>
            </w:r>
            <w:r w:rsidRPr="00FD659D">
              <w:rPr>
                <w:lang w:val="fr-FR"/>
              </w:rPr>
              <w:t xml:space="preserve">élai raisonnable, </w:t>
            </w:r>
            <w:r w:rsidRPr="00FD659D">
              <w:rPr>
                <w:spacing w:val="-2"/>
                <w:lang w:val="fr-FR"/>
              </w:rPr>
              <w:t xml:space="preserve">aux risques et aux frais </w:t>
            </w:r>
            <w:r w:rsidR="00577808" w:rsidRPr="00FD659D">
              <w:rPr>
                <w:spacing w:val="-2"/>
                <w:lang w:val="fr-FR"/>
              </w:rPr>
              <w:t>du Titulaire</w:t>
            </w:r>
            <w:r w:rsidRPr="00FD659D">
              <w:rPr>
                <w:spacing w:val="-2"/>
                <w:lang w:val="fr-FR"/>
              </w:rPr>
              <w:t>, toute action de recours nécessaire, sans préjudice des autres recours dont l’</w:t>
            </w:r>
            <w:r w:rsidR="006654AC" w:rsidRPr="00FD659D">
              <w:rPr>
                <w:spacing w:val="-2"/>
                <w:lang w:val="fr-FR"/>
              </w:rPr>
              <w:t>Autorité contractante</w:t>
            </w:r>
            <w:r w:rsidRPr="00FD659D">
              <w:rPr>
                <w:spacing w:val="-2"/>
                <w:lang w:val="fr-FR"/>
              </w:rPr>
              <w:t xml:space="preserve"> dispose envers </w:t>
            </w:r>
            <w:r w:rsidR="00577808" w:rsidRPr="00FD659D">
              <w:rPr>
                <w:spacing w:val="-2"/>
                <w:lang w:val="fr-FR"/>
              </w:rPr>
              <w:t>le Titulaire</w:t>
            </w:r>
            <w:r w:rsidRPr="00FD659D">
              <w:rPr>
                <w:spacing w:val="-2"/>
                <w:lang w:val="fr-FR"/>
              </w:rPr>
              <w:t xml:space="preserve"> en application du Marché.</w:t>
            </w:r>
          </w:p>
        </w:tc>
      </w:tr>
      <w:tr w:rsidR="00940BF3" w:rsidRPr="00FD659D" w:rsidTr="00076460">
        <w:trPr>
          <w:gridBefore w:val="1"/>
          <w:gridAfter w:val="3"/>
          <w:wBefore w:w="18" w:type="dxa"/>
          <w:wAfter w:w="18" w:type="dxa"/>
        </w:trPr>
        <w:tc>
          <w:tcPr>
            <w:tcW w:w="2160" w:type="dxa"/>
          </w:tcPr>
          <w:p w:rsidR="00940BF3" w:rsidRPr="00FD659D" w:rsidRDefault="00940BF3" w:rsidP="00B74195">
            <w:pPr>
              <w:pStyle w:val="SectionVStyle1"/>
              <w:rPr>
                <w:b w:val="0"/>
              </w:rPr>
            </w:pPr>
            <w:bookmarkStart w:id="2072" w:name="_Toc378712458"/>
            <w:r w:rsidRPr="00FD659D">
              <w:t>Brevets</w:t>
            </w:r>
            <w:bookmarkEnd w:id="2072"/>
          </w:p>
        </w:tc>
        <w:tc>
          <w:tcPr>
            <w:tcW w:w="7020" w:type="dxa"/>
            <w:gridSpan w:val="3"/>
          </w:tcPr>
          <w:p w:rsidR="00940BF3" w:rsidRPr="00FD659D" w:rsidRDefault="00940BF3">
            <w:pPr>
              <w:pStyle w:val="Header2-SubClauses"/>
              <w:tabs>
                <w:tab w:val="clear" w:pos="619"/>
              </w:tabs>
              <w:ind w:left="648" w:hanging="648"/>
              <w:rPr>
                <w:spacing w:val="-4"/>
                <w:lang w:val="fr-FR"/>
              </w:rPr>
            </w:pPr>
            <w:r w:rsidRPr="00FD659D">
              <w:rPr>
                <w:lang w:val="fr-FR"/>
              </w:rPr>
              <w:t>28.1</w:t>
            </w:r>
            <w:r w:rsidRPr="00FD659D">
              <w:rPr>
                <w:lang w:val="fr-FR"/>
              </w:rPr>
              <w:tab/>
              <w:t>À condition que l’</w:t>
            </w:r>
            <w:r w:rsidR="006654AC" w:rsidRPr="00FD659D">
              <w:rPr>
                <w:lang w:val="fr-FR"/>
              </w:rPr>
              <w:t>Autorité contractante</w:t>
            </w:r>
            <w:r w:rsidRPr="00FD659D">
              <w:rPr>
                <w:lang w:val="fr-FR"/>
              </w:rPr>
              <w:t xml:space="preserve"> se conforme à la clause 28.2 du CCAG, </w:t>
            </w:r>
            <w:r w:rsidR="00577808" w:rsidRPr="00FD659D">
              <w:rPr>
                <w:lang w:val="fr-FR"/>
              </w:rPr>
              <w:t>le Titulaire</w:t>
            </w:r>
            <w:r w:rsidRPr="00FD659D">
              <w:rPr>
                <w:lang w:val="fr-FR"/>
              </w:rPr>
              <w:t xml:space="preserve"> indemnisera et garantira l’</w:t>
            </w:r>
            <w:r w:rsidR="006654AC" w:rsidRPr="00FD659D">
              <w:rPr>
                <w:lang w:val="fr-FR"/>
              </w:rPr>
              <w:t>Autorité contractante</w:t>
            </w:r>
            <w:r w:rsidRPr="00FD659D">
              <w:rPr>
                <w:lang w:val="fr-FR"/>
              </w:rPr>
              <w:t>, ses employés et ses administrateurs, contre toute poursuite judiciaire, dommage, réclamation, perte, pénalité et frais de toute nature, y compris les frais d’avocat, pouvant être intenté ou incomber à l’</w:t>
            </w:r>
            <w:r w:rsidR="006654AC" w:rsidRPr="00FD659D">
              <w:rPr>
                <w:lang w:val="fr-FR"/>
              </w:rPr>
              <w:t>Autorité contractante</w:t>
            </w:r>
            <w:r w:rsidRPr="00FD659D">
              <w:rPr>
                <w:lang w:val="fr-FR"/>
              </w:rPr>
              <w:t xml:space="preserve"> par suite d’une </w:t>
            </w:r>
            <w:r w:rsidR="005632DB" w:rsidRPr="00FD659D">
              <w:rPr>
                <w:lang w:val="fr-FR"/>
              </w:rPr>
              <w:t>infraction</w:t>
            </w:r>
            <w:r w:rsidRPr="00FD659D">
              <w:rPr>
                <w:lang w:val="fr-FR"/>
              </w:rPr>
              <w:t xml:space="preserve"> réelle ou présumée </w:t>
            </w:r>
            <w:r w:rsidR="00CC5FC3" w:rsidRPr="00FD659D">
              <w:rPr>
                <w:lang w:val="fr-FR"/>
              </w:rPr>
              <w:t xml:space="preserve">sur </w:t>
            </w:r>
            <w:r w:rsidRPr="00FD659D">
              <w:rPr>
                <w:lang w:val="fr-FR"/>
              </w:rPr>
              <w:t>tout brevet, modèle déposé, marque de fabrique, droits d’auteur ou droits de propriété intellectuelle enregistrés ou en vigueur à la date du Marché, en raison de :</w:t>
            </w:r>
            <w:r w:rsidRPr="00FD659D">
              <w:rPr>
                <w:spacing w:val="-4"/>
                <w:lang w:val="fr-FR"/>
              </w:rPr>
              <w:t xml:space="preserve"> </w:t>
            </w:r>
          </w:p>
          <w:p w:rsidR="00940BF3" w:rsidRPr="00FD659D" w:rsidRDefault="00940BF3" w:rsidP="00074C1D">
            <w:pPr>
              <w:numPr>
                <w:ilvl w:val="0"/>
                <w:numId w:val="31"/>
              </w:numPr>
              <w:spacing w:after="200"/>
              <w:ind w:left="1152" w:hanging="486"/>
              <w:jc w:val="both"/>
            </w:pPr>
            <w:r w:rsidRPr="00FD659D">
              <w:t xml:space="preserve">l’installation des fournitures par </w:t>
            </w:r>
            <w:r w:rsidR="00577808" w:rsidRPr="00FD659D">
              <w:t>le Titulaire</w:t>
            </w:r>
            <w:r w:rsidRPr="00FD659D">
              <w:t xml:space="preserve"> ou l’utilisation des fournitures </w:t>
            </w:r>
            <w:r w:rsidR="00AC1199">
              <w:t xml:space="preserve">en République Islamique de Mauritanie </w:t>
            </w:r>
            <w:r w:rsidRPr="00FD659D">
              <w:t xml:space="preserve">et </w:t>
            </w:r>
          </w:p>
          <w:p w:rsidR="00940BF3" w:rsidRPr="00FD659D" w:rsidRDefault="00940BF3" w:rsidP="00074C1D">
            <w:pPr>
              <w:numPr>
                <w:ilvl w:val="0"/>
                <w:numId w:val="31"/>
              </w:numPr>
              <w:spacing w:after="200"/>
              <w:ind w:left="1152" w:hanging="486"/>
              <w:jc w:val="both"/>
            </w:pPr>
            <w:r w:rsidRPr="00FD659D">
              <w:t xml:space="preserve">la vente dans tout pays des biens produits au moyen des fournitures. </w:t>
            </w:r>
          </w:p>
          <w:p w:rsidR="00940BF3" w:rsidRPr="00FD659D" w:rsidRDefault="00940BF3">
            <w:pPr>
              <w:spacing w:after="240"/>
              <w:ind w:left="648" w:hanging="648"/>
              <w:jc w:val="both"/>
              <w:rPr>
                <w:sz w:val="16"/>
              </w:rPr>
            </w:pPr>
            <w:r w:rsidRPr="00FD659D">
              <w:tab/>
              <w:t>Cette obligation d’indemnisation ne couvrira aucune utilisation des fournitures ou d’une partie des fournitures à des fins autres que celles indiquées dans le Marché ou pouvant en être raisonnablement déduites, conformément au Marché.</w:t>
            </w:r>
          </w:p>
        </w:tc>
      </w:tr>
      <w:tr w:rsidR="00940BF3" w:rsidRPr="00FD659D" w:rsidTr="00076460">
        <w:trPr>
          <w:gridBefore w:val="1"/>
          <w:gridAfter w:val="3"/>
          <w:wBefore w:w="18" w:type="dxa"/>
          <w:wAfter w:w="18" w:type="dxa"/>
        </w:trPr>
        <w:tc>
          <w:tcPr>
            <w:tcW w:w="2160" w:type="dxa"/>
          </w:tcPr>
          <w:p w:rsidR="00940BF3" w:rsidRPr="00FD659D" w:rsidRDefault="00940BF3"/>
        </w:tc>
        <w:tc>
          <w:tcPr>
            <w:tcW w:w="7020" w:type="dxa"/>
            <w:gridSpan w:val="3"/>
          </w:tcPr>
          <w:p w:rsidR="00940BF3" w:rsidRPr="00FD659D" w:rsidRDefault="00940BF3">
            <w:pPr>
              <w:spacing w:after="220"/>
              <w:ind w:left="648" w:hanging="648"/>
              <w:jc w:val="both"/>
            </w:pPr>
            <w:r w:rsidRPr="00FD659D">
              <w:t>28.2</w:t>
            </w:r>
            <w:r w:rsidRPr="00FD659D">
              <w:tab/>
              <w:t>Dans le cas où une procédure serait intentée ou une réclamation dirigée contre l’</w:t>
            </w:r>
            <w:r w:rsidR="006654AC" w:rsidRPr="00FD659D">
              <w:t>Autorité contractante</w:t>
            </w:r>
            <w:r w:rsidRPr="00FD659D">
              <w:t xml:space="preserve"> dans le contexte de la clause 28.1 du CCAG, l’</w:t>
            </w:r>
            <w:r w:rsidR="006654AC" w:rsidRPr="00FD659D">
              <w:t>Autorité contractante</w:t>
            </w:r>
            <w:r w:rsidRPr="00FD659D">
              <w:t xml:space="preserve"> en avisera </w:t>
            </w:r>
            <w:r w:rsidR="00577808" w:rsidRPr="00FD659D">
              <w:t>le Titulaire</w:t>
            </w:r>
            <w:r w:rsidRPr="00FD659D">
              <w:t xml:space="preserve"> sans délai, en lui adressant une notification à cet effet, et </w:t>
            </w:r>
            <w:r w:rsidR="00577808" w:rsidRPr="00FD659D">
              <w:t>le Titulaire</w:t>
            </w:r>
            <w:r w:rsidRPr="00FD659D">
              <w:t xml:space="preserve"> pourra, à ses propres </w:t>
            </w:r>
            <w:r w:rsidRPr="00FD659D">
              <w:lastRenderedPageBreak/>
              <w:t>frais et au nom de l’</w:t>
            </w:r>
            <w:r w:rsidR="006654AC" w:rsidRPr="00FD659D">
              <w:t>Autorité contractante</w:t>
            </w:r>
            <w:r w:rsidRPr="00FD659D">
              <w:t xml:space="preserve">, mener ladite procédure ou le règlement de cette réclamation, et </w:t>
            </w:r>
            <w:r w:rsidR="00310CE8" w:rsidRPr="00FD659D">
              <w:t>engager</w:t>
            </w:r>
            <w:r w:rsidRPr="00FD659D">
              <w:t xml:space="preserve"> toutes négociations en vue de régler ladite procédure ou réclamation.</w:t>
            </w:r>
          </w:p>
        </w:tc>
      </w:tr>
      <w:tr w:rsidR="00940BF3" w:rsidRPr="00FD659D" w:rsidTr="00076460">
        <w:trPr>
          <w:gridBefore w:val="1"/>
          <w:gridAfter w:val="3"/>
          <w:wBefore w:w="18" w:type="dxa"/>
          <w:wAfter w:w="18" w:type="dxa"/>
        </w:trPr>
        <w:tc>
          <w:tcPr>
            <w:tcW w:w="2160" w:type="dxa"/>
          </w:tcPr>
          <w:p w:rsidR="00940BF3" w:rsidRPr="00FD659D" w:rsidRDefault="00940BF3"/>
        </w:tc>
        <w:tc>
          <w:tcPr>
            <w:tcW w:w="7020" w:type="dxa"/>
            <w:gridSpan w:val="3"/>
          </w:tcPr>
          <w:p w:rsidR="00940BF3" w:rsidRPr="00FD659D" w:rsidRDefault="00940BF3">
            <w:pPr>
              <w:pStyle w:val="Header2-SubClauses"/>
              <w:spacing w:after="240"/>
              <w:ind w:left="648" w:hanging="648"/>
              <w:rPr>
                <w:lang w:val="fr-FR"/>
              </w:rPr>
            </w:pPr>
            <w:r w:rsidRPr="00FD659D">
              <w:rPr>
                <w:lang w:val="fr-FR"/>
              </w:rPr>
              <w:t>28.3</w:t>
            </w:r>
            <w:r w:rsidRPr="00FD659D">
              <w:rPr>
                <w:lang w:val="fr-FR"/>
              </w:rPr>
              <w:tab/>
              <w:t xml:space="preserve">Si </w:t>
            </w:r>
            <w:r w:rsidR="00577808" w:rsidRPr="00FD659D">
              <w:rPr>
                <w:lang w:val="fr-FR"/>
              </w:rPr>
              <w:t>le Titulaire</w:t>
            </w:r>
            <w:r w:rsidRPr="00FD659D">
              <w:rPr>
                <w:lang w:val="fr-FR"/>
              </w:rPr>
              <w:t xml:space="preserve"> </w:t>
            </w:r>
            <w:r w:rsidR="00310CE8" w:rsidRPr="00FD659D">
              <w:rPr>
                <w:lang w:val="fr-FR"/>
              </w:rPr>
              <w:t>ne notifie pas</w:t>
            </w:r>
            <w:r w:rsidRPr="00FD659D">
              <w:rPr>
                <w:lang w:val="fr-FR"/>
              </w:rPr>
              <w:t xml:space="preserve"> à l’</w:t>
            </w:r>
            <w:r w:rsidR="006654AC" w:rsidRPr="00FD659D">
              <w:rPr>
                <w:lang w:val="fr-FR"/>
              </w:rPr>
              <w:t>Autorité contractante</w:t>
            </w:r>
            <w:r w:rsidRPr="00FD659D">
              <w:rPr>
                <w:lang w:val="fr-FR"/>
              </w:rPr>
              <w:t xml:space="preserve">, dans les </w:t>
            </w:r>
            <w:r w:rsidRPr="00B044E0">
              <w:rPr>
                <w:highlight w:val="yellow"/>
                <w:lang w:val="fr-FR"/>
              </w:rPr>
              <w:t>vingt-huit (28) jours</w:t>
            </w:r>
            <w:r w:rsidRPr="002502D4">
              <w:rPr>
                <w:lang w:val="fr-FR"/>
              </w:rPr>
              <w:t xml:space="preserve"> suivant la réception de la notification, qu’il entend mener ladite procédure ou réclamation, l’</w:t>
            </w:r>
            <w:r w:rsidR="006654AC" w:rsidRPr="002502D4">
              <w:rPr>
                <w:lang w:val="fr-FR"/>
              </w:rPr>
              <w:t>Autorité contractante</w:t>
            </w:r>
            <w:r w:rsidRPr="00FD659D">
              <w:rPr>
                <w:lang w:val="fr-FR"/>
              </w:rPr>
              <w:t xml:space="preserve"> sera libre de le faire en son propre nom. </w:t>
            </w:r>
          </w:p>
          <w:p w:rsidR="00940BF3" w:rsidRPr="00FD659D" w:rsidRDefault="00940BF3">
            <w:pPr>
              <w:pStyle w:val="Header2-SubClauses"/>
              <w:numPr>
                <w:ilvl w:val="1"/>
                <w:numId w:val="62"/>
              </w:numPr>
              <w:tabs>
                <w:tab w:val="clear" w:pos="619"/>
              </w:tabs>
              <w:spacing w:after="240"/>
              <w:rPr>
                <w:lang w:val="fr-FR"/>
              </w:rPr>
            </w:pPr>
            <w:r w:rsidRPr="00FD659D">
              <w:rPr>
                <w:lang w:val="fr-FR"/>
              </w:rPr>
              <w:t>L’</w:t>
            </w:r>
            <w:r w:rsidR="006654AC" w:rsidRPr="00FD659D">
              <w:rPr>
                <w:lang w:val="fr-FR"/>
              </w:rPr>
              <w:t>Autorité contractante</w:t>
            </w:r>
            <w:r w:rsidRPr="00FD659D">
              <w:rPr>
                <w:lang w:val="fr-FR"/>
              </w:rPr>
              <w:t xml:space="preserve"> devra, si </w:t>
            </w:r>
            <w:r w:rsidR="00577808" w:rsidRPr="00FD659D">
              <w:rPr>
                <w:lang w:val="fr-FR"/>
              </w:rPr>
              <w:t>le Titulaire</w:t>
            </w:r>
            <w:r w:rsidRPr="00FD659D">
              <w:rPr>
                <w:lang w:val="fr-FR"/>
              </w:rPr>
              <w:t xml:space="preserve"> le lui demande, </w:t>
            </w:r>
            <w:r w:rsidR="00310CE8" w:rsidRPr="00FD659D">
              <w:rPr>
                <w:lang w:val="fr-FR"/>
              </w:rPr>
              <w:t>fourni</w:t>
            </w:r>
            <w:r w:rsidRPr="00FD659D">
              <w:rPr>
                <w:lang w:val="fr-FR"/>
              </w:rPr>
              <w:t xml:space="preserve">r </w:t>
            </w:r>
            <w:r w:rsidR="009A567E" w:rsidRPr="00FD659D">
              <w:rPr>
                <w:lang w:val="fr-FR"/>
              </w:rPr>
              <w:t xml:space="preserve"> </w:t>
            </w:r>
            <w:r w:rsidR="00577808" w:rsidRPr="00FD659D">
              <w:rPr>
                <w:lang w:val="fr-FR"/>
              </w:rPr>
              <w:t>au Titulaire</w:t>
            </w:r>
            <w:r w:rsidRPr="00FD659D">
              <w:rPr>
                <w:lang w:val="fr-FR"/>
              </w:rPr>
              <w:t xml:space="preserve"> toute l’assistance disponible pour assurer la conduite de la procédure ou le règlement de la réclamation, auquel cas </w:t>
            </w:r>
            <w:r w:rsidR="00577808" w:rsidRPr="00FD659D">
              <w:rPr>
                <w:lang w:val="fr-FR"/>
              </w:rPr>
              <w:t>le Titulaire</w:t>
            </w:r>
            <w:r w:rsidRPr="00FD659D">
              <w:rPr>
                <w:lang w:val="fr-FR"/>
              </w:rPr>
              <w:t xml:space="preserve"> remboursera à l’</w:t>
            </w:r>
            <w:r w:rsidR="006654AC" w:rsidRPr="00FD659D">
              <w:rPr>
                <w:lang w:val="fr-FR"/>
              </w:rPr>
              <w:t>Autorité contractante</w:t>
            </w:r>
            <w:r w:rsidRPr="00FD659D">
              <w:rPr>
                <w:lang w:val="fr-FR"/>
              </w:rPr>
              <w:t xml:space="preserve"> tous les frais raisonnables qu’il aura </w:t>
            </w:r>
            <w:r w:rsidR="00310CE8" w:rsidRPr="00FD659D">
              <w:rPr>
                <w:lang w:val="fr-FR"/>
              </w:rPr>
              <w:t>encouru</w:t>
            </w:r>
            <w:r w:rsidRPr="00FD659D">
              <w:rPr>
                <w:lang w:val="fr-FR"/>
              </w:rPr>
              <w:t>s à cet effet.</w:t>
            </w:r>
          </w:p>
        </w:tc>
      </w:tr>
      <w:tr w:rsidR="00940BF3" w:rsidRPr="00FD659D" w:rsidTr="00076460">
        <w:trPr>
          <w:gridBefore w:val="1"/>
          <w:gridAfter w:val="3"/>
          <w:wBefore w:w="18" w:type="dxa"/>
          <w:wAfter w:w="18" w:type="dxa"/>
        </w:trPr>
        <w:tc>
          <w:tcPr>
            <w:tcW w:w="2160" w:type="dxa"/>
          </w:tcPr>
          <w:p w:rsidR="00940BF3" w:rsidRPr="00FD659D" w:rsidRDefault="00940BF3"/>
        </w:tc>
        <w:tc>
          <w:tcPr>
            <w:tcW w:w="7020" w:type="dxa"/>
            <w:gridSpan w:val="3"/>
          </w:tcPr>
          <w:p w:rsidR="00940BF3" w:rsidRPr="00FD659D" w:rsidRDefault="00940BF3" w:rsidP="00DD6E8E">
            <w:pPr>
              <w:pStyle w:val="Header2-SubClauses"/>
              <w:spacing w:after="120"/>
              <w:ind w:left="648" w:hanging="648"/>
              <w:rPr>
                <w:lang w:val="fr-FR"/>
              </w:rPr>
              <w:pPrChange w:id="2073" w:author="Moi-Meme" w:date="2014-01-28T22:53:00Z">
                <w:pPr>
                  <w:pStyle w:val="Header2-SubClauses"/>
                  <w:spacing w:after="240"/>
                  <w:ind w:left="648" w:hanging="648"/>
                </w:pPr>
              </w:pPrChange>
            </w:pPr>
            <w:r w:rsidRPr="00FD659D">
              <w:rPr>
                <w:lang w:val="fr-FR"/>
              </w:rPr>
              <w:t>28.5</w:t>
            </w:r>
            <w:r w:rsidRPr="00FD659D">
              <w:rPr>
                <w:lang w:val="fr-FR"/>
              </w:rPr>
              <w:tab/>
              <w:t>L’</w:t>
            </w:r>
            <w:r w:rsidR="006654AC" w:rsidRPr="00FD659D">
              <w:rPr>
                <w:lang w:val="fr-FR"/>
              </w:rPr>
              <w:t>Autorité contractante</w:t>
            </w:r>
            <w:r w:rsidRPr="00FD659D">
              <w:rPr>
                <w:lang w:val="fr-FR"/>
              </w:rPr>
              <w:t xml:space="preserve"> indemnisera et garantira </w:t>
            </w:r>
            <w:r w:rsidR="00577808" w:rsidRPr="00FD659D">
              <w:rPr>
                <w:lang w:val="fr-FR"/>
              </w:rPr>
              <w:t>le Titulaire</w:t>
            </w:r>
            <w:r w:rsidRPr="00FD659D">
              <w:rPr>
                <w:lang w:val="fr-FR"/>
              </w:rPr>
              <w:t>, ses employés, ses administrateurs et ses sous-traitants, con</w:t>
            </w:r>
            <w:r w:rsidR="00310CE8" w:rsidRPr="00FD659D">
              <w:rPr>
                <w:lang w:val="fr-FR"/>
              </w:rPr>
              <w:t>tre toute poursuite judiciaire</w:t>
            </w:r>
            <w:r w:rsidRPr="00FD659D">
              <w:rPr>
                <w:lang w:val="fr-FR"/>
              </w:rPr>
              <w:t xml:space="preserve">, dommage, réclamation, perte, pénalité et frais de toute nature, y compris les frais d’avocat, </w:t>
            </w:r>
            <w:r w:rsidR="00781D90" w:rsidRPr="00FD659D">
              <w:rPr>
                <w:lang w:val="fr-FR"/>
              </w:rPr>
              <w:t xml:space="preserve">qu’une telle poursuite soit </w:t>
            </w:r>
            <w:r w:rsidRPr="00FD659D">
              <w:rPr>
                <w:lang w:val="fr-FR"/>
              </w:rPr>
              <w:t xml:space="preserve">intentée </w:t>
            </w:r>
            <w:r w:rsidR="00781D90" w:rsidRPr="00FD659D">
              <w:rPr>
                <w:lang w:val="fr-FR"/>
              </w:rPr>
              <w:t xml:space="preserve">à l’encontre du Titulaire, </w:t>
            </w:r>
            <w:r w:rsidRPr="00FD659D">
              <w:rPr>
                <w:lang w:val="fr-FR"/>
              </w:rPr>
              <w:t xml:space="preserve">ou </w:t>
            </w:r>
            <w:r w:rsidR="00781D90" w:rsidRPr="00FD659D">
              <w:rPr>
                <w:lang w:val="fr-FR"/>
              </w:rPr>
              <w:t xml:space="preserve">que de tels frais </w:t>
            </w:r>
            <w:r w:rsidRPr="00FD659D">
              <w:rPr>
                <w:lang w:val="fr-FR"/>
              </w:rPr>
              <w:t>incombe</w:t>
            </w:r>
            <w:r w:rsidR="00781D90" w:rsidRPr="00FD659D">
              <w:rPr>
                <w:lang w:val="fr-FR"/>
              </w:rPr>
              <w:t>nt</w:t>
            </w:r>
            <w:r w:rsidRPr="00FD659D">
              <w:rPr>
                <w:lang w:val="fr-FR"/>
              </w:rPr>
              <w:t xml:space="preserve"> </w:t>
            </w:r>
            <w:r w:rsidR="009A567E" w:rsidRPr="00FD659D">
              <w:rPr>
                <w:lang w:val="fr-FR"/>
              </w:rPr>
              <w:t xml:space="preserve"> </w:t>
            </w:r>
            <w:r w:rsidR="00577808" w:rsidRPr="00FD659D">
              <w:rPr>
                <w:lang w:val="fr-FR"/>
              </w:rPr>
              <w:t>au Titulaire</w:t>
            </w:r>
            <w:r w:rsidR="00781D90" w:rsidRPr="00FD659D">
              <w:rPr>
                <w:lang w:val="fr-FR"/>
              </w:rPr>
              <w:t>,</w:t>
            </w:r>
            <w:r w:rsidRPr="00FD659D">
              <w:rPr>
                <w:lang w:val="fr-FR"/>
              </w:rPr>
              <w:t xml:space="preserve"> par suite d’une </w:t>
            </w:r>
            <w:r w:rsidR="005632DB" w:rsidRPr="00FD659D">
              <w:rPr>
                <w:lang w:val="fr-FR"/>
              </w:rPr>
              <w:t>infraction</w:t>
            </w:r>
            <w:r w:rsidRPr="00FD659D">
              <w:rPr>
                <w:lang w:val="fr-FR"/>
              </w:rPr>
              <w:t xml:space="preserve"> réelle ou présumée de tout brevet, modèle déposé, marque de fabrique, droits d’auteur ou droits de propriété intellectuelle enregistrés ou en vigueur à la date du Marché, au sujet de de données, de dessins, de spécifications ou d’autres documents ou matériaux fournis ou conçus par ou au nom de l’</w:t>
            </w:r>
            <w:r w:rsidR="006654AC" w:rsidRPr="00FD659D">
              <w:rPr>
                <w:lang w:val="fr-FR"/>
              </w:rPr>
              <w:t>Autorité contractante</w:t>
            </w:r>
            <w:r w:rsidRPr="00FD659D">
              <w:rPr>
                <w:lang w:val="fr-FR"/>
              </w:rPr>
              <w:t>.</w:t>
            </w:r>
          </w:p>
        </w:tc>
      </w:tr>
      <w:tr w:rsidR="00940BF3" w:rsidRPr="00FD659D" w:rsidTr="00076460">
        <w:trPr>
          <w:gridBefore w:val="1"/>
          <w:gridAfter w:val="3"/>
          <w:wBefore w:w="18" w:type="dxa"/>
          <w:wAfter w:w="18" w:type="dxa"/>
        </w:trPr>
        <w:tc>
          <w:tcPr>
            <w:tcW w:w="2160" w:type="dxa"/>
          </w:tcPr>
          <w:p w:rsidR="00940BF3" w:rsidRPr="00FD659D" w:rsidRDefault="00940BF3" w:rsidP="00B74195">
            <w:pPr>
              <w:pStyle w:val="SectionVStyle1"/>
            </w:pPr>
            <w:bookmarkStart w:id="2074" w:name="_Toc378712459"/>
            <w:r w:rsidRPr="00FD659D">
              <w:t>Limite de responsabilité</w:t>
            </w:r>
            <w:bookmarkEnd w:id="2074"/>
          </w:p>
          <w:p w:rsidR="00940BF3" w:rsidRPr="00FD659D" w:rsidRDefault="00940BF3"/>
        </w:tc>
        <w:tc>
          <w:tcPr>
            <w:tcW w:w="7020" w:type="dxa"/>
            <w:gridSpan w:val="3"/>
          </w:tcPr>
          <w:p w:rsidR="00940BF3" w:rsidRPr="00FD659D" w:rsidRDefault="00940BF3" w:rsidP="00DD6E8E">
            <w:pPr>
              <w:pStyle w:val="Header2-SubClauses"/>
              <w:spacing w:after="120"/>
              <w:ind w:left="648" w:hanging="648"/>
              <w:rPr>
                <w:lang w:val="fr-FR"/>
              </w:rPr>
              <w:pPrChange w:id="2075" w:author="Moi-Meme" w:date="2014-01-28T22:53:00Z">
                <w:pPr>
                  <w:pStyle w:val="Header2-SubClauses"/>
                  <w:ind w:left="648" w:hanging="648"/>
                </w:pPr>
              </w:pPrChange>
            </w:pPr>
            <w:r w:rsidRPr="00FD659D">
              <w:rPr>
                <w:lang w:val="fr-FR"/>
              </w:rPr>
              <w:t>29.1</w:t>
            </w:r>
            <w:r w:rsidRPr="00FD659D">
              <w:rPr>
                <w:lang w:val="fr-FR"/>
              </w:rPr>
              <w:tab/>
              <w:t xml:space="preserve">Sauf en cas </w:t>
            </w:r>
            <w:r w:rsidR="00CC5FC3" w:rsidRPr="00FD659D">
              <w:rPr>
                <w:lang w:val="fr-FR"/>
              </w:rPr>
              <w:t xml:space="preserve">de </w:t>
            </w:r>
            <w:r w:rsidRPr="00FD659D">
              <w:rPr>
                <w:lang w:val="fr-FR"/>
              </w:rPr>
              <w:t>négligence grave ou de faute intentionnelle :</w:t>
            </w:r>
          </w:p>
          <w:p w:rsidR="00940BF3" w:rsidRPr="00FD659D" w:rsidRDefault="00940BF3" w:rsidP="00DD6E8E">
            <w:pPr>
              <w:numPr>
                <w:ilvl w:val="0"/>
                <w:numId w:val="32"/>
              </w:numPr>
              <w:spacing w:after="120"/>
              <w:ind w:left="999" w:hanging="337"/>
              <w:jc w:val="both"/>
              <w:pPrChange w:id="2076" w:author="Moi-Meme" w:date="2014-01-28T22:53:00Z">
                <w:pPr>
                  <w:numPr>
                    <w:numId w:val="32"/>
                  </w:numPr>
                  <w:tabs>
                    <w:tab w:val="num" w:pos="360"/>
                  </w:tabs>
                  <w:spacing w:after="200"/>
                  <w:ind w:left="1242" w:hanging="580"/>
                  <w:jc w:val="both"/>
                </w:pPr>
              </w:pPrChange>
            </w:pPr>
            <w:r w:rsidRPr="00FD659D">
              <w:t xml:space="preserve">Aucune des deux parties n’est responsable envers l’autre de toute perte ou de tout dommage indirect ou consécutif, perte d’usage, perte de production ou manque à gagner ou frais financier, étant entendu que la présente exception ne s’applique à aucune des obligations </w:t>
            </w:r>
            <w:r w:rsidR="009A567E" w:rsidRPr="00FD659D">
              <w:t xml:space="preserve"> </w:t>
            </w:r>
            <w:r w:rsidR="00577808" w:rsidRPr="00FD659D">
              <w:t>du Titulaire</w:t>
            </w:r>
            <w:r w:rsidRPr="00FD659D">
              <w:t xml:space="preserve"> de payer des pénalités </w:t>
            </w:r>
            <w:r w:rsidR="00310CE8" w:rsidRPr="00FD659D">
              <w:t xml:space="preserve">contractuelles </w:t>
            </w:r>
            <w:r w:rsidRPr="00FD659D">
              <w:t>à l’</w:t>
            </w:r>
            <w:r w:rsidR="006654AC" w:rsidRPr="00FD659D">
              <w:t>Autorité contractante</w:t>
            </w:r>
            <w:r w:rsidRPr="00FD659D">
              <w:t xml:space="preserve"> ; </w:t>
            </w:r>
          </w:p>
          <w:p w:rsidR="00DD6E8E" w:rsidRPr="00FD659D" w:rsidRDefault="00940BF3" w:rsidP="00DD6E8E">
            <w:pPr>
              <w:numPr>
                <w:ilvl w:val="0"/>
                <w:numId w:val="32"/>
              </w:numPr>
              <w:spacing w:after="240"/>
              <w:ind w:left="998" w:hanging="335"/>
              <w:jc w:val="both"/>
              <w:pPrChange w:id="2077" w:author="Moi-Meme" w:date="2014-01-28T22:54:00Z">
                <w:pPr>
                  <w:numPr>
                    <w:numId w:val="32"/>
                  </w:numPr>
                  <w:tabs>
                    <w:tab w:val="num" w:pos="360"/>
                  </w:tabs>
                  <w:spacing w:after="240"/>
                  <w:ind w:left="1238" w:hanging="576"/>
                  <w:jc w:val="both"/>
                </w:pPr>
              </w:pPrChange>
            </w:pPr>
            <w:r w:rsidRPr="00FD659D">
              <w:t xml:space="preserve">L’obligation globale que </w:t>
            </w:r>
            <w:r w:rsidR="00577808" w:rsidRPr="00FD659D">
              <w:t>le Titulaire</w:t>
            </w:r>
            <w:r w:rsidRPr="00FD659D">
              <w:t xml:space="preserve"> peut assumer envers l’</w:t>
            </w:r>
            <w:r w:rsidR="006654AC" w:rsidRPr="00FD659D">
              <w:t>Autorité contractante</w:t>
            </w:r>
            <w:r w:rsidRPr="00FD659D">
              <w:t xml:space="preserve"> au titre du Marché ou au titre de la responsabilité civile ou autre, ne saurait excéder le montant du Marché, étant entendu que cette limitation de responsabilité ne s’appliquera pas aux frais de réparation ou de remplacement du matériel défectueux, ni à l’obligation </w:t>
            </w:r>
            <w:r w:rsidR="00577808" w:rsidRPr="00FD659D">
              <w:t>du Titulaire</w:t>
            </w:r>
            <w:r w:rsidRPr="00FD659D">
              <w:t xml:space="preserve"> d’indemniser l’</w:t>
            </w:r>
            <w:r w:rsidR="006654AC" w:rsidRPr="00FD659D">
              <w:t>Autorité contractante</w:t>
            </w:r>
            <w:r w:rsidRPr="00FD659D">
              <w:t xml:space="preserve"> en cas d</w:t>
            </w:r>
            <w:r w:rsidR="00781D90" w:rsidRPr="00FD659D">
              <w:t>’</w:t>
            </w:r>
            <w:r w:rsidR="005632DB" w:rsidRPr="00FD659D">
              <w:t>infraction</w:t>
            </w:r>
            <w:r w:rsidRPr="00FD659D">
              <w:t xml:space="preserve"> </w:t>
            </w:r>
            <w:r w:rsidR="00CC5FC3" w:rsidRPr="00FD659D">
              <w:t xml:space="preserve">sur un </w:t>
            </w:r>
            <w:r w:rsidRPr="00FD659D">
              <w:t>brevet.</w:t>
            </w:r>
          </w:p>
        </w:tc>
      </w:tr>
      <w:tr w:rsidR="00940BF3" w:rsidRPr="00FD659D" w:rsidTr="00076460">
        <w:trPr>
          <w:gridBefore w:val="1"/>
          <w:gridAfter w:val="3"/>
          <w:wBefore w:w="18" w:type="dxa"/>
          <w:wAfter w:w="18" w:type="dxa"/>
        </w:trPr>
        <w:tc>
          <w:tcPr>
            <w:tcW w:w="2160" w:type="dxa"/>
          </w:tcPr>
          <w:p w:rsidR="00940BF3" w:rsidRPr="00FD659D" w:rsidRDefault="00940BF3" w:rsidP="00B74195">
            <w:pPr>
              <w:pStyle w:val="SectionVStyle1"/>
              <w:rPr>
                <w:b w:val="0"/>
              </w:rPr>
            </w:pPr>
            <w:bookmarkStart w:id="2078" w:name="_Toc378712460"/>
            <w:r w:rsidRPr="00FD659D">
              <w:lastRenderedPageBreak/>
              <w:t>Modifications des lois et règlements</w:t>
            </w:r>
            <w:bookmarkEnd w:id="2078"/>
          </w:p>
        </w:tc>
        <w:tc>
          <w:tcPr>
            <w:tcW w:w="7020" w:type="dxa"/>
            <w:gridSpan w:val="3"/>
          </w:tcPr>
          <w:p w:rsidR="00940BF3" w:rsidRPr="00FD659D" w:rsidRDefault="00940BF3" w:rsidP="00DD6E8E">
            <w:pPr>
              <w:pStyle w:val="Header2-SubClauses"/>
              <w:spacing w:after="120"/>
              <w:ind w:left="646" w:hanging="646"/>
              <w:rPr>
                <w:sz w:val="16"/>
                <w:lang w:val="fr-FR"/>
              </w:rPr>
              <w:pPrChange w:id="2079" w:author="Moi-Meme" w:date="2014-01-28T22:54:00Z">
                <w:pPr>
                  <w:pStyle w:val="Header2-SubClauses"/>
                  <w:spacing w:after="180"/>
                  <w:ind w:left="648" w:hanging="648"/>
                </w:pPr>
              </w:pPrChange>
            </w:pPr>
            <w:r w:rsidRPr="00FD659D">
              <w:rPr>
                <w:lang w:val="fr-FR"/>
              </w:rPr>
              <w:t>30.1</w:t>
            </w:r>
            <w:r w:rsidRPr="00FD659D">
              <w:rPr>
                <w:lang w:val="fr-FR"/>
              </w:rPr>
              <w:tab/>
            </w:r>
            <w:r w:rsidRPr="00FD659D">
              <w:rPr>
                <w:spacing w:val="-4"/>
                <w:lang w:val="fr-FR"/>
              </w:rPr>
              <w:t xml:space="preserve">À moins que le Marché n’en dispose autrement, si après la date correspondant à 28 jours avant la date de soumission des offres, une loi, un décret, un arrêté ou règlement local ayant force de loi est adopté, promulgué, abrogé ou modifié </w:t>
            </w:r>
            <w:r w:rsidR="00B044E0">
              <w:rPr>
                <w:spacing w:val="-4"/>
                <w:lang w:val="fr-FR"/>
              </w:rPr>
              <w:t xml:space="preserve">en République Islamique de Mauritanie </w:t>
            </w:r>
            <w:r w:rsidR="00C02A52">
              <w:rPr>
                <w:spacing w:val="-4"/>
                <w:lang w:val="fr-FR"/>
              </w:rPr>
              <w:t>(</w:t>
            </w:r>
            <w:r w:rsidRPr="00FD659D">
              <w:rPr>
                <w:spacing w:val="-4"/>
                <w:lang w:val="fr-FR"/>
              </w:rPr>
              <w:t xml:space="preserve">y compris tout changement dans l’interprétation ou l’application dudit texte par les autorités compétentes) d’une manière qui influe sur la date de livraison et/ou le prix du Marché, ladite date de livraison et/ou ledit prix du Marché sera révisé à la hausse ou à la baisse selon le cas, dans la mesure où </w:t>
            </w:r>
            <w:r w:rsidR="00577808" w:rsidRPr="00FD659D">
              <w:rPr>
                <w:spacing w:val="-4"/>
                <w:lang w:val="fr-FR"/>
              </w:rPr>
              <w:t>le Titulaire</w:t>
            </w:r>
            <w:r w:rsidRPr="00FD659D">
              <w:rPr>
                <w:spacing w:val="-4"/>
                <w:lang w:val="fr-FR"/>
              </w:rPr>
              <w:t xml:space="preserve">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l’ajustement des prix en tant que de besoin, conformément à la clause 14 du CCAG.</w:t>
            </w:r>
          </w:p>
        </w:tc>
      </w:tr>
      <w:tr w:rsidR="00940BF3" w:rsidRPr="00FD659D" w:rsidTr="00076460">
        <w:trPr>
          <w:gridBefore w:val="1"/>
          <w:gridAfter w:val="3"/>
          <w:wBefore w:w="18" w:type="dxa"/>
          <w:wAfter w:w="18" w:type="dxa"/>
        </w:trPr>
        <w:tc>
          <w:tcPr>
            <w:tcW w:w="2160" w:type="dxa"/>
          </w:tcPr>
          <w:p w:rsidR="00940BF3" w:rsidRPr="00FD659D" w:rsidRDefault="00940BF3" w:rsidP="00B74195">
            <w:pPr>
              <w:pStyle w:val="SectionVStyle1"/>
              <w:rPr>
                <w:b w:val="0"/>
              </w:rPr>
            </w:pPr>
            <w:bookmarkStart w:id="2080" w:name="_Toc378712461"/>
            <w:r w:rsidRPr="00FD659D">
              <w:t>Force majeure</w:t>
            </w:r>
            <w:bookmarkEnd w:id="2080"/>
          </w:p>
        </w:tc>
        <w:tc>
          <w:tcPr>
            <w:tcW w:w="7020" w:type="dxa"/>
            <w:gridSpan w:val="3"/>
          </w:tcPr>
          <w:p w:rsidR="00940BF3" w:rsidRPr="00FD659D" w:rsidRDefault="00940BF3" w:rsidP="00DD6E8E">
            <w:pPr>
              <w:pStyle w:val="Header2-SubClauses"/>
              <w:spacing w:after="120"/>
              <w:ind w:left="646" w:hanging="646"/>
              <w:rPr>
                <w:sz w:val="16"/>
                <w:lang w:val="fr-FR"/>
              </w:rPr>
              <w:pPrChange w:id="2081" w:author="Moi-Meme" w:date="2014-01-28T22:54:00Z">
                <w:pPr>
                  <w:pStyle w:val="Header2-SubClauses"/>
                  <w:spacing w:after="180"/>
                  <w:ind w:left="648" w:hanging="648"/>
                </w:pPr>
              </w:pPrChange>
            </w:pPr>
            <w:r w:rsidRPr="00FD659D">
              <w:rPr>
                <w:spacing w:val="-2"/>
                <w:lang w:val="fr-FR"/>
              </w:rPr>
              <w:t>31.1</w:t>
            </w:r>
            <w:r w:rsidRPr="00FD659D">
              <w:rPr>
                <w:spacing w:val="-2"/>
                <w:lang w:val="fr-FR"/>
              </w:rPr>
              <w:tab/>
            </w:r>
            <w:r w:rsidR="00581671" w:rsidRPr="00FD659D">
              <w:rPr>
                <w:spacing w:val="-2"/>
                <w:lang w:val="fr-FR"/>
              </w:rPr>
              <w:t>Le Titulaire</w:t>
            </w:r>
            <w:r w:rsidRPr="00FD659D">
              <w:rPr>
                <w:spacing w:val="-2"/>
                <w:lang w:val="fr-FR"/>
              </w:rPr>
              <w:t xml:space="preserve">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p>
        </w:tc>
      </w:tr>
      <w:tr w:rsidR="00940BF3" w:rsidRPr="00FD659D" w:rsidTr="00076460">
        <w:trPr>
          <w:gridBefore w:val="1"/>
          <w:gridAfter w:val="3"/>
          <w:wBefore w:w="18" w:type="dxa"/>
          <w:wAfter w:w="18" w:type="dxa"/>
        </w:trPr>
        <w:tc>
          <w:tcPr>
            <w:tcW w:w="2160" w:type="dxa"/>
          </w:tcPr>
          <w:p w:rsidR="00940BF3" w:rsidRPr="00FD659D" w:rsidRDefault="00940BF3"/>
        </w:tc>
        <w:tc>
          <w:tcPr>
            <w:tcW w:w="7020" w:type="dxa"/>
            <w:gridSpan w:val="3"/>
          </w:tcPr>
          <w:p w:rsidR="00940BF3" w:rsidRPr="00FD659D" w:rsidRDefault="00940BF3" w:rsidP="00DD6E8E">
            <w:pPr>
              <w:pStyle w:val="Header2-SubClauses"/>
              <w:spacing w:after="120"/>
              <w:ind w:left="648" w:hanging="648"/>
              <w:rPr>
                <w:spacing w:val="-2"/>
                <w:lang w:val="fr-FR"/>
              </w:rPr>
              <w:pPrChange w:id="2082" w:author="Moi-Meme" w:date="2014-01-28T22:54:00Z">
                <w:pPr>
                  <w:pStyle w:val="Header2-SubClauses"/>
                  <w:spacing w:after="180"/>
                  <w:ind w:left="648" w:hanging="648"/>
                </w:pPr>
              </w:pPrChange>
            </w:pPr>
            <w:r w:rsidRPr="00FD659D">
              <w:rPr>
                <w:spacing w:val="-2"/>
                <w:lang w:val="fr-FR"/>
              </w:rPr>
              <w:t>31.2</w:t>
            </w:r>
            <w:r w:rsidRPr="00FD659D">
              <w:rPr>
                <w:spacing w:val="-2"/>
                <w:lang w:val="fr-FR"/>
              </w:rPr>
              <w:tab/>
            </w:r>
            <w:r w:rsidRPr="00FD659D">
              <w:rPr>
                <w:spacing w:val="-4"/>
                <w:lang w:val="fr-FR"/>
              </w:rPr>
              <w:t xml:space="preserve">Aux fins de la présente Clause, l’expression « Force majeure » désigne un événement échappant au contrôle </w:t>
            </w:r>
            <w:r w:rsidR="00577808" w:rsidRPr="00FD659D">
              <w:rPr>
                <w:spacing w:val="-4"/>
                <w:lang w:val="fr-FR"/>
              </w:rPr>
              <w:t>du Titulaire</w:t>
            </w:r>
            <w:r w:rsidRPr="00FD659D">
              <w:rPr>
                <w:spacing w:val="-4"/>
                <w:lang w:val="fr-FR"/>
              </w:rPr>
              <w:t>, qui n’est pas attribuable à sa faute ou à sa négligence et qui est imprévisible et inévitable. De tels événements peuvent inclure, sans que cette liste soit limitative, les actes de l’</w:t>
            </w:r>
            <w:r w:rsidR="006654AC" w:rsidRPr="00FD659D">
              <w:rPr>
                <w:spacing w:val="-4"/>
                <w:lang w:val="fr-FR"/>
              </w:rPr>
              <w:t>Autorité contractante</w:t>
            </w:r>
            <w:r w:rsidRPr="00FD659D">
              <w:rPr>
                <w:spacing w:val="-4"/>
                <w:lang w:val="fr-FR"/>
              </w:rPr>
              <w:t xml:space="preserve"> au titre de la souveraineté de l’État, les guerres et révolutions, incendies, inondations, épidémies, mesures de quarantaine et d’embargo sur le</w:t>
            </w:r>
            <w:r w:rsidR="00781D90" w:rsidRPr="00FD659D">
              <w:rPr>
                <w:spacing w:val="-4"/>
                <w:lang w:val="fr-FR"/>
              </w:rPr>
              <w:t xml:space="preserve"> frêt</w:t>
            </w:r>
            <w:r w:rsidRPr="00FD659D">
              <w:rPr>
                <w:spacing w:val="-4"/>
                <w:lang w:val="fr-FR"/>
              </w:rPr>
              <w:t>.</w:t>
            </w:r>
          </w:p>
          <w:p w:rsidR="00940BF3" w:rsidRPr="00FD659D" w:rsidRDefault="00940BF3" w:rsidP="00DD6E8E">
            <w:pPr>
              <w:pStyle w:val="Header2-SubClauses"/>
              <w:spacing w:after="120"/>
              <w:ind w:left="648" w:hanging="648"/>
              <w:rPr>
                <w:lang w:val="fr-FR"/>
              </w:rPr>
              <w:pPrChange w:id="2083" w:author="Moi-Meme" w:date="2014-01-28T22:54:00Z">
                <w:pPr>
                  <w:pStyle w:val="Header2-SubClauses"/>
                  <w:spacing w:after="180"/>
                  <w:ind w:left="648" w:hanging="648"/>
                </w:pPr>
              </w:pPrChange>
            </w:pPr>
            <w:r w:rsidRPr="00FD659D">
              <w:rPr>
                <w:spacing w:val="-2"/>
                <w:lang w:val="fr-FR"/>
              </w:rPr>
              <w:t>31.3</w:t>
            </w:r>
            <w:r w:rsidRPr="00FD659D">
              <w:rPr>
                <w:spacing w:val="-2"/>
                <w:lang w:val="fr-FR"/>
              </w:rPr>
              <w:tab/>
            </w:r>
            <w:r w:rsidRPr="00FD659D">
              <w:rPr>
                <w:spacing w:val="-4"/>
                <w:lang w:val="fr-FR"/>
              </w:rPr>
              <w:t xml:space="preserve">En cas de Force majeure, </w:t>
            </w:r>
            <w:r w:rsidR="00577808" w:rsidRPr="00FD659D">
              <w:rPr>
                <w:spacing w:val="-4"/>
                <w:lang w:val="fr-FR"/>
              </w:rPr>
              <w:t>le Titulaire</w:t>
            </w:r>
            <w:r w:rsidRPr="00FD659D">
              <w:rPr>
                <w:spacing w:val="-4"/>
                <w:lang w:val="fr-FR"/>
              </w:rPr>
              <w:t xml:space="preserve"> notifiera sans délai par écrit à l’</w:t>
            </w:r>
            <w:r w:rsidR="006654AC" w:rsidRPr="00FD659D">
              <w:rPr>
                <w:spacing w:val="-4"/>
                <w:lang w:val="fr-FR"/>
              </w:rPr>
              <w:t>Autorité contractante</w:t>
            </w:r>
            <w:r w:rsidRPr="00FD659D">
              <w:rPr>
                <w:spacing w:val="-4"/>
                <w:lang w:val="fr-FR"/>
              </w:rPr>
              <w:t xml:space="preserve"> l’existence de celle-ci et ses motifs. Sous réserve d’instructions contraires, par écrit, de l’</w:t>
            </w:r>
            <w:r w:rsidR="006654AC" w:rsidRPr="00FD659D">
              <w:rPr>
                <w:spacing w:val="-4"/>
                <w:lang w:val="fr-FR"/>
              </w:rPr>
              <w:t>Autorité contractante</w:t>
            </w:r>
            <w:r w:rsidRPr="00FD659D">
              <w:rPr>
                <w:spacing w:val="-4"/>
                <w:lang w:val="fr-FR"/>
              </w:rPr>
              <w:t xml:space="preserve">, </w:t>
            </w:r>
            <w:r w:rsidR="00577808" w:rsidRPr="00FD659D">
              <w:rPr>
                <w:spacing w:val="-4"/>
                <w:lang w:val="fr-FR"/>
              </w:rPr>
              <w:t>le Titulaire</w:t>
            </w:r>
            <w:r w:rsidRPr="00FD659D">
              <w:rPr>
                <w:spacing w:val="-4"/>
                <w:lang w:val="fr-FR"/>
              </w:rPr>
              <w:t xml:space="preserve"> continuera à remplir ses obligations contractuelles dans la mesure du possible, et s’efforcera de continuer à remplir les obligations dont l’exécution n’est pas entravée par le cas de Force majeure.</w:t>
            </w:r>
          </w:p>
        </w:tc>
      </w:tr>
      <w:tr w:rsidR="00940BF3" w:rsidRPr="00FD659D" w:rsidTr="00076460">
        <w:trPr>
          <w:gridBefore w:val="1"/>
          <w:gridAfter w:val="3"/>
          <w:wBefore w:w="18" w:type="dxa"/>
          <w:wAfter w:w="18" w:type="dxa"/>
        </w:trPr>
        <w:tc>
          <w:tcPr>
            <w:tcW w:w="2160" w:type="dxa"/>
          </w:tcPr>
          <w:p w:rsidR="00940BF3" w:rsidRPr="00FD659D" w:rsidRDefault="00940BF3" w:rsidP="00B74195">
            <w:pPr>
              <w:pStyle w:val="SectionVStyle1"/>
              <w:rPr>
                <w:b w:val="0"/>
              </w:rPr>
            </w:pPr>
            <w:bookmarkStart w:id="2084" w:name="_Toc378712462"/>
            <w:r w:rsidRPr="00FD659D">
              <w:t>Ordres de modification et avenants au marché</w:t>
            </w:r>
            <w:bookmarkEnd w:id="2084"/>
          </w:p>
        </w:tc>
        <w:tc>
          <w:tcPr>
            <w:tcW w:w="7020" w:type="dxa"/>
            <w:gridSpan w:val="3"/>
          </w:tcPr>
          <w:p w:rsidR="00940BF3" w:rsidRPr="00FD659D" w:rsidRDefault="00940BF3" w:rsidP="00DD6E8E">
            <w:pPr>
              <w:pStyle w:val="Header2-SubClauses"/>
              <w:spacing w:after="120"/>
              <w:ind w:left="646" w:hanging="646"/>
              <w:rPr>
                <w:lang w:val="fr-FR"/>
              </w:rPr>
              <w:pPrChange w:id="2085" w:author="Moi-Meme" w:date="2014-01-28T22:54:00Z">
                <w:pPr>
                  <w:pStyle w:val="Header2-SubClauses"/>
                  <w:spacing w:after="240"/>
                  <w:ind w:left="648" w:hanging="648"/>
                </w:pPr>
              </w:pPrChange>
            </w:pPr>
            <w:r w:rsidRPr="00FD659D">
              <w:rPr>
                <w:spacing w:val="-2"/>
                <w:lang w:val="fr-FR"/>
              </w:rPr>
              <w:t>32.1</w:t>
            </w:r>
            <w:r w:rsidRPr="00FD659D">
              <w:rPr>
                <w:spacing w:val="-2"/>
                <w:lang w:val="fr-FR"/>
              </w:rPr>
              <w:tab/>
              <w:t>L’</w:t>
            </w:r>
            <w:r w:rsidR="006654AC" w:rsidRPr="00FD659D">
              <w:rPr>
                <w:spacing w:val="-2"/>
                <w:lang w:val="fr-FR"/>
              </w:rPr>
              <w:t>Autorité contractante</w:t>
            </w:r>
            <w:r w:rsidRPr="00FD659D">
              <w:rPr>
                <w:spacing w:val="-2"/>
                <w:lang w:val="fr-FR"/>
              </w:rPr>
              <w:t xml:space="preserve"> peut demander à tout moment </w:t>
            </w:r>
            <w:r w:rsidR="009A567E" w:rsidRPr="00FD659D">
              <w:rPr>
                <w:spacing w:val="-2"/>
                <w:lang w:val="fr-FR"/>
              </w:rPr>
              <w:t xml:space="preserve"> </w:t>
            </w:r>
            <w:r w:rsidR="00577808" w:rsidRPr="00FD659D">
              <w:rPr>
                <w:spacing w:val="-2"/>
                <w:lang w:val="fr-FR"/>
              </w:rPr>
              <w:t>au Titulaire</w:t>
            </w:r>
            <w:r w:rsidRPr="00FD659D">
              <w:rPr>
                <w:spacing w:val="-2"/>
                <w:lang w:val="fr-FR"/>
              </w:rPr>
              <w:t>, par notification, conformément aux dispositions de la clause 8 du CCAG, d’apporter des modifications dans le cadre général du Marché, dans un ou plusieurs des domaines suivants :</w:t>
            </w:r>
          </w:p>
          <w:p w:rsidR="00940BF3" w:rsidRPr="00FD659D" w:rsidRDefault="00940BF3" w:rsidP="00DD6E8E">
            <w:pPr>
              <w:numPr>
                <w:ilvl w:val="0"/>
                <w:numId w:val="33"/>
              </w:numPr>
              <w:spacing w:after="120"/>
              <w:ind w:left="1242" w:hanging="580"/>
              <w:jc w:val="both"/>
              <w:pPrChange w:id="2086" w:author="Moi-Meme" w:date="2014-01-28T22:54:00Z">
                <w:pPr>
                  <w:numPr>
                    <w:numId w:val="33"/>
                  </w:numPr>
                  <w:tabs>
                    <w:tab w:val="num" w:pos="360"/>
                  </w:tabs>
                  <w:spacing w:after="240"/>
                  <w:ind w:left="1242" w:hanging="580"/>
                  <w:jc w:val="both"/>
                </w:pPr>
              </w:pPrChange>
            </w:pPr>
            <w:r w:rsidRPr="00FD659D">
              <w:t xml:space="preserve">les conceptions ou spécifications, lorsque les fournitures à livrer au titre du Marché doivent être </w:t>
            </w:r>
            <w:r w:rsidRPr="00FD659D">
              <w:lastRenderedPageBreak/>
              <w:t>fabriquées spécialement pour l’</w:t>
            </w:r>
            <w:r w:rsidR="006654AC" w:rsidRPr="00FD659D">
              <w:t>Autorité contractante</w:t>
            </w:r>
            <w:r w:rsidRPr="00FD659D">
              <w:t xml:space="preserve"> ; </w:t>
            </w:r>
          </w:p>
          <w:p w:rsidR="00940BF3" w:rsidRPr="00FD659D" w:rsidRDefault="00940BF3" w:rsidP="00DD6E8E">
            <w:pPr>
              <w:numPr>
                <w:ilvl w:val="0"/>
                <w:numId w:val="33"/>
              </w:numPr>
              <w:spacing w:after="120"/>
              <w:ind w:left="1242" w:hanging="580"/>
              <w:jc w:val="both"/>
              <w:pPrChange w:id="2087" w:author="Moi-Meme" w:date="2014-01-28T22:54:00Z">
                <w:pPr>
                  <w:numPr>
                    <w:numId w:val="33"/>
                  </w:numPr>
                  <w:tabs>
                    <w:tab w:val="num" w:pos="360"/>
                  </w:tabs>
                  <w:spacing w:after="240"/>
                  <w:ind w:left="1242" w:hanging="580"/>
                  <w:jc w:val="both"/>
                </w:pPr>
              </w:pPrChange>
            </w:pPr>
            <w:r w:rsidRPr="00FD659D">
              <w:rPr>
                <w:spacing w:val="-2"/>
              </w:rPr>
              <w:t>la méthode d’expédition ou d’emballage </w:t>
            </w:r>
            <w:r w:rsidRPr="00FD659D">
              <w:t>;</w:t>
            </w:r>
          </w:p>
          <w:p w:rsidR="00940BF3" w:rsidRPr="00FD659D" w:rsidRDefault="00940BF3" w:rsidP="00DD6E8E">
            <w:pPr>
              <w:numPr>
                <w:ilvl w:val="0"/>
                <w:numId w:val="33"/>
              </w:numPr>
              <w:spacing w:after="120"/>
              <w:ind w:left="1242" w:hanging="580"/>
              <w:jc w:val="both"/>
              <w:pPrChange w:id="2088" w:author="Moi-Meme" w:date="2014-01-28T22:54:00Z">
                <w:pPr>
                  <w:numPr>
                    <w:numId w:val="33"/>
                  </w:numPr>
                  <w:tabs>
                    <w:tab w:val="num" w:pos="360"/>
                  </w:tabs>
                  <w:spacing w:after="240"/>
                  <w:ind w:left="1242" w:hanging="580"/>
                  <w:jc w:val="both"/>
                </w:pPr>
              </w:pPrChange>
            </w:pPr>
            <w:r w:rsidRPr="00FD659D">
              <w:rPr>
                <w:spacing w:val="-2"/>
              </w:rPr>
              <w:t>le lieu de livraison </w:t>
            </w:r>
            <w:r w:rsidRPr="00FD659D">
              <w:t>; et</w:t>
            </w:r>
          </w:p>
          <w:p w:rsidR="00940BF3" w:rsidRPr="00FD659D" w:rsidRDefault="00940BF3" w:rsidP="00DD6E8E">
            <w:pPr>
              <w:numPr>
                <w:ilvl w:val="0"/>
                <w:numId w:val="33"/>
              </w:numPr>
              <w:spacing w:after="120"/>
              <w:ind w:left="1242" w:hanging="580"/>
              <w:jc w:val="both"/>
              <w:pPrChange w:id="2089" w:author="Moi-Meme" w:date="2014-01-28T22:54:00Z">
                <w:pPr>
                  <w:numPr>
                    <w:numId w:val="33"/>
                  </w:numPr>
                  <w:tabs>
                    <w:tab w:val="num" w:pos="360"/>
                  </w:tabs>
                  <w:spacing w:after="240"/>
                  <w:ind w:left="1242" w:hanging="580"/>
                  <w:jc w:val="both"/>
                </w:pPr>
              </w:pPrChange>
            </w:pPr>
            <w:r w:rsidRPr="00FD659D">
              <w:rPr>
                <w:spacing w:val="-2"/>
              </w:rPr>
              <w:t xml:space="preserve">les Services connexes qui doivent être fournis par </w:t>
            </w:r>
            <w:r w:rsidR="00577808" w:rsidRPr="00FD659D">
              <w:rPr>
                <w:spacing w:val="-2"/>
              </w:rPr>
              <w:t>le Titulaire</w:t>
            </w:r>
            <w:r w:rsidRPr="00FD659D">
              <w:t>.</w:t>
            </w:r>
          </w:p>
        </w:tc>
      </w:tr>
      <w:tr w:rsidR="00940BF3" w:rsidRPr="00FD659D" w:rsidTr="00076460">
        <w:trPr>
          <w:gridBefore w:val="1"/>
          <w:gridAfter w:val="3"/>
          <w:wBefore w:w="18" w:type="dxa"/>
          <w:wAfter w:w="18" w:type="dxa"/>
        </w:trPr>
        <w:tc>
          <w:tcPr>
            <w:tcW w:w="2160" w:type="dxa"/>
          </w:tcPr>
          <w:p w:rsidR="00940BF3" w:rsidRPr="00FD659D" w:rsidRDefault="00940BF3"/>
        </w:tc>
        <w:tc>
          <w:tcPr>
            <w:tcW w:w="7020" w:type="dxa"/>
            <w:gridSpan w:val="3"/>
          </w:tcPr>
          <w:p w:rsidR="00940BF3" w:rsidRPr="00FD659D" w:rsidRDefault="00940BF3" w:rsidP="004822EF">
            <w:pPr>
              <w:pStyle w:val="Header2-SubClauses"/>
              <w:spacing w:after="240"/>
              <w:ind w:left="648" w:hanging="648"/>
              <w:rPr>
                <w:lang w:val="fr-FR"/>
              </w:rPr>
            </w:pPr>
            <w:r w:rsidRPr="00FD659D">
              <w:rPr>
                <w:lang w:val="fr-FR"/>
              </w:rPr>
              <w:t>32.2</w:t>
            </w:r>
            <w:r w:rsidRPr="00FD659D">
              <w:rPr>
                <w:lang w:val="fr-FR"/>
              </w:rPr>
              <w:tab/>
              <w:t xml:space="preserve">Si l’une des modifications ci-dessus entraîne une augmentation ou une réduction du coût ou du temps nécessaire </w:t>
            </w:r>
            <w:r w:rsidR="009A567E" w:rsidRPr="00FD659D">
              <w:rPr>
                <w:lang w:val="fr-FR"/>
              </w:rPr>
              <w:t xml:space="preserve"> </w:t>
            </w:r>
            <w:r w:rsidR="00577808" w:rsidRPr="00FD659D">
              <w:rPr>
                <w:lang w:val="fr-FR"/>
              </w:rPr>
              <w:t>au Titulaire</w:t>
            </w:r>
            <w:r w:rsidRPr="00FD659D">
              <w:rPr>
                <w:lang w:val="fr-FR"/>
              </w:rPr>
              <w:t xml:space="preserve"> pour exécuter toute partie du Marché, le prix du Marché et/ou le calendrier de livraison/</w:t>
            </w:r>
            <w:r w:rsidR="00006E39" w:rsidRPr="00FD659D">
              <w:rPr>
                <w:lang w:val="fr-FR"/>
              </w:rPr>
              <w:t>de réalisation</w:t>
            </w:r>
            <w:r w:rsidRPr="00FD659D">
              <w:rPr>
                <w:lang w:val="fr-FR"/>
              </w:rPr>
              <w:t xml:space="preserve"> sera modifié de façon équitable et le Marché sera modifié en conséquence. Toute demande d’ajustement </w:t>
            </w:r>
            <w:r w:rsidR="00006E39" w:rsidRPr="00FD659D">
              <w:rPr>
                <w:lang w:val="fr-FR"/>
              </w:rPr>
              <w:t>formulée par</w:t>
            </w:r>
            <w:r w:rsidR="009A567E" w:rsidRPr="00FD659D">
              <w:rPr>
                <w:lang w:val="fr-FR"/>
              </w:rPr>
              <w:t xml:space="preserve"> </w:t>
            </w:r>
            <w:r w:rsidR="00577808" w:rsidRPr="00FD659D">
              <w:rPr>
                <w:lang w:val="fr-FR"/>
              </w:rPr>
              <w:t>le Titulaire</w:t>
            </w:r>
            <w:r w:rsidRPr="00FD659D">
              <w:rPr>
                <w:lang w:val="fr-FR"/>
              </w:rPr>
              <w:t xml:space="preserve"> au titre de la présente clause doit être déposée dans</w:t>
            </w:r>
            <w:r w:rsidR="004822EF">
              <w:rPr>
                <w:lang w:val="fr-FR"/>
              </w:rPr>
              <w:t xml:space="preserve"> le délai indiqué au CCAP.</w:t>
            </w:r>
            <w:r w:rsidRPr="00FD659D">
              <w:rPr>
                <w:lang w:val="fr-FR"/>
              </w:rPr>
              <w:t xml:space="preserve"> suivant la date de réception, par </w:t>
            </w:r>
            <w:r w:rsidR="00577808" w:rsidRPr="00FD659D">
              <w:rPr>
                <w:lang w:val="fr-FR"/>
              </w:rPr>
              <w:t>le Titulaire</w:t>
            </w:r>
            <w:r w:rsidRPr="00FD659D">
              <w:rPr>
                <w:lang w:val="fr-FR"/>
              </w:rPr>
              <w:t>, de l’ordre de modification émis par l’</w:t>
            </w:r>
            <w:r w:rsidR="006654AC" w:rsidRPr="00FD659D">
              <w:rPr>
                <w:lang w:val="fr-FR"/>
              </w:rPr>
              <w:t>Autorité contractante</w:t>
            </w:r>
            <w:r w:rsidRPr="00FD659D">
              <w:rPr>
                <w:lang w:val="fr-FR"/>
              </w:rPr>
              <w:t>.</w:t>
            </w:r>
          </w:p>
          <w:p w:rsidR="00940BF3" w:rsidRPr="00FD659D" w:rsidRDefault="00940BF3">
            <w:pPr>
              <w:pStyle w:val="Header2-SubClauses"/>
              <w:spacing w:after="240"/>
              <w:ind w:left="648" w:hanging="648"/>
              <w:rPr>
                <w:lang w:val="fr-FR"/>
              </w:rPr>
            </w:pPr>
            <w:r w:rsidRPr="00FD659D">
              <w:rPr>
                <w:lang w:val="fr-FR"/>
              </w:rPr>
              <w:t>32.3</w:t>
            </w:r>
            <w:r w:rsidRPr="00FD659D">
              <w:rPr>
                <w:lang w:val="fr-FR"/>
              </w:rPr>
              <w:tab/>
              <w:t xml:space="preserve">Le prix que demandera </w:t>
            </w:r>
            <w:r w:rsidR="00577808" w:rsidRPr="00FD659D">
              <w:rPr>
                <w:lang w:val="fr-FR"/>
              </w:rPr>
              <w:t>le Titulaire</w:t>
            </w:r>
            <w:r w:rsidR="00006E39" w:rsidRPr="00FD659D">
              <w:rPr>
                <w:lang w:val="fr-FR"/>
              </w:rPr>
              <w:t>,</w:t>
            </w:r>
            <w:r w:rsidRPr="00FD659D">
              <w:rPr>
                <w:lang w:val="fr-FR"/>
              </w:rPr>
              <w:t xml:space="preserve"> en échange de la prestation de tout service connexe qui pourra être nécessaire mais qui ne figurait pas dans le Marché</w:t>
            </w:r>
            <w:r w:rsidR="00006E39" w:rsidRPr="00FD659D">
              <w:rPr>
                <w:lang w:val="fr-FR"/>
              </w:rPr>
              <w:t>,</w:t>
            </w:r>
            <w:r w:rsidRPr="00FD659D">
              <w:rPr>
                <w:lang w:val="fr-FR"/>
              </w:rPr>
              <w:t xml:space="preserve"> sera convenu d’avance par les parties et n’excédera pas les tarifs demandés par </w:t>
            </w:r>
            <w:r w:rsidR="00577808" w:rsidRPr="00FD659D">
              <w:rPr>
                <w:lang w:val="fr-FR"/>
              </w:rPr>
              <w:t>le Titulaire</w:t>
            </w:r>
            <w:r w:rsidRPr="00FD659D">
              <w:rPr>
                <w:lang w:val="fr-FR"/>
              </w:rPr>
              <w:t xml:space="preserve"> à d’autres </w:t>
            </w:r>
            <w:r w:rsidR="00006E39" w:rsidRPr="00FD659D">
              <w:rPr>
                <w:lang w:val="fr-FR"/>
              </w:rPr>
              <w:t>client</w:t>
            </w:r>
            <w:r w:rsidRPr="00FD659D">
              <w:rPr>
                <w:lang w:val="fr-FR"/>
              </w:rPr>
              <w:t>s au titre de services analogues.</w:t>
            </w:r>
          </w:p>
          <w:p w:rsidR="00940BF3" w:rsidRPr="00FD659D" w:rsidRDefault="00940BF3" w:rsidP="009D50E4">
            <w:pPr>
              <w:spacing w:after="240"/>
              <w:ind w:left="612" w:hanging="612"/>
              <w:jc w:val="both"/>
            </w:pPr>
            <w:r w:rsidRPr="00FD659D">
              <w:t xml:space="preserve">32.4 </w:t>
            </w:r>
            <w:r w:rsidRPr="00FD659D">
              <w:tab/>
              <w:t>Sous réserve des dispositions ci-dessus, aucune variation ou modification des termes du Marché ne sera faite autrement que par un avenant écrit et signé par les parties.</w:t>
            </w:r>
          </w:p>
        </w:tc>
      </w:tr>
      <w:tr w:rsidR="00940BF3" w:rsidRPr="00FD659D" w:rsidTr="00076460">
        <w:trPr>
          <w:gridBefore w:val="1"/>
          <w:gridAfter w:val="3"/>
          <w:wBefore w:w="18" w:type="dxa"/>
          <w:wAfter w:w="18" w:type="dxa"/>
        </w:trPr>
        <w:tc>
          <w:tcPr>
            <w:tcW w:w="2160" w:type="dxa"/>
          </w:tcPr>
          <w:p w:rsidR="00940BF3" w:rsidRPr="00FD659D" w:rsidRDefault="00940BF3" w:rsidP="00B74195">
            <w:pPr>
              <w:pStyle w:val="SectionVStyle1"/>
              <w:rPr>
                <w:b w:val="0"/>
              </w:rPr>
            </w:pPr>
            <w:bookmarkStart w:id="2090" w:name="_Toc378712463"/>
            <w:r w:rsidRPr="00FD659D">
              <w:t>Prorogation des délais</w:t>
            </w:r>
            <w:bookmarkEnd w:id="2090"/>
          </w:p>
        </w:tc>
        <w:tc>
          <w:tcPr>
            <w:tcW w:w="7020" w:type="dxa"/>
            <w:gridSpan w:val="3"/>
          </w:tcPr>
          <w:p w:rsidR="00940BF3" w:rsidRPr="00FD659D" w:rsidRDefault="00940BF3">
            <w:pPr>
              <w:pStyle w:val="Header2-SubClauses"/>
              <w:ind w:left="648" w:hanging="648"/>
              <w:rPr>
                <w:sz w:val="16"/>
                <w:lang w:val="fr-FR"/>
              </w:rPr>
            </w:pPr>
            <w:r w:rsidRPr="00FD659D">
              <w:rPr>
                <w:lang w:val="fr-FR"/>
              </w:rPr>
              <w:t>33.1</w:t>
            </w:r>
            <w:r w:rsidRPr="00FD659D">
              <w:rPr>
                <w:lang w:val="fr-FR"/>
              </w:rPr>
              <w:tab/>
              <w:t xml:space="preserve">Si à tout moment pendant l’exécution du Marché, </w:t>
            </w:r>
            <w:r w:rsidR="00577808" w:rsidRPr="00FD659D">
              <w:rPr>
                <w:lang w:val="fr-FR"/>
              </w:rPr>
              <w:t>le Titulaire</w:t>
            </w:r>
            <w:r w:rsidRPr="00FD659D">
              <w:rPr>
                <w:lang w:val="fr-FR"/>
              </w:rPr>
              <w:t xml:space="preserve"> ou ses sous-traitants se heurtent à une situation qui les empêche </w:t>
            </w:r>
            <w:r w:rsidR="00006E39" w:rsidRPr="00FD659D">
              <w:rPr>
                <w:lang w:val="fr-FR"/>
              </w:rPr>
              <w:t>de livrer les fourniture</w:t>
            </w:r>
            <w:r w:rsidR="009D50E4" w:rsidRPr="00FD659D">
              <w:rPr>
                <w:lang w:val="fr-FR"/>
              </w:rPr>
              <w:t>s</w:t>
            </w:r>
            <w:r w:rsidR="00006E39" w:rsidRPr="00FD659D">
              <w:rPr>
                <w:lang w:val="fr-FR"/>
              </w:rPr>
              <w:t xml:space="preserve"> ou </w:t>
            </w:r>
            <w:r w:rsidRPr="00FD659D">
              <w:rPr>
                <w:lang w:val="fr-FR"/>
              </w:rPr>
              <w:t xml:space="preserve">de fournir les services connexes dans les délais prévus à la clause 12 du CCAG, </w:t>
            </w:r>
            <w:r w:rsidR="00577808" w:rsidRPr="00FD659D">
              <w:rPr>
                <w:lang w:val="fr-FR"/>
              </w:rPr>
              <w:t>le Titulaire</w:t>
            </w:r>
            <w:r w:rsidRPr="00FD659D">
              <w:rPr>
                <w:lang w:val="fr-FR"/>
              </w:rPr>
              <w:t xml:space="preserve"> avisera </w:t>
            </w:r>
            <w:r w:rsidR="00006E39" w:rsidRPr="00FD659D">
              <w:rPr>
                <w:lang w:val="fr-FR"/>
              </w:rPr>
              <w:t>immédia</w:t>
            </w:r>
            <w:r w:rsidRPr="00FD659D">
              <w:rPr>
                <w:lang w:val="fr-FR"/>
              </w:rPr>
              <w:t>tement l’</w:t>
            </w:r>
            <w:r w:rsidR="006654AC" w:rsidRPr="00FD659D">
              <w:rPr>
                <w:lang w:val="fr-FR"/>
              </w:rPr>
              <w:t>Autorité contractante</w:t>
            </w:r>
            <w:r w:rsidRPr="00FD659D">
              <w:rPr>
                <w:lang w:val="fr-FR"/>
              </w:rPr>
              <w:t xml:space="preserve"> du retard par écrit, de sa durée probable et </w:t>
            </w:r>
            <w:r w:rsidR="00006E39" w:rsidRPr="00FD659D">
              <w:rPr>
                <w:lang w:val="fr-FR"/>
              </w:rPr>
              <w:t>du motif</w:t>
            </w:r>
            <w:r w:rsidRPr="00FD659D">
              <w:rPr>
                <w:lang w:val="fr-FR"/>
              </w:rPr>
              <w:t xml:space="preserve">. Aussitôt que possible après réception de la notification </w:t>
            </w:r>
            <w:r w:rsidR="009A567E" w:rsidRPr="00FD659D">
              <w:rPr>
                <w:lang w:val="fr-FR"/>
              </w:rPr>
              <w:t xml:space="preserve"> </w:t>
            </w:r>
            <w:r w:rsidR="00006E39" w:rsidRPr="00FD659D">
              <w:rPr>
                <w:lang w:val="fr-FR"/>
              </w:rPr>
              <w:t>effectuée par</w:t>
            </w:r>
            <w:r w:rsidR="009A567E" w:rsidRPr="00FD659D">
              <w:rPr>
                <w:lang w:val="fr-FR"/>
              </w:rPr>
              <w:t xml:space="preserve"> </w:t>
            </w:r>
            <w:r w:rsidR="00577808" w:rsidRPr="00FD659D">
              <w:rPr>
                <w:lang w:val="fr-FR"/>
              </w:rPr>
              <w:t>le Titulaire</w:t>
            </w:r>
            <w:r w:rsidRPr="00FD659D">
              <w:rPr>
                <w:lang w:val="fr-FR"/>
              </w:rPr>
              <w:t>, l’</w:t>
            </w:r>
            <w:r w:rsidR="006654AC" w:rsidRPr="00FD659D">
              <w:rPr>
                <w:lang w:val="fr-FR"/>
              </w:rPr>
              <w:t>Autorité contractante</w:t>
            </w:r>
            <w:r w:rsidRPr="00FD659D">
              <w:rPr>
                <w:lang w:val="fr-FR"/>
              </w:rPr>
              <w:t xml:space="preserve"> évaluera la situation et pourra, à sa discrétion, proroger les délais impartis </w:t>
            </w:r>
            <w:r w:rsidR="00577808" w:rsidRPr="00FD659D">
              <w:rPr>
                <w:lang w:val="fr-FR"/>
              </w:rPr>
              <w:t>au Titulaire</w:t>
            </w:r>
            <w:r w:rsidRPr="00FD659D">
              <w:rPr>
                <w:lang w:val="fr-FR"/>
              </w:rPr>
              <w:t xml:space="preserve"> pour exécuter le Marché, auquel cas la prorogation sera </w:t>
            </w:r>
            <w:r w:rsidR="00006E39" w:rsidRPr="00FD659D">
              <w:rPr>
                <w:lang w:val="fr-FR"/>
              </w:rPr>
              <w:t>confi</w:t>
            </w:r>
            <w:r w:rsidR="00496BCC" w:rsidRPr="00FD659D">
              <w:rPr>
                <w:lang w:val="fr-FR"/>
              </w:rPr>
              <w:t>r</w:t>
            </w:r>
            <w:r w:rsidR="00006E39" w:rsidRPr="00FD659D">
              <w:rPr>
                <w:lang w:val="fr-FR"/>
              </w:rPr>
              <w:t>m</w:t>
            </w:r>
            <w:r w:rsidRPr="00FD659D">
              <w:rPr>
                <w:lang w:val="fr-FR"/>
              </w:rPr>
              <w:t>ée par les parties, par voie d’avenant au marché.</w:t>
            </w:r>
          </w:p>
        </w:tc>
      </w:tr>
      <w:tr w:rsidR="00940BF3" w:rsidRPr="00FD659D" w:rsidTr="00076460">
        <w:trPr>
          <w:gridBefore w:val="1"/>
          <w:gridAfter w:val="3"/>
          <w:wBefore w:w="18" w:type="dxa"/>
          <w:wAfter w:w="18" w:type="dxa"/>
        </w:trPr>
        <w:tc>
          <w:tcPr>
            <w:tcW w:w="2160" w:type="dxa"/>
          </w:tcPr>
          <w:p w:rsidR="00940BF3" w:rsidRPr="00FD659D" w:rsidRDefault="00940BF3"/>
        </w:tc>
        <w:tc>
          <w:tcPr>
            <w:tcW w:w="7020" w:type="dxa"/>
            <w:gridSpan w:val="3"/>
          </w:tcPr>
          <w:p w:rsidR="00940BF3" w:rsidRPr="00FD659D" w:rsidRDefault="00940BF3" w:rsidP="009D50E4">
            <w:pPr>
              <w:pStyle w:val="Header2-SubClauses"/>
              <w:spacing w:after="180"/>
              <w:ind w:left="648" w:hanging="648"/>
              <w:rPr>
                <w:lang w:val="fr-FR"/>
              </w:rPr>
            </w:pPr>
            <w:r w:rsidRPr="00FD659D">
              <w:rPr>
                <w:lang w:val="fr-FR"/>
              </w:rPr>
              <w:t>33.2</w:t>
            </w:r>
            <w:r w:rsidRPr="00FD659D">
              <w:rPr>
                <w:lang w:val="fr-FR"/>
              </w:rPr>
              <w:tab/>
              <w:t>À l’exception du cas de force</w:t>
            </w:r>
            <w:r w:rsidR="00006E39" w:rsidRPr="00FD659D">
              <w:rPr>
                <w:lang w:val="fr-FR"/>
              </w:rPr>
              <w:t xml:space="preserve"> majeure visé dans la clause 31</w:t>
            </w:r>
            <w:r w:rsidRPr="00FD659D">
              <w:rPr>
                <w:lang w:val="fr-FR"/>
              </w:rPr>
              <w:t xml:space="preserve"> du CCAG, u</w:t>
            </w:r>
            <w:r w:rsidRPr="00FD659D">
              <w:rPr>
                <w:spacing w:val="-2"/>
                <w:lang w:val="fr-FR"/>
              </w:rPr>
              <w:t xml:space="preserve">n retard de la part </w:t>
            </w:r>
            <w:r w:rsidR="00577808" w:rsidRPr="00FD659D">
              <w:rPr>
                <w:spacing w:val="-2"/>
                <w:lang w:val="fr-FR"/>
              </w:rPr>
              <w:t>du Titulaire</w:t>
            </w:r>
            <w:r w:rsidRPr="00FD659D">
              <w:rPr>
                <w:spacing w:val="-2"/>
                <w:lang w:val="fr-FR"/>
              </w:rPr>
              <w:t xml:space="preserve"> dans l’exécution de ses obligations l’exposera à l’application des pénalités prévues dans la clause 26 du CCAG, sauf si une prorogation des délais a été accordée en vertu de la clause 33.1 du CCAG.</w:t>
            </w:r>
          </w:p>
        </w:tc>
      </w:tr>
      <w:tr w:rsidR="00940BF3" w:rsidRPr="00FD659D" w:rsidTr="00076460">
        <w:trPr>
          <w:gridBefore w:val="1"/>
          <w:gridAfter w:val="3"/>
          <w:wBefore w:w="18" w:type="dxa"/>
          <w:wAfter w:w="18" w:type="dxa"/>
        </w:trPr>
        <w:tc>
          <w:tcPr>
            <w:tcW w:w="2160" w:type="dxa"/>
          </w:tcPr>
          <w:p w:rsidR="00940BF3" w:rsidRPr="00FD659D" w:rsidRDefault="00940BF3" w:rsidP="00B74195">
            <w:pPr>
              <w:pStyle w:val="SectionVStyle1"/>
              <w:rPr>
                <w:b w:val="0"/>
              </w:rPr>
            </w:pPr>
            <w:bookmarkStart w:id="2091" w:name="_Toc378712464"/>
            <w:r w:rsidRPr="00FD659D">
              <w:lastRenderedPageBreak/>
              <w:t>Résiliation</w:t>
            </w:r>
            <w:bookmarkEnd w:id="2091"/>
          </w:p>
        </w:tc>
        <w:tc>
          <w:tcPr>
            <w:tcW w:w="7020" w:type="dxa"/>
            <w:gridSpan w:val="3"/>
          </w:tcPr>
          <w:p w:rsidR="00940BF3" w:rsidRPr="00FD659D" w:rsidRDefault="00940BF3" w:rsidP="00DD6E8E">
            <w:pPr>
              <w:pStyle w:val="Header2-SubClauses"/>
              <w:tabs>
                <w:tab w:val="clear" w:pos="619"/>
              </w:tabs>
              <w:spacing w:after="120"/>
              <w:ind w:left="522" w:hanging="522"/>
              <w:rPr>
                <w:lang w:val="fr-FR"/>
              </w:rPr>
              <w:pPrChange w:id="2092" w:author="Moi-Meme" w:date="2014-01-28T22:57:00Z">
                <w:pPr>
                  <w:pStyle w:val="Header2-SubClauses"/>
                  <w:tabs>
                    <w:tab w:val="clear" w:pos="619"/>
                  </w:tabs>
                  <w:spacing w:after="180"/>
                  <w:ind w:left="522" w:hanging="522"/>
                </w:pPr>
              </w:pPrChange>
            </w:pPr>
            <w:r w:rsidRPr="00FD659D">
              <w:rPr>
                <w:lang w:val="fr-FR"/>
              </w:rPr>
              <w:t>34.1</w:t>
            </w:r>
            <w:r w:rsidRPr="00FD659D">
              <w:rPr>
                <w:lang w:val="fr-FR"/>
              </w:rPr>
              <w:tab/>
              <w:t xml:space="preserve">Résiliation pour </w:t>
            </w:r>
            <w:r w:rsidR="00577808" w:rsidRPr="00FD659D">
              <w:rPr>
                <w:lang w:val="fr-FR"/>
              </w:rPr>
              <w:t>manquement du Titulaire</w:t>
            </w:r>
          </w:p>
          <w:p w:rsidR="00940BF3" w:rsidRPr="00FD659D" w:rsidRDefault="00940BF3" w:rsidP="00DD6E8E">
            <w:pPr>
              <w:numPr>
                <w:ilvl w:val="0"/>
                <w:numId w:val="34"/>
              </w:numPr>
              <w:tabs>
                <w:tab w:val="left" w:pos="1062"/>
              </w:tabs>
              <w:spacing w:after="120"/>
              <w:ind w:left="1062" w:hanging="540"/>
              <w:jc w:val="both"/>
              <w:pPrChange w:id="2093" w:author="Moi-Meme" w:date="2014-01-28T22:57:00Z">
                <w:pPr>
                  <w:numPr>
                    <w:numId w:val="34"/>
                  </w:numPr>
                  <w:tabs>
                    <w:tab w:val="num" w:pos="360"/>
                    <w:tab w:val="left" w:pos="1062"/>
                  </w:tabs>
                  <w:spacing w:after="180"/>
                  <w:ind w:left="1062" w:hanging="540"/>
                  <w:jc w:val="both"/>
                </w:pPr>
              </w:pPrChange>
            </w:pPr>
            <w:r w:rsidRPr="00FD659D">
              <w:rPr>
                <w:spacing w:val="-2"/>
              </w:rPr>
              <w:t>L’</w:t>
            </w:r>
            <w:r w:rsidR="006654AC" w:rsidRPr="00FD659D">
              <w:rPr>
                <w:spacing w:val="-2"/>
              </w:rPr>
              <w:t>Autorité contractante</w:t>
            </w:r>
            <w:r w:rsidRPr="00FD659D">
              <w:rPr>
                <w:spacing w:val="-2"/>
              </w:rPr>
              <w:t xml:space="preserve"> peut, sans préjudice des autres recours </w:t>
            </w:r>
            <w:r w:rsidR="00006E39" w:rsidRPr="00FD659D">
              <w:rPr>
                <w:spacing w:val="-2"/>
              </w:rPr>
              <w:t>dont elle dispose</w:t>
            </w:r>
            <w:r w:rsidRPr="00FD659D">
              <w:rPr>
                <w:spacing w:val="-2"/>
              </w:rPr>
              <w:t xml:space="preserve"> en cas de rupture de contrat, notifier par écrit </w:t>
            </w:r>
            <w:r w:rsidR="00577808" w:rsidRPr="00FD659D">
              <w:rPr>
                <w:spacing w:val="-2"/>
              </w:rPr>
              <w:t>au Titulaire</w:t>
            </w:r>
            <w:r w:rsidRPr="00FD659D">
              <w:rPr>
                <w:spacing w:val="-2"/>
              </w:rPr>
              <w:t xml:space="preserve"> la résiliation pour </w:t>
            </w:r>
            <w:r w:rsidR="00577808" w:rsidRPr="00FD659D">
              <w:rPr>
                <w:spacing w:val="-2"/>
              </w:rPr>
              <w:t>manquement à ses obligations,</w:t>
            </w:r>
            <w:r w:rsidRPr="00FD659D">
              <w:rPr>
                <w:spacing w:val="-2"/>
              </w:rPr>
              <w:t xml:space="preserve"> de la totalité ou d’une partie du Marché:</w:t>
            </w:r>
          </w:p>
        </w:tc>
      </w:tr>
      <w:tr w:rsidR="00940BF3" w:rsidRPr="00FD659D" w:rsidTr="00076460">
        <w:trPr>
          <w:gridAfter w:val="4"/>
          <w:wAfter w:w="36" w:type="dxa"/>
        </w:trPr>
        <w:tc>
          <w:tcPr>
            <w:tcW w:w="2178" w:type="dxa"/>
            <w:gridSpan w:val="2"/>
          </w:tcPr>
          <w:p w:rsidR="00940BF3" w:rsidRPr="00FD659D" w:rsidRDefault="00940BF3"/>
        </w:tc>
        <w:tc>
          <w:tcPr>
            <w:tcW w:w="7002" w:type="dxa"/>
            <w:gridSpan w:val="2"/>
          </w:tcPr>
          <w:p w:rsidR="00940BF3" w:rsidRPr="00FD659D" w:rsidRDefault="00940BF3" w:rsidP="00DD6E8E">
            <w:pPr>
              <w:numPr>
                <w:ilvl w:val="0"/>
                <w:numId w:val="35"/>
              </w:numPr>
              <w:tabs>
                <w:tab w:val="left" w:pos="1602"/>
              </w:tabs>
              <w:spacing w:after="120"/>
              <w:ind w:left="1602" w:hanging="539"/>
              <w:jc w:val="both"/>
              <w:pPrChange w:id="2094" w:author="Moi-Meme" w:date="2014-01-28T22:57:00Z">
                <w:pPr>
                  <w:numPr>
                    <w:numId w:val="35"/>
                  </w:numPr>
                  <w:tabs>
                    <w:tab w:val="num" w:pos="720"/>
                    <w:tab w:val="left" w:pos="1602"/>
                  </w:tabs>
                  <w:spacing w:after="180"/>
                  <w:ind w:left="1602" w:hanging="540"/>
                  <w:jc w:val="both"/>
                </w:pPr>
              </w:pPrChange>
            </w:pPr>
            <w:r w:rsidRPr="00FD659D">
              <w:rPr>
                <w:spacing w:val="-2"/>
              </w:rPr>
              <w:t xml:space="preserve">si </w:t>
            </w:r>
            <w:r w:rsidR="00577808" w:rsidRPr="00FD659D">
              <w:rPr>
                <w:spacing w:val="-2"/>
              </w:rPr>
              <w:t>le Titulaire</w:t>
            </w:r>
            <w:r w:rsidRPr="00FD659D">
              <w:rPr>
                <w:spacing w:val="-2"/>
              </w:rPr>
              <w:t xml:space="preserve"> manque à livrer </w:t>
            </w:r>
            <w:r w:rsidR="00006E39" w:rsidRPr="00FD659D">
              <w:rPr>
                <w:spacing w:val="-2"/>
              </w:rPr>
              <w:t>tout ou parti</w:t>
            </w:r>
            <w:r w:rsidRPr="00FD659D">
              <w:rPr>
                <w:spacing w:val="-2"/>
              </w:rPr>
              <w:t>e des fournitures dans les délais spécifiés dans le Marché ou dans les délais prolongés par l’</w:t>
            </w:r>
            <w:r w:rsidR="006654AC" w:rsidRPr="00FD659D">
              <w:rPr>
                <w:spacing w:val="-2"/>
              </w:rPr>
              <w:t>Autorité contractante</w:t>
            </w:r>
            <w:r w:rsidRPr="00FD659D">
              <w:rPr>
                <w:spacing w:val="-2"/>
              </w:rPr>
              <w:t xml:space="preserve"> conformément aux dispositions de la clause 33 du CCAG ; ou</w:t>
            </w:r>
          </w:p>
          <w:p w:rsidR="00940BF3" w:rsidRPr="00FD659D" w:rsidRDefault="00940BF3" w:rsidP="00DD6E8E">
            <w:pPr>
              <w:numPr>
                <w:ilvl w:val="0"/>
                <w:numId w:val="35"/>
              </w:numPr>
              <w:tabs>
                <w:tab w:val="left" w:pos="1602"/>
              </w:tabs>
              <w:spacing w:after="120"/>
              <w:ind w:left="1602" w:hanging="539"/>
              <w:jc w:val="both"/>
              <w:pPrChange w:id="2095" w:author="Moi-Meme" w:date="2014-01-28T22:57:00Z">
                <w:pPr>
                  <w:numPr>
                    <w:numId w:val="35"/>
                  </w:numPr>
                  <w:tabs>
                    <w:tab w:val="num" w:pos="720"/>
                    <w:tab w:val="left" w:pos="1602"/>
                  </w:tabs>
                  <w:spacing w:after="180"/>
                  <w:ind w:left="1602" w:hanging="540"/>
                  <w:jc w:val="both"/>
                </w:pPr>
              </w:pPrChange>
            </w:pPr>
            <w:r w:rsidRPr="00FD659D">
              <w:rPr>
                <w:spacing w:val="-2"/>
              </w:rPr>
              <w:t xml:space="preserve">si </w:t>
            </w:r>
            <w:r w:rsidR="00577808" w:rsidRPr="00FD659D">
              <w:rPr>
                <w:spacing w:val="-2"/>
              </w:rPr>
              <w:t>le Titulaire</w:t>
            </w:r>
            <w:r w:rsidRPr="00FD659D">
              <w:rPr>
                <w:spacing w:val="-2"/>
              </w:rPr>
              <w:t xml:space="preserve"> manque à exécuter toute autre obligation au titre du Marché.</w:t>
            </w:r>
          </w:p>
        </w:tc>
      </w:tr>
      <w:tr w:rsidR="00940BF3" w:rsidRPr="00FD659D" w:rsidTr="00076460">
        <w:trPr>
          <w:gridBefore w:val="1"/>
          <w:gridAfter w:val="3"/>
          <w:wBefore w:w="18" w:type="dxa"/>
          <w:wAfter w:w="18" w:type="dxa"/>
        </w:trPr>
        <w:tc>
          <w:tcPr>
            <w:tcW w:w="2160" w:type="dxa"/>
          </w:tcPr>
          <w:p w:rsidR="00940BF3" w:rsidRPr="00FD659D" w:rsidRDefault="00940BF3"/>
        </w:tc>
        <w:tc>
          <w:tcPr>
            <w:tcW w:w="7020" w:type="dxa"/>
            <w:gridSpan w:val="3"/>
          </w:tcPr>
          <w:p w:rsidR="00577808" w:rsidRPr="00FD659D" w:rsidRDefault="00577808" w:rsidP="00DD6E8E">
            <w:pPr>
              <w:numPr>
                <w:ilvl w:val="0"/>
                <w:numId w:val="34"/>
              </w:numPr>
              <w:tabs>
                <w:tab w:val="left" w:pos="1062"/>
              </w:tabs>
              <w:spacing w:after="120"/>
              <w:ind w:left="1062" w:hanging="539"/>
              <w:jc w:val="both"/>
              <w:rPr>
                <w:spacing w:val="-2"/>
              </w:rPr>
              <w:pPrChange w:id="2096" w:author="Moi-Meme" w:date="2014-01-28T22:57:00Z">
                <w:pPr>
                  <w:numPr>
                    <w:numId w:val="34"/>
                  </w:numPr>
                  <w:tabs>
                    <w:tab w:val="num" w:pos="360"/>
                    <w:tab w:val="left" w:pos="1062"/>
                  </w:tabs>
                  <w:spacing w:after="180"/>
                  <w:ind w:left="1062" w:hanging="540"/>
                  <w:jc w:val="both"/>
                </w:pPr>
              </w:pPrChange>
            </w:pPr>
            <w:r w:rsidRPr="00FD659D">
              <w:rPr>
                <w:spacing w:val="-2"/>
              </w:rPr>
              <w:t>L’autorité contractante ne peut prononcer la résiliation pour manquement du titulaire à ses obligations en application des dispositions de la clause 34.1(a) du CCAG qu’après mise en demeure préalable restée sans effet dans le délai fixé dans la mise en demeure.</w:t>
            </w:r>
          </w:p>
          <w:p w:rsidR="00940BF3" w:rsidRPr="00FD659D" w:rsidRDefault="00940BF3" w:rsidP="00DD6E8E">
            <w:pPr>
              <w:numPr>
                <w:ilvl w:val="0"/>
                <w:numId w:val="34"/>
              </w:numPr>
              <w:tabs>
                <w:tab w:val="left" w:pos="1062"/>
              </w:tabs>
              <w:spacing w:after="120"/>
              <w:ind w:left="1062" w:hanging="539"/>
              <w:jc w:val="both"/>
              <w:pPrChange w:id="2097" w:author="Moi-Meme" w:date="2014-01-28T22:57:00Z">
                <w:pPr>
                  <w:numPr>
                    <w:numId w:val="34"/>
                  </w:numPr>
                  <w:tabs>
                    <w:tab w:val="num" w:pos="360"/>
                    <w:tab w:val="left" w:pos="1062"/>
                  </w:tabs>
                  <w:spacing w:after="180"/>
                  <w:ind w:left="1062" w:hanging="540"/>
                  <w:jc w:val="both"/>
                </w:pPr>
              </w:pPrChange>
            </w:pPr>
            <w:r w:rsidRPr="00FD659D">
              <w:rPr>
                <w:spacing w:val="-2"/>
              </w:rPr>
              <w:t>Au cas où l’</w:t>
            </w:r>
            <w:r w:rsidR="006654AC" w:rsidRPr="00FD659D">
              <w:rPr>
                <w:spacing w:val="-2"/>
              </w:rPr>
              <w:t>Autorité contractante</w:t>
            </w:r>
            <w:r w:rsidRPr="00FD659D">
              <w:rPr>
                <w:spacing w:val="-2"/>
              </w:rPr>
              <w:t xml:space="preserve"> résilie tout ou partie du Marché, en application des dispositions de la clause </w:t>
            </w:r>
            <w:r w:rsidR="001A6BF2" w:rsidRPr="00FD659D">
              <w:rPr>
                <w:spacing w:val="-2"/>
              </w:rPr>
              <w:t>34.1 (</w:t>
            </w:r>
            <w:r w:rsidRPr="00FD659D">
              <w:rPr>
                <w:spacing w:val="-2"/>
              </w:rPr>
              <w:t>a) du CCAG, l’</w:t>
            </w:r>
            <w:r w:rsidR="006654AC" w:rsidRPr="00FD659D">
              <w:rPr>
                <w:spacing w:val="-2"/>
              </w:rPr>
              <w:t>Autorité contractante</w:t>
            </w:r>
            <w:r w:rsidRPr="00FD659D">
              <w:rPr>
                <w:spacing w:val="-2"/>
              </w:rPr>
              <w:t xml:space="preserve"> peut acquérir, aux conditions et de la façon qui lui paraissent convenables, des fournitures ou des services connexes semblables à ceux non reçus ou non exécutés et </w:t>
            </w:r>
            <w:r w:rsidR="00577808" w:rsidRPr="00FD659D">
              <w:rPr>
                <w:spacing w:val="-2"/>
              </w:rPr>
              <w:t>le Titulaire</w:t>
            </w:r>
            <w:r w:rsidRPr="00FD659D">
              <w:rPr>
                <w:spacing w:val="-2"/>
              </w:rPr>
              <w:t xml:space="preserve"> sera responsable envers l’</w:t>
            </w:r>
            <w:r w:rsidR="006654AC" w:rsidRPr="00FD659D">
              <w:rPr>
                <w:spacing w:val="-2"/>
              </w:rPr>
              <w:t>Autorité contractante</w:t>
            </w:r>
            <w:r w:rsidRPr="00FD659D">
              <w:rPr>
                <w:spacing w:val="-2"/>
              </w:rPr>
              <w:t xml:space="preserve"> de tout coût supplémentaire qui en résulterait. Toutefois, </w:t>
            </w:r>
            <w:r w:rsidR="00577808" w:rsidRPr="00FD659D">
              <w:rPr>
                <w:spacing w:val="-2"/>
              </w:rPr>
              <w:t>le Titulaire</w:t>
            </w:r>
            <w:r w:rsidRPr="00FD659D">
              <w:rPr>
                <w:spacing w:val="-2"/>
              </w:rPr>
              <w:t xml:space="preserve"> continuera à exécuter le Marché dans la mesure où il n’est pas résilié.</w:t>
            </w:r>
          </w:p>
        </w:tc>
      </w:tr>
      <w:tr w:rsidR="00940BF3" w:rsidRPr="00FD659D" w:rsidTr="00076460">
        <w:trPr>
          <w:gridBefore w:val="1"/>
          <w:gridAfter w:val="3"/>
          <w:wBefore w:w="18" w:type="dxa"/>
          <w:wAfter w:w="18" w:type="dxa"/>
        </w:trPr>
        <w:tc>
          <w:tcPr>
            <w:tcW w:w="2160" w:type="dxa"/>
          </w:tcPr>
          <w:p w:rsidR="00940BF3" w:rsidRPr="00FD659D" w:rsidRDefault="00940BF3"/>
        </w:tc>
        <w:tc>
          <w:tcPr>
            <w:tcW w:w="7020" w:type="dxa"/>
            <w:gridSpan w:val="3"/>
          </w:tcPr>
          <w:p w:rsidR="00940BF3" w:rsidRPr="00FD659D" w:rsidRDefault="00940BF3" w:rsidP="00DD6E8E">
            <w:pPr>
              <w:pStyle w:val="Header2-SubClauses"/>
              <w:tabs>
                <w:tab w:val="clear" w:pos="619"/>
              </w:tabs>
              <w:spacing w:after="60"/>
              <w:ind w:left="522" w:hanging="522"/>
              <w:rPr>
                <w:lang w:val="fr-FR"/>
              </w:rPr>
              <w:pPrChange w:id="2098" w:author="Moi-Meme" w:date="2014-01-28T23:00:00Z">
                <w:pPr>
                  <w:pStyle w:val="Header2-SubClauses"/>
                  <w:tabs>
                    <w:tab w:val="clear" w:pos="619"/>
                  </w:tabs>
                  <w:spacing w:after="240"/>
                  <w:ind w:left="522" w:hanging="522"/>
                </w:pPr>
              </w:pPrChange>
            </w:pPr>
            <w:r w:rsidRPr="00FD659D">
              <w:rPr>
                <w:lang w:val="fr-FR"/>
              </w:rPr>
              <w:t>34.2</w:t>
            </w:r>
            <w:r w:rsidRPr="00FD659D">
              <w:rPr>
                <w:lang w:val="fr-FR"/>
              </w:rPr>
              <w:tab/>
              <w:t xml:space="preserve">Résiliation </w:t>
            </w:r>
            <w:r w:rsidR="00581477" w:rsidRPr="00FD659D">
              <w:rPr>
                <w:lang w:val="fr-FR"/>
              </w:rPr>
              <w:t>de plein droit sans indemnité</w:t>
            </w:r>
          </w:p>
          <w:p w:rsidR="00581477" w:rsidRPr="00FD659D" w:rsidRDefault="00581477" w:rsidP="00DD6E8E">
            <w:pPr>
              <w:spacing w:after="60"/>
              <w:ind w:left="574"/>
              <w:jc w:val="both"/>
              <w:pPrChange w:id="2099" w:author="Moi-Meme" w:date="2014-01-28T23:00:00Z">
                <w:pPr>
                  <w:jc w:val="both"/>
                </w:pPr>
              </w:pPrChange>
            </w:pPr>
            <w:r w:rsidRPr="00FD659D">
              <w:t>Le marché est résilié de plein droit sans indemnité :</w:t>
            </w:r>
          </w:p>
          <w:p w:rsidR="00581477" w:rsidRPr="00FD659D" w:rsidDel="00DD6E8E" w:rsidRDefault="00581477" w:rsidP="00DD6E8E">
            <w:pPr>
              <w:spacing w:after="60"/>
              <w:jc w:val="both"/>
              <w:rPr>
                <w:del w:id="2100" w:author="Moi-Meme" w:date="2014-01-28T22:55:00Z"/>
                <w:rFonts w:ascii="Tahoma" w:hAnsi="Tahoma" w:cs="Tahoma"/>
                <w:sz w:val="22"/>
                <w:szCs w:val="22"/>
              </w:rPr>
              <w:pPrChange w:id="2101" w:author="Moi-Meme" w:date="2014-01-28T23:00:00Z">
                <w:pPr>
                  <w:jc w:val="both"/>
                </w:pPr>
              </w:pPrChange>
            </w:pPr>
          </w:p>
          <w:p w:rsidR="00581477" w:rsidRPr="00FD659D" w:rsidRDefault="00581477" w:rsidP="00DD6E8E">
            <w:pPr>
              <w:numPr>
                <w:ilvl w:val="0"/>
                <w:numId w:val="71"/>
              </w:numPr>
              <w:tabs>
                <w:tab w:val="clear" w:pos="360"/>
                <w:tab w:val="left" w:pos="1141"/>
              </w:tabs>
              <w:spacing w:after="60"/>
              <w:ind w:left="1141" w:hanging="426"/>
              <w:jc w:val="both"/>
              <w:rPr>
                <w:spacing w:val="-2"/>
              </w:rPr>
              <w:pPrChange w:id="2102" w:author="Moi-Meme" w:date="2014-01-28T23:00:00Z">
                <w:pPr>
                  <w:numPr>
                    <w:numId w:val="71"/>
                  </w:numPr>
                  <w:tabs>
                    <w:tab w:val="num" w:pos="360"/>
                    <w:tab w:val="left" w:pos="1062"/>
                  </w:tabs>
                  <w:spacing w:after="180"/>
                  <w:ind w:left="360" w:hanging="360"/>
                  <w:jc w:val="both"/>
                </w:pPr>
              </w:pPrChange>
            </w:pPr>
            <w:r w:rsidRPr="00FD659D">
              <w:rPr>
                <w:spacing w:val="-2"/>
              </w:rPr>
              <w:t>en cas de décès du Titulaire personne physique, si l’Autorité contractante n’accepte pas, s’il y a lieu, les offres qui peuvent être faites par les héritiers pour la continuation des travaux ;</w:t>
            </w:r>
          </w:p>
          <w:p w:rsidR="00581477" w:rsidRPr="00FD659D" w:rsidRDefault="00581477" w:rsidP="00DD6E8E">
            <w:pPr>
              <w:numPr>
                <w:ilvl w:val="0"/>
                <w:numId w:val="71"/>
              </w:numPr>
              <w:tabs>
                <w:tab w:val="clear" w:pos="360"/>
                <w:tab w:val="left" w:pos="1141"/>
              </w:tabs>
              <w:spacing w:after="60"/>
              <w:ind w:left="1141" w:hanging="426"/>
              <w:jc w:val="both"/>
              <w:rPr>
                <w:spacing w:val="-2"/>
              </w:rPr>
              <w:pPrChange w:id="2103" w:author="Moi-Meme" w:date="2014-01-28T23:00:00Z">
                <w:pPr>
                  <w:numPr>
                    <w:numId w:val="71"/>
                  </w:numPr>
                  <w:tabs>
                    <w:tab w:val="num" w:pos="360"/>
                    <w:tab w:val="left" w:pos="1062"/>
                  </w:tabs>
                  <w:spacing w:after="180"/>
                  <w:ind w:left="360" w:hanging="360"/>
                  <w:jc w:val="both"/>
                </w:pPr>
              </w:pPrChange>
            </w:pPr>
            <w:r w:rsidRPr="00FD659D">
              <w:rPr>
                <w:spacing w:val="-2"/>
              </w:rPr>
              <w:t>en cas de faillite, si l’Autorité contractante n’accepte pas, dans l’éventualité où le syndic aurait été autorisé par le tribunal à continuer l’exploitation de l’entreprise, les offres qui peuvent être faites par ledit syndic pour la continuation ;</w:t>
            </w:r>
          </w:p>
          <w:p w:rsidR="00581477" w:rsidRDefault="00581477" w:rsidP="00DD6E8E">
            <w:pPr>
              <w:numPr>
                <w:ilvl w:val="0"/>
                <w:numId w:val="71"/>
              </w:numPr>
              <w:tabs>
                <w:tab w:val="clear" w:pos="360"/>
                <w:tab w:val="left" w:pos="1141"/>
              </w:tabs>
              <w:spacing w:after="60"/>
              <w:ind w:left="1141" w:hanging="426"/>
              <w:jc w:val="both"/>
              <w:rPr>
                <w:spacing w:val="-2"/>
              </w:rPr>
              <w:pPrChange w:id="2104" w:author="Moi-Meme" w:date="2014-01-28T23:00:00Z">
                <w:pPr>
                  <w:numPr>
                    <w:numId w:val="71"/>
                  </w:numPr>
                  <w:tabs>
                    <w:tab w:val="num" w:pos="360"/>
                    <w:tab w:val="left" w:pos="1062"/>
                  </w:tabs>
                  <w:spacing w:after="180"/>
                  <w:ind w:left="360" w:hanging="360"/>
                  <w:jc w:val="both"/>
                </w:pPr>
              </w:pPrChange>
            </w:pPr>
            <w:r w:rsidRPr="00FD659D">
              <w:rPr>
                <w:spacing w:val="-2"/>
              </w:rPr>
              <w:t>en cas de liquidation des biens ou de règlement judiciaire, si le Titulaire n’est pas autorisé à continuer l’exploitation de son entreprise.</w:t>
            </w:r>
          </w:p>
          <w:p w:rsidR="0084424F" w:rsidDel="00DD6E8E" w:rsidRDefault="0084424F" w:rsidP="00DD6E8E">
            <w:pPr>
              <w:pStyle w:val="ListParagraph"/>
              <w:numPr>
                <w:ilvl w:val="0"/>
                <w:numId w:val="71"/>
              </w:numPr>
              <w:tabs>
                <w:tab w:val="clear" w:pos="360"/>
                <w:tab w:val="left" w:pos="1141"/>
                <w:tab w:val="left" w:pos="1676"/>
                <w:tab w:val="left" w:pos="2847"/>
              </w:tabs>
              <w:spacing w:after="60"/>
              <w:ind w:left="1141" w:hanging="426"/>
              <w:jc w:val="both"/>
              <w:rPr>
                <w:del w:id="2105" w:author="Moi-Meme" w:date="2014-01-28T22:55:00Z"/>
              </w:rPr>
              <w:pPrChange w:id="2106" w:author="Moi-Meme" w:date="2014-01-28T23:00:00Z">
                <w:pPr>
                  <w:pStyle w:val="ListParagraph"/>
                  <w:numPr>
                    <w:numId w:val="71"/>
                  </w:numPr>
                  <w:tabs>
                    <w:tab w:val="num" w:pos="574"/>
                    <w:tab w:val="left" w:pos="1676"/>
                    <w:tab w:val="left" w:pos="2847"/>
                  </w:tabs>
                  <w:ind w:left="574" w:hanging="426"/>
                  <w:jc w:val="both"/>
                </w:pPr>
              </w:pPrChange>
            </w:pPr>
            <w:r>
              <w:t xml:space="preserve">dans le cas d’un marché </w:t>
            </w:r>
            <w:r w:rsidRPr="009E6255">
              <w:t xml:space="preserve"> obtenu ou renouv</w:t>
            </w:r>
            <w:r>
              <w:t xml:space="preserve">elé au moyen </w:t>
            </w:r>
            <w:r>
              <w:lastRenderedPageBreak/>
              <w:t xml:space="preserve">de pratiques </w:t>
            </w:r>
            <w:del w:id="2107" w:author="Moi-Meme" w:date="2014-01-28T22:55:00Z">
              <w:r w:rsidDel="00DD6E8E">
                <w:delText xml:space="preserve">  </w:delText>
              </w:r>
            </w:del>
            <w:r w:rsidRPr="009E6255">
              <w:t>frauduleuses</w:t>
            </w:r>
            <w:r>
              <w:t xml:space="preserve"> </w:t>
            </w:r>
            <w:r w:rsidRPr="009E6255">
              <w:t>ou d’actes</w:t>
            </w:r>
            <w:r>
              <w:t xml:space="preserve"> de corruption, ou à l’occasion </w:t>
            </w:r>
            <w:r w:rsidRPr="009E6255">
              <w:t>d</w:t>
            </w:r>
            <w:r>
              <w:t xml:space="preserve">e </w:t>
            </w:r>
            <w:r w:rsidRPr="009E6255">
              <w:t>l’exécution duquel des</w:t>
            </w:r>
            <w:r>
              <w:t xml:space="preserve"> </w:t>
            </w:r>
            <w:r w:rsidRPr="009E6255">
              <w:t xml:space="preserve">pratiques frauduleuses et des actes de </w:t>
            </w:r>
          </w:p>
          <w:p w:rsidR="0084424F" w:rsidRDefault="0084424F" w:rsidP="00DD6E8E">
            <w:pPr>
              <w:pStyle w:val="ListParagraph"/>
              <w:numPr>
                <w:ilvl w:val="0"/>
                <w:numId w:val="71"/>
              </w:numPr>
              <w:tabs>
                <w:tab w:val="clear" w:pos="360"/>
                <w:tab w:val="left" w:pos="1141"/>
                <w:tab w:val="left" w:pos="1676"/>
                <w:tab w:val="left" w:pos="2847"/>
              </w:tabs>
              <w:spacing w:after="60"/>
              <w:ind w:left="1141" w:hanging="426"/>
              <w:jc w:val="both"/>
              <w:pPrChange w:id="2108" w:author="Moi-Meme" w:date="2014-01-28T23:00:00Z">
                <w:pPr>
                  <w:tabs>
                    <w:tab w:val="left" w:pos="1676"/>
                    <w:tab w:val="left" w:pos="2847"/>
                  </w:tabs>
                  <w:jc w:val="both"/>
                </w:pPr>
              </w:pPrChange>
            </w:pPr>
            <w:del w:id="2109" w:author="Moi-Meme" w:date="2014-01-28T22:55:00Z">
              <w:r w:rsidDel="00DD6E8E">
                <w:delText xml:space="preserve"> </w:delText>
              </w:r>
              <w:r w:rsidR="00B57158" w:rsidDel="00DD6E8E">
                <w:delText xml:space="preserve">     </w:delText>
              </w:r>
            </w:del>
            <w:r w:rsidRPr="009E6255">
              <w:t>corr</w:t>
            </w:r>
            <w:r>
              <w:t>uption ont été perpétrés</w:t>
            </w:r>
            <w:r w:rsidRPr="009E6255">
              <w:t>.</w:t>
            </w:r>
          </w:p>
          <w:p w:rsidR="00B57158" w:rsidDel="00DD6E8E" w:rsidRDefault="0084424F" w:rsidP="00DD6E8E">
            <w:pPr>
              <w:tabs>
                <w:tab w:val="left" w:pos="1141"/>
              </w:tabs>
              <w:spacing w:after="60"/>
              <w:ind w:hanging="426"/>
              <w:jc w:val="both"/>
              <w:rPr>
                <w:del w:id="2110" w:author="Moi-Meme" w:date="2014-01-28T22:57:00Z"/>
              </w:rPr>
              <w:pPrChange w:id="2111" w:author="Moi-Meme" w:date="2014-01-28T23:00:00Z">
                <w:pPr>
                  <w:jc w:val="both"/>
                </w:pPr>
              </w:pPrChange>
            </w:pPr>
            <w:r>
              <w:t xml:space="preserve"> </w:t>
            </w:r>
          </w:p>
          <w:p w:rsidR="0084424F" w:rsidRPr="009E6255" w:rsidDel="00DD6E8E" w:rsidRDefault="0084424F" w:rsidP="00DD6E8E">
            <w:pPr>
              <w:tabs>
                <w:tab w:val="left" w:pos="1141"/>
              </w:tabs>
              <w:spacing w:after="60"/>
              <w:ind w:left="1141"/>
              <w:jc w:val="both"/>
              <w:rPr>
                <w:del w:id="2112" w:author="Moi-Meme" w:date="2014-01-28T22:57:00Z"/>
              </w:rPr>
              <w:pPrChange w:id="2113" w:author="Moi-Meme" w:date="2014-01-28T23:00:00Z">
                <w:pPr>
                  <w:ind w:left="574"/>
                  <w:jc w:val="both"/>
                </w:pPr>
              </w:pPrChange>
            </w:pPr>
            <w:r w:rsidRPr="009E6255">
              <w:t xml:space="preserve">Lorsque </w:t>
            </w:r>
            <w:r>
              <w:t xml:space="preserve">ces actes de fraude ou de corruption ont été constatés </w:t>
            </w:r>
            <w:r w:rsidRPr="009E6255">
              <w:t xml:space="preserve"> </w:t>
            </w:r>
            <w:r>
              <w:t xml:space="preserve"> après </w:t>
            </w:r>
            <w:r w:rsidRPr="009E6255">
              <w:t xml:space="preserve">l'approbation </w:t>
            </w:r>
            <w:r>
              <w:t xml:space="preserve"> du</w:t>
            </w:r>
            <w:r w:rsidRPr="009E6255">
              <w:t xml:space="preserve"> marché, </w:t>
            </w:r>
            <w:r>
              <w:t xml:space="preserve"> </w:t>
            </w:r>
            <w:r w:rsidRPr="009E6255">
              <w:t>la sancti</w:t>
            </w:r>
            <w:r>
              <w:t xml:space="preserve">on prononcée peut être assortie  </w:t>
            </w:r>
            <w:r w:rsidRPr="009E6255">
              <w:t>de la résiliation du contrat en cours ou</w:t>
            </w:r>
            <w:r>
              <w:t xml:space="preserve"> de la substitution d'une autre  </w:t>
            </w:r>
            <w:r w:rsidRPr="009E6255">
              <w:t>entreprise aux risques et périls du contrevenant sanctionné.</w:t>
            </w:r>
          </w:p>
          <w:p w:rsidR="0084424F" w:rsidRPr="00FD659D" w:rsidRDefault="0084424F" w:rsidP="00DD6E8E">
            <w:pPr>
              <w:tabs>
                <w:tab w:val="left" w:pos="1141"/>
              </w:tabs>
              <w:spacing w:after="60"/>
              <w:ind w:left="1141"/>
              <w:jc w:val="both"/>
              <w:rPr>
                <w:spacing w:val="-2"/>
              </w:rPr>
              <w:pPrChange w:id="2114" w:author="Moi-Meme" w:date="2014-01-28T23:00:00Z">
                <w:pPr>
                  <w:tabs>
                    <w:tab w:val="left" w:pos="1062"/>
                  </w:tabs>
                  <w:spacing w:after="180"/>
                  <w:ind w:left="574"/>
                  <w:jc w:val="both"/>
                </w:pPr>
              </w:pPrChange>
            </w:pPr>
          </w:p>
          <w:p w:rsidR="00940BF3" w:rsidRPr="00FD659D" w:rsidDel="00DD6E8E" w:rsidRDefault="00581477" w:rsidP="00DD6E8E">
            <w:pPr>
              <w:tabs>
                <w:tab w:val="left" w:pos="1141"/>
              </w:tabs>
              <w:spacing w:after="60"/>
              <w:ind w:left="1141"/>
              <w:jc w:val="both"/>
              <w:rPr>
                <w:del w:id="2115" w:author="Moi-Meme" w:date="2014-01-28T22:58:00Z"/>
              </w:rPr>
              <w:pPrChange w:id="2116" w:author="Moi-Meme" w:date="2014-01-28T23:00:00Z">
                <w:pPr>
                  <w:ind w:left="574"/>
                  <w:jc w:val="both"/>
                </w:pPr>
              </w:pPrChange>
            </w:pPr>
            <w:r w:rsidRPr="00FD659D">
              <w:t>Dans les cas mentionnés aux paragraphes b) et c)</w:t>
            </w:r>
            <w:r w:rsidR="0084424F">
              <w:t xml:space="preserve"> </w:t>
            </w:r>
            <w:r w:rsidRPr="00FD659D">
              <w:t>ci-dessus, les mesures conservatoires ou de sécurité dont l’urgence apparaît, en attendant une décision définitive du tribunal, sont prises d’office et mises à la charge du titulaire du marché.</w:t>
            </w:r>
          </w:p>
          <w:p w:rsidR="009D50E4" w:rsidRPr="00FD659D" w:rsidRDefault="009D50E4" w:rsidP="00DD6E8E">
            <w:pPr>
              <w:tabs>
                <w:tab w:val="left" w:pos="1141"/>
              </w:tabs>
              <w:spacing w:after="60"/>
              <w:ind w:left="1141"/>
              <w:jc w:val="both"/>
              <w:rPr>
                <w:rFonts w:ascii="Tahoma" w:hAnsi="Tahoma" w:cs="Tahoma"/>
                <w:sz w:val="22"/>
                <w:szCs w:val="22"/>
              </w:rPr>
              <w:pPrChange w:id="2117" w:author="Moi-Meme" w:date="2014-01-28T23:00:00Z">
                <w:pPr>
                  <w:jc w:val="both"/>
                </w:pPr>
              </w:pPrChange>
            </w:pPr>
          </w:p>
        </w:tc>
      </w:tr>
      <w:tr w:rsidR="00940BF3" w:rsidRPr="00FD659D" w:rsidTr="00076460">
        <w:trPr>
          <w:gridBefore w:val="1"/>
          <w:gridAfter w:val="3"/>
          <w:wBefore w:w="18" w:type="dxa"/>
          <w:wAfter w:w="18" w:type="dxa"/>
        </w:trPr>
        <w:tc>
          <w:tcPr>
            <w:tcW w:w="2160" w:type="dxa"/>
          </w:tcPr>
          <w:p w:rsidR="00940BF3" w:rsidRPr="00FD659D" w:rsidRDefault="00940BF3"/>
        </w:tc>
        <w:tc>
          <w:tcPr>
            <w:tcW w:w="7020" w:type="dxa"/>
            <w:gridSpan w:val="3"/>
          </w:tcPr>
          <w:p w:rsidR="00940BF3" w:rsidRPr="00FD659D" w:rsidRDefault="00940BF3" w:rsidP="00DD6E8E">
            <w:pPr>
              <w:pStyle w:val="Header2-SubClauses"/>
              <w:spacing w:after="60"/>
              <w:ind w:left="648" w:hanging="648"/>
              <w:rPr>
                <w:lang w:val="fr-FR"/>
              </w:rPr>
              <w:pPrChange w:id="2118" w:author="Moi-Meme" w:date="2014-01-28T23:00:00Z">
                <w:pPr>
                  <w:pStyle w:val="Header2-SubClauses"/>
                  <w:ind w:left="648" w:hanging="648"/>
                </w:pPr>
              </w:pPrChange>
            </w:pPr>
            <w:r w:rsidRPr="00FD659D">
              <w:rPr>
                <w:lang w:val="fr-FR"/>
              </w:rPr>
              <w:t>34.3</w:t>
            </w:r>
            <w:r w:rsidRPr="00FD659D">
              <w:rPr>
                <w:lang w:val="fr-FR"/>
              </w:rPr>
              <w:tab/>
              <w:t>Résiliation pour convenance</w:t>
            </w:r>
          </w:p>
          <w:p w:rsidR="00940BF3" w:rsidRPr="00FD659D" w:rsidDel="00DD6E8E" w:rsidRDefault="00940BF3" w:rsidP="00DD6E8E">
            <w:pPr>
              <w:numPr>
                <w:ilvl w:val="0"/>
                <w:numId w:val="36"/>
              </w:numPr>
              <w:tabs>
                <w:tab w:val="clear" w:pos="360"/>
                <w:tab w:val="num" w:pos="1141"/>
              </w:tabs>
              <w:spacing w:after="60"/>
              <w:ind w:left="1141" w:hanging="426"/>
              <w:jc w:val="both"/>
              <w:rPr>
                <w:del w:id="2119" w:author="Moi-Meme" w:date="2014-01-28T22:59:00Z"/>
                <w:spacing w:val="-2"/>
              </w:rPr>
              <w:pPrChange w:id="2120" w:author="Moi-Meme" w:date="2014-01-28T23:00:00Z">
                <w:pPr>
                  <w:numPr>
                    <w:numId w:val="36"/>
                  </w:numPr>
                  <w:tabs>
                    <w:tab w:val="num" w:pos="1141"/>
                  </w:tabs>
                  <w:ind w:left="360" w:hanging="360"/>
                  <w:jc w:val="both"/>
                </w:pPr>
              </w:pPrChange>
            </w:pPr>
            <w:r w:rsidRPr="00FD659D">
              <w:rPr>
                <w:spacing w:val="-2"/>
              </w:rPr>
              <w:t>L’</w:t>
            </w:r>
            <w:r w:rsidR="006654AC" w:rsidRPr="00FD659D">
              <w:rPr>
                <w:spacing w:val="-2"/>
              </w:rPr>
              <w:t>Autorité contractante</w:t>
            </w:r>
            <w:r w:rsidRPr="00FD659D">
              <w:rPr>
                <w:spacing w:val="-2"/>
              </w:rPr>
              <w:t xml:space="preserve"> peut à tout moment résilier tout ou partie du Marché par notification écrite adressée </w:t>
            </w:r>
            <w:r w:rsidR="00CC5FC3" w:rsidRPr="00FD659D">
              <w:rPr>
                <w:spacing w:val="-2"/>
              </w:rPr>
              <w:t>au Titulaire</w:t>
            </w:r>
            <w:r w:rsidRPr="00FD659D">
              <w:rPr>
                <w:spacing w:val="-2"/>
              </w:rPr>
              <w:t xml:space="preserve"> </w:t>
            </w:r>
            <w:r w:rsidR="00581477" w:rsidRPr="00FD659D">
              <w:rPr>
                <w:spacing w:val="-2"/>
              </w:rPr>
              <w:t xml:space="preserve">lorsque la réalisation du marché est devenue inutile ou inadaptée compte tenu des nécessités du service public. </w:t>
            </w:r>
            <w:r w:rsidRPr="00FD659D">
              <w:rPr>
                <w:spacing w:val="-2"/>
              </w:rPr>
              <w:t>L’avis de résiliation précisera que la résiliation intervient unilatéralement pour raison de convenance, dans quelle mesure l’exécution des tâches stipulées dans le Marché prend fin</w:t>
            </w:r>
            <w:r w:rsidR="00E63840" w:rsidRPr="00FD659D">
              <w:rPr>
                <w:spacing w:val="-2"/>
              </w:rPr>
              <w:t xml:space="preserve"> </w:t>
            </w:r>
            <w:r w:rsidR="0066131A" w:rsidRPr="00FD659D">
              <w:rPr>
                <w:spacing w:val="-2"/>
              </w:rPr>
              <w:t>à</w:t>
            </w:r>
            <w:r w:rsidRPr="00FD659D">
              <w:rPr>
                <w:spacing w:val="-2"/>
              </w:rPr>
              <w:t xml:space="preserve"> la date à laquelle la résiliation prend effet.</w:t>
            </w:r>
          </w:p>
          <w:p w:rsidR="009D50E4" w:rsidRPr="00FD659D" w:rsidRDefault="009D50E4" w:rsidP="00DD6E8E">
            <w:pPr>
              <w:numPr>
                <w:ilvl w:val="0"/>
                <w:numId w:val="36"/>
              </w:numPr>
              <w:tabs>
                <w:tab w:val="clear" w:pos="360"/>
                <w:tab w:val="num" w:pos="1141"/>
              </w:tabs>
              <w:spacing w:after="60"/>
              <w:ind w:left="1139" w:hanging="425"/>
              <w:jc w:val="both"/>
              <w:rPr>
                <w:spacing w:val="-2"/>
              </w:rPr>
              <w:pPrChange w:id="2121" w:author="Moi-Meme" w:date="2014-01-28T23:00:00Z">
                <w:pPr>
                  <w:ind w:left="360"/>
                  <w:jc w:val="both"/>
                </w:pPr>
              </w:pPrChange>
            </w:pPr>
          </w:p>
        </w:tc>
      </w:tr>
      <w:tr w:rsidR="00940BF3" w:rsidRPr="00FD659D" w:rsidTr="00076460">
        <w:trPr>
          <w:gridBefore w:val="1"/>
          <w:gridAfter w:val="3"/>
          <w:wBefore w:w="18" w:type="dxa"/>
          <w:wAfter w:w="18" w:type="dxa"/>
        </w:trPr>
        <w:tc>
          <w:tcPr>
            <w:tcW w:w="2160" w:type="dxa"/>
          </w:tcPr>
          <w:p w:rsidR="00940BF3" w:rsidRPr="00FD659D" w:rsidRDefault="00940BF3"/>
        </w:tc>
        <w:tc>
          <w:tcPr>
            <w:tcW w:w="7020" w:type="dxa"/>
            <w:gridSpan w:val="3"/>
          </w:tcPr>
          <w:p w:rsidR="00940BF3" w:rsidRPr="00FD659D" w:rsidDel="00DD6E8E" w:rsidRDefault="00940BF3" w:rsidP="00DD6E8E">
            <w:pPr>
              <w:numPr>
                <w:ilvl w:val="0"/>
                <w:numId w:val="36"/>
              </w:numPr>
              <w:tabs>
                <w:tab w:val="clear" w:pos="360"/>
                <w:tab w:val="num" w:pos="1141"/>
              </w:tabs>
              <w:spacing w:after="60"/>
              <w:ind w:hanging="426"/>
              <w:jc w:val="both"/>
              <w:rPr>
                <w:del w:id="2122" w:author="Moi-Meme" w:date="2014-01-28T22:59:00Z"/>
                <w:spacing w:val="-2"/>
              </w:rPr>
              <w:pPrChange w:id="2123" w:author="Moi-Meme" w:date="2014-01-28T23:00:00Z">
                <w:pPr>
                  <w:numPr>
                    <w:numId w:val="36"/>
                  </w:numPr>
                  <w:tabs>
                    <w:tab w:val="num" w:pos="360"/>
                  </w:tabs>
                  <w:ind w:left="360" w:hanging="360"/>
                  <w:jc w:val="both"/>
                </w:pPr>
              </w:pPrChange>
            </w:pPr>
            <w:r w:rsidRPr="00DD6E8E">
              <w:rPr>
                <w:spacing w:val="-2"/>
                <w:rPrChange w:id="2124" w:author="Moi-Meme" w:date="2014-01-28T22:59:00Z">
                  <w:rPr>
                    <w:spacing w:val="-2"/>
                  </w:rPr>
                </w:rPrChange>
              </w:rPr>
              <w:t>L’</w:t>
            </w:r>
            <w:r w:rsidR="006654AC" w:rsidRPr="00DD6E8E">
              <w:rPr>
                <w:spacing w:val="-2"/>
                <w:rPrChange w:id="2125" w:author="Moi-Meme" w:date="2014-01-28T22:59:00Z">
                  <w:rPr>
                    <w:spacing w:val="-2"/>
                  </w:rPr>
                </w:rPrChange>
              </w:rPr>
              <w:t>Autorité contractante</w:t>
            </w:r>
            <w:r w:rsidRPr="00DD6E8E">
              <w:rPr>
                <w:spacing w:val="-2"/>
                <w:rPrChange w:id="2126" w:author="Moi-Meme" w:date="2014-01-28T22:59:00Z">
                  <w:rPr>
                    <w:spacing w:val="-2"/>
                  </w:rPr>
                </w:rPrChange>
              </w:rPr>
              <w:t xml:space="preserve"> prendra livraison, aux prix et aux conditions du Marché, des Fournitures terminées et prêtes à être expédiées dans les </w:t>
            </w:r>
            <w:r w:rsidRPr="00DD6E8E">
              <w:rPr>
                <w:spacing w:val="-2"/>
                <w:highlight w:val="yellow"/>
                <w:rPrChange w:id="2127" w:author="Moi-Meme" w:date="2014-01-28T22:59:00Z">
                  <w:rPr>
                    <w:spacing w:val="-2"/>
                    <w:highlight w:val="yellow"/>
                  </w:rPr>
                </w:rPrChange>
              </w:rPr>
              <w:t>vingt-huit (28) jours</w:t>
            </w:r>
            <w:r w:rsidRPr="00DD6E8E">
              <w:rPr>
                <w:spacing w:val="-2"/>
                <w:rPrChange w:id="2128" w:author="Moi-Meme" w:date="2014-01-28T22:59:00Z">
                  <w:rPr>
                    <w:spacing w:val="-2"/>
                  </w:rPr>
                </w:rPrChange>
              </w:rPr>
              <w:t xml:space="preserve"> suivant la réception par</w:t>
            </w:r>
            <w:r w:rsidR="00546FDD" w:rsidRPr="00DD6E8E">
              <w:rPr>
                <w:spacing w:val="-2"/>
                <w:rPrChange w:id="2129" w:author="Moi-Meme" w:date="2014-01-28T22:59:00Z">
                  <w:rPr>
                    <w:spacing w:val="-2"/>
                  </w:rPr>
                </w:rPrChange>
              </w:rPr>
              <w:t xml:space="preserve"> </w:t>
            </w:r>
            <w:r w:rsidR="00577808" w:rsidRPr="00DD6E8E">
              <w:rPr>
                <w:spacing w:val="-2"/>
                <w:rPrChange w:id="2130" w:author="Moi-Meme" w:date="2014-01-28T22:59:00Z">
                  <w:rPr>
                    <w:spacing w:val="-2"/>
                  </w:rPr>
                </w:rPrChange>
              </w:rPr>
              <w:t>le Titulaire</w:t>
            </w:r>
            <w:r w:rsidRPr="00DD6E8E">
              <w:rPr>
                <w:spacing w:val="-2"/>
                <w:rPrChange w:id="2131" w:author="Moi-Meme" w:date="2014-01-28T22:59:00Z">
                  <w:rPr>
                    <w:spacing w:val="-2"/>
                  </w:rPr>
                </w:rPrChange>
              </w:rPr>
              <w:t xml:space="preserve"> de l’avis de résiliation</w:t>
            </w:r>
            <w:r w:rsidR="00EA2E3A" w:rsidRPr="00DD6E8E">
              <w:rPr>
                <w:spacing w:val="-2"/>
                <w:rPrChange w:id="2132" w:author="Moi-Meme" w:date="2014-01-28T22:59:00Z">
                  <w:rPr>
                    <w:spacing w:val="-2"/>
                  </w:rPr>
                </w:rPrChange>
              </w:rPr>
              <w:t xml:space="preserve"> pour raison de convenance</w:t>
            </w:r>
            <w:r w:rsidRPr="00DD6E8E">
              <w:rPr>
                <w:spacing w:val="-2"/>
                <w:rPrChange w:id="2133" w:author="Moi-Meme" w:date="2014-01-28T22:59:00Z">
                  <w:rPr>
                    <w:spacing w:val="-2"/>
                  </w:rPr>
                </w:rPrChange>
              </w:rPr>
              <w:t>. S’agissant des autres fournitures restantes, l’</w:t>
            </w:r>
            <w:r w:rsidR="006654AC" w:rsidRPr="00DD6E8E">
              <w:rPr>
                <w:spacing w:val="-2"/>
                <w:rPrChange w:id="2134" w:author="Moi-Meme" w:date="2014-01-28T22:59:00Z">
                  <w:rPr>
                    <w:spacing w:val="-2"/>
                  </w:rPr>
                </w:rPrChange>
              </w:rPr>
              <w:t>Autorité contractante</w:t>
            </w:r>
            <w:r w:rsidRPr="00DD6E8E">
              <w:rPr>
                <w:spacing w:val="-2"/>
                <w:rPrChange w:id="2135" w:author="Moi-Meme" w:date="2014-01-28T22:59:00Z">
                  <w:rPr>
                    <w:spacing w:val="-2"/>
                  </w:rPr>
                </w:rPrChange>
              </w:rPr>
              <w:t xml:space="preserve"> peut décider :</w:t>
            </w:r>
          </w:p>
          <w:p w:rsidR="009D50E4" w:rsidRPr="00DD6E8E" w:rsidRDefault="009D50E4" w:rsidP="00DD6E8E">
            <w:pPr>
              <w:numPr>
                <w:ilvl w:val="0"/>
                <w:numId w:val="36"/>
              </w:numPr>
              <w:tabs>
                <w:tab w:val="clear" w:pos="360"/>
                <w:tab w:val="num" w:pos="1141"/>
              </w:tabs>
              <w:spacing w:after="60"/>
              <w:ind w:left="357" w:hanging="425"/>
              <w:jc w:val="both"/>
              <w:rPr>
                <w:spacing w:val="-2"/>
                <w:rPrChange w:id="2136" w:author="Moi-Meme" w:date="2014-01-28T22:59:00Z">
                  <w:rPr>
                    <w:spacing w:val="-2"/>
                  </w:rPr>
                </w:rPrChange>
              </w:rPr>
              <w:pPrChange w:id="2137" w:author="Moi-Meme" w:date="2014-01-28T23:00:00Z">
                <w:pPr>
                  <w:ind w:left="360"/>
                  <w:jc w:val="both"/>
                </w:pPr>
              </w:pPrChange>
            </w:pPr>
          </w:p>
          <w:p w:rsidR="00940BF3" w:rsidRPr="00FD659D" w:rsidRDefault="00940BF3" w:rsidP="00DD6E8E">
            <w:pPr>
              <w:numPr>
                <w:ilvl w:val="0"/>
                <w:numId w:val="37"/>
              </w:numPr>
              <w:spacing w:after="60"/>
              <w:ind w:left="1188" w:hanging="468"/>
              <w:jc w:val="both"/>
              <w:pPrChange w:id="2138" w:author="Moi-Meme" w:date="2014-01-28T23:00:00Z">
                <w:pPr>
                  <w:numPr>
                    <w:numId w:val="37"/>
                  </w:numPr>
                  <w:tabs>
                    <w:tab w:val="num" w:pos="720"/>
                  </w:tabs>
                  <w:spacing w:after="200"/>
                  <w:ind w:left="1188" w:hanging="468"/>
                  <w:jc w:val="both"/>
                </w:pPr>
              </w:pPrChange>
            </w:pPr>
            <w:r w:rsidRPr="00FD659D">
              <w:rPr>
                <w:spacing w:val="-2"/>
              </w:rPr>
              <w:t>de faire terminer et livrer toute partie de ces fournitures aux prix et conditions du Marché; et/ou</w:t>
            </w:r>
          </w:p>
          <w:p w:rsidR="00940BF3" w:rsidRPr="00FD659D" w:rsidRDefault="00940BF3" w:rsidP="00DD6E8E">
            <w:pPr>
              <w:numPr>
                <w:ilvl w:val="0"/>
                <w:numId w:val="37"/>
              </w:numPr>
              <w:spacing w:after="60"/>
              <w:ind w:left="1224"/>
              <w:jc w:val="both"/>
              <w:pPrChange w:id="2139" w:author="Moi-Meme" w:date="2014-01-28T23:00:00Z">
                <w:pPr>
                  <w:numPr>
                    <w:numId w:val="37"/>
                  </w:numPr>
                  <w:tabs>
                    <w:tab w:val="num" w:pos="720"/>
                  </w:tabs>
                  <w:spacing w:after="200"/>
                  <w:ind w:left="1224" w:hanging="504"/>
                  <w:jc w:val="both"/>
                </w:pPr>
              </w:pPrChange>
            </w:pPr>
            <w:r w:rsidRPr="00FD659D">
              <w:rPr>
                <w:spacing w:val="-2"/>
              </w:rPr>
              <w:t xml:space="preserve">d’annuler le reste et de payer </w:t>
            </w:r>
            <w:r w:rsidR="00577808" w:rsidRPr="00FD659D">
              <w:rPr>
                <w:spacing w:val="-2"/>
              </w:rPr>
              <w:t>au Titulaire</w:t>
            </w:r>
            <w:r w:rsidRPr="00FD659D">
              <w:rPr>
                <w:spacing w:val="-2"/>
              </w:rPr>
              <w:t xml:space="preserve"> un montant convenu au titre des Fournitures et des Services connexes partiellement terminés et des matériaux que</w:t>
            </w:r>
            <w:r w:rsidR="00546FDD" w:rsidRPr="00FD659D">
              <w:rPr>
                <w:spacing w:val="-2"/>
              </w:rPr>
              <w:t xml:space="preserve"> </w:t>
            </w:r>
            <w:r w:rsidR="00577808" w:rsidRPr="00FD659D">
              <w:rPr>
                <w:spacing w:val="-2"/>
              </w:rPr>
              <w:t>le Titulaire</w:t>
            </w:r>
            <w:r w:rsidRPr="00FD659D">
              <w:rPr>
                <w:spacing w:val="-2"/>
              </w:rPr>
              <w:t xml:space="preserve"> s’est déjà procurés</w:t>
            </w:r>
            <w:r w:rsidR="00CC5FC3" w:rsidRPr="00FD659D">
              <w:rPr>
                <w:spacing w:val="-2"/>
              </w:rPr>
              <w:t xml:space="preserve">, et </w:t>
            </w:r>
            <w:r w:rsidR="00CC5FC3" w:rsidRPr="00DD6E8E">
              <w:rPr>
                <w:spacing w:val="-2"/>
                <w:rPrChange w:id="2140" w:author="Moi-Meme" w:date="2014-01-28T22:59:00Z">
                  <w:rPr>
                    <w:spacing w:val="-2"/>
                  </w:rPr>
                </w:rPrChange>
              </w:rPr>
              <w:t xml:space="preserve">dans ce cas, l’Autorité contractante versera au Titulaire une indemnité de résiliation correspondant à </w:t>
            </w:r>
            <w:r w:rsidR="002A3403" w:rsidRPr="00DD6E8E">
              <w:rPr>
                <w:spacing w:val="-2"/>
                <w:rPrChange w:id="2141" w:author="Moi-Meme" w:date="2014-01-28T22:59:00Z">
                  <w:rPr>
                    <w:spacing w:val="-2"/>
                    <w:highlight w:val="green"/>
                  </w:rPr>
                </w:rPrChange>
              </w:rPr>
              <w:t>cinq (5) pour</w:t>
            </w:r>
            <w:r w:rsidR="009E0238" w:rsidRPr="00DD6E8E">
              <w:rPr>
                <w:spacing w:val="-2"/>
                <w:rPrChange w:id="2142" w:author="Moi-Meme" w:date="2014-01-28T22:59:00Z">
                  <w:rPr>
                    <w:spacing w:val="-2"/>
                    <w:highlight w:val="green"/>
                  </w:rPr>
                </w:rPrChange>
              </w:rPr>
              <w:t xml:space="preserve"> </w:t>
            </w:r>
            <w:r w:rsidR="002A3403" w:rsidRPr="00DD6E8E">
              <w:rPr>
                <w:spacing w:val="-2"/>
                <w:rPrChange w:id="2143" w:author="Moi-Meme" w:date="2014-01-28T22:59:00Z">
                  <w:rPr>
                    <w:spacing w:val="-2"/>
                    <w:highlight w:val="green"/>
                  </w:rPr>
                </w:rPrChange>
              </w:rPr>
              <w:t>cent</w:t>
            </w:r>
            <w:r w:rsidR="00CC5FC3" w:rsidRPr="00DD6E8E">
              <w:rPr>
                <w:spacing w:val="-2"/>
                <w:rPrChange w:id="2144" w:author="Moi-Meme" w:date="2014-01-28T22:59:00Z">
                  <w:rPr>
                    <w:spacing w:val="-2"/>
                    <w:highlight w:val="green"/>
                  </w:rPr>
                </w:rPrChange>
              </w:rPr>
              <w:t xml:space="preserve"> de la valeur</w:t>
            </w:r>
            <w:r w:rsidR="002A3403" w:rsidRPr="00DD6E8E">
              <w:rPr>
                <w:spacing w:val="-2"/>
                <w:rPrChange w:id="2145" w:author="Moi-Meme" w:date="2014-01-28T22:59:00Z">
                  <w:rPr>
                    <w:spacing w:val="-2"/>
                    <w:highlight w:val="green"/>
                  </w:rPr>
                </w:rPrChange>
              </w:rPr>
              <w:t xml:space="preserve"> des fournitures annulées</w:t>
            </w:r>
            <w:r w:rsidRPr="00DD6E8E">
              <w:rPr>
                <w:rPrChange w:id="2146" w:author="Moi-Meme" w:date="2014-01-28T22:59:00Z">
                  <w:rPr>
                    <w:highlight w:val="green"/>
                  </w:rPr>
                </w:rPrChange>
              </w:rPr>
              <w:t>.</w:t>
            </w:r>
          </w:p>
        </w:tc>
      </w:tr>
      <w:tr w:rsidR="00940BF3" w:rsidRPr="00FD659D" w:rsidTr="00076460">
        <w:trPr>
          <w:gridBefore w:val="1"/>
          <w:gridAfter w:val="3"/>
          <w:wBefore w:w="18" w:type="dxa"/>
          <w:wAfter w:w="18" w:type="dxa"/>
        </w:trPr>
        <w:tc>
          <w:tcPr>
            <w:tcW w:w="2160" w:type="dxa"/>
          </w:tcPr>
          <w:p w:rsidR="00940BF3" w:rsidRPr="00FD659D" w:rsidRDefault="00940BF3" w:rsidP="00B74195">
            <w:pPr>
              <w:pStyle w:val="SectionVStyle1"/>
              <w:rPr>
                <w:b w:val="0"/>
              </w:rPr>
            </w:pPr>
            <w:bookmarkStart w:id="2147" w:name="_Toc378712465"/>
            <w:r w:rsidRPr="00FD659D">
              <w:t>Cession</w:t>
            </w:r>
            <w:bookmarkEnd w:id="2147"/>
          </w:p>
        </w:tc>
        <w:tc>
          <w:tcPr>
            <w:tcW w:w="7020" w:type="dxa"/>
            <w:gridSpan w:val="3"/>
          </w:tcPr>
          <w:p w:rsidR="00940BF3" w:rsidRPr="00FD659D" w:rsidRDefault="00940BF3" w:rsidP="00DD6E8E">
            <w:pPr>
              <w:pStyle w:val="Header2-SubClauses"/>
              <w:spacing w:after="60"/>
              <w:ind w:left="648" w:hanging="648"/>
              <w:rPr>
                <w:lang w:val="fr-FR"/>
              </w:rPr>
              <w:pPrChange w:id="2148" w:author="Moi-Meme" w:date="2014-01-28T23:00:00Z">
                <w:pPr>
                  <w:pStyle w:val="Header2-SubClauses"/>
                  <w:ind w:left="648" w:hanging="648"/>
                </w:pPr>
              </w:pPrChange>
            </w:pPr>
            <w:r w:rsidRPr="00FD659D">
              <w:rPr>
                <w:spacing w:val="-2"/>
                <w:lang w:val="fr-FR"/>
              </w:rPr>
              <w:t>35.1</w:t>
            </w:r>
            <w:r w:rsidRPr="00FD659D">
              <w:rPr>
                <w:spacing w:val="-2"/>
                <w:lang w:val="fr-FR"/>
              </w:rPr>
              <w:tab/>
              <w:t>À moins d’en avoir reçu par écrit le consentement préalable de l’autre partie, ni l’</w:t>
            </w:r>
            <w:r w:rsidR="006654AC" w:rsidRPr="00FD659D">
              <w:rPr>
                <w:spacing w:val="-2"/>
                <w:lang w:val="fr-FR"/>
              </w:rPr>
              <w:t>Autorité contractante</w:t>
            </w:r>
            <w:r w:rsidRPr="00FD659D">
              <w:rPr>
                <w:spacing w:val="-2"/>
                <w:lang w:val="fr-FR"/>
              </w:rPr>
              <w:t xml:space="preserve"> ni</w:t>
            </w:r>
            <w:r w:rsidR="00546FDD" w:rsidRPr="00FD659D">
              <w:rPr>
                <w:spacing w:val="-2"/>
                <w:lang w:val="fr-FR"/>
              </w:rPr>
              <w:t xml:space="preserve"> </w:t>
            </w:r>
            <w:r w:rsidR="00577808" w:rsidRPr="00FD659D">
              <w:rPr>
                <w:spacing w:val="-2"/>
                <w:lang w:val="fr-FR"/>
              </w:rPr>
              <w:t>le Titulaire</w:t>
            </w:r>
            <w:r w:rsidRPr="00FD659D">
              <w:rPr>
                <w:spacing w:val="-2"/>
                <w:lang w:val="fr-FR"/>
              </w:rPr>
              <w:t xml:space="preserve"> ne cédera, en totalité ou en partie, ses obligations contractuelles au titre du Marché.</w:t>
            </w:r>
          </w:p>
        </w:tc>
      </w:tr>
    </w:tbl>
    <w:p w:rsidR="00940BF3" w:rsidRPr="00FD659D" w:rsidDel="00DD6E8E" w:rsidRDefault="00940BF3">
      <w:pPr>
        <w:rPr>
          <w:del w:id="2149" w:author="Moi-Meme" w:date="2014-01-28T23:00:00Z"/>
        </w:rPr>
      </w:pPr>
    </w:p>
    <w:p w:rsidR="00940BF3" w:rsidRPr="00FD659D" w:rsidDel="00DD6E8E" w:rsidRDefault="00940BF3">
      <w:pPr>
        <w:pStyle w:val="Subtitle"/>
        <w:jc w:val="left"/>
        <w:rPr>
          <w:del w:id="2150" w:author="Moi-Meme" w:date="2014-01-28T23:00:00Z"/>
          <w:b w:val="0"/>
          <w:sz w:val="24"/>
          <w:lang w:val="fr-FR"/>
        </w:rPr>
      </w:pPr>
    </w:p>
    <w:p w:rsidR="00940BF3" w:rsidRPr="00FD659D" w:rsidRDefault="00940BF3">
      <w:pPr>
        <w:pStyle w:val="Subtitle"/>
        <w:jc w:val="left"/>
        <w:rPr>
          <w:b w:val="0"/>
          <w:sz w:val="24"/>
          <w:lang w:val="fr-FR"/>
        </w:rPr>
      </w:pPr>
    </w:p>
    <w:bookmarkEnd w:id="1700"/>
    <w:bookmarkEnd w:id="1701"/>
    <w:bookmarkEnd w:id="1702"/>
    <w:p w:rsidR="00940BF3" w:rsidRPr="00FD659D" w:rsidRDefault="00940BF3">
      <w:pPr>
        <w:pStyle w:val="Subtitle"/>
        <w:rPr>
          <w:sz w:val="40"/>
          <w:lang w:val="fr-FR"/>
        </w:rPr>
        <w:sectPr w:rsidR="00940BF3" w:rsidRPr="00FD659D">
          <w:headerReference w:type="even" r:id="rId55"/>
          <w:headerReference w:type="default" r:id="rId56"/>
          <w:endnotePr>
            <w:numFmt w:val="decimal"/>
            <w:numRestart w:val="eachSect"/>
          </w:endnotePr>
          <w:type w:val="continuous"/>
          <w:pgSz w:w="12240" w:h="15840" w:code="1"/>
          <w:pgMar w:top="1440" w:right="1440" w:bottom="1440" w:left="1800" w:header="720" w:footer="720" w:gutter="0"/>
          <w:cols w:space="720"/>
        </w:sectPr>
      </w:pPr>
    </w:p>
    <w:tbl>
      <w:tblPr>
        <w:tblW w:w="90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38"/>
        <w:gridCol w:w="7380"/>
        <w:tblGridChange w:id="2151">
          <w:tblGrid>
            <w:gridCol w:w="1638"/>
            <w:gridCol w:w="7380"/>
          </w:tblGrid>
        </w:tblGridChange>
      </w:tblGrid>
      <w:tr w:rsidR="00940BF3" w:rsidRPr="00FD659D">
        <w:trPr>
          <w:trHeight w:val="1840"/>
        </w:trPr>
        <w:tc>
          <w:tcPr>
            <w:tcW w:w="9018" w:type="dxa"/>
            <w:gridSpan w:val="2"/>
            <w:tcBorders>
              <w:top w:val="nil"/>
              <w:left w:val="nil"/>
              <w:bottom w:val="nil"/>
              <w:right w:val="nil"/>
            </w:tcBorders>
            <w:vAlign w:val="center"/>
          </w:tcPr>
          <w:p w:rsidR="00940BF3" w:rsidRPr="00FD659D" w:rsidRDefault="00B94195" w:rsidP="00F07B3A">
            <w:pPr>
              <w:pStyle w:val="Sections"/>
            </w:pPr>
            <w:bookmarkStart w:id="2152" w:name="_Toc77392475"/>
            <w:bookmarkStart w:id="2153" w:name="_Toc190767388"/>
            <w:bookmarkStart w:id="2154" w:name="_Toc342295417"/>
            <w:r w:rsidRPr="00FD659D">
              <w:lastRenderedPageBreak/>
              <w:t>Section V</w:t>
            </w:r>
            <w:r w:rsidR="00EF18A0">
              <w:t>I</w:t>
            </w:r>
            <w:r w:rsidR="00940BF3" w:rsidRPr="00FD659D">
              <w:t>. Cahier des clauses administratives particulières (CCAP)</w:t>
            </w:r>
            <w:bookmarkEnd w:id="2152"/>
            <w:bookmarkEnd w:id="2153"/>
            <w:bookmarkEnd w:id="2154"/>
          </w:p>
        </w:tc>
      </w:tr>
      <w:tr w:rsidR="00940BF3" w:rsidRPr="00FD659D" w:rsidTr="00DD6E8E">
        <w:tblPrEx>
          <w:tblW w:w="90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ExChange w:id="2155" w:author="Moi-Meme" w:date="2014-01-28T23:01:00Z">
            <w:tblPrEx>
              <w:tblW w:w="90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Ex>
          </w:tblPrExChange>
        </w:tblPrEx>
        <w:tc>
          <w:tcPr>
            <w:tcW w:w="9018" w:type="dxa"/>
            <w:gridSpan w:val="2"/>
            <w:tcBorders>
              <w:top w:val="nil"/>
              <w:left w:val="nil"/>
              <w:bottom w:val="single" w:sz="4" w:space="0" w:color="auto"/>
              <w:right w:val="nil"/>
            </w:tcBorders>
            <w:tcPrChange w:id="2156" w:author="Moi-Meme" w:date="2014-01-28T23:01:00Z">
              <w:tcPr>
                <w:tcW w:w="9018" w:type="dxa"/>
                <w:gridSpan w:val="2"/>
                <w:tcBorders>
                  <w:top w:val="nil"/>
                  <w:left w:val="nil"/>
                  <w:bottom w:val="nil"/>
                  <w:right w:val="nil"/>
                </w:tcBorders>
              </w:tcPr>
            </w:tcPrChange>
          </w:tcPr>
          <w:p w:rsidR="00940BF3" w:rsidRPr="00FD659D" w:rsidRDefault="00940BF3">
            <w:pPr>
              <w:pStyle w:val="Footer"/>
              <w:tabs>
                <w:tab w:val="clear" w:pos="9504"/>
              </w:tabs>
              <w:spacing w:before="0" w:after="200"/>
              <w:jc w:val="both"/>
              <w:rPr>
                <w:lang w:val="fr-FR" w:eastAsia="fr-FR"/>
              </w:rPr>
            </w:pPr>
            <w:r w:rsidRPr="00FD659D">
              <w:rPr>
                <w:lang w:val="fr-FR" w:eastAsia="fr-FR"/>
              </w:rPr>
              <w:t>Le Cahier des clauses administratives particulières (CCAP) précise le Cahier des clauses administratives générales (CCAG). Lorsqu’il y a contradiction, les clauses ci</w:t>
            </w:r>
            <w:r w:rsidRPr="00FD659D">
              <w:rPr>
                <w:lang w:val="fr-FR" w:eastAsia="fr-FR"/>
              </w:rPr>
              <w:noBreakHyphen/>
              <w:t>après prévalent par rapport aux clauses du CCAG.</w:t>
            </w:r>
          </w:p>
          <w:p w:rsidR="00940BF3" w:rsidRPr="00FD659D" w:rsidRDefault="00940BF3">
            <w:pPr>
              <w:pStyle w:val="Footer"/>
              <w:keepNext/>
              <w:tabs>
                <w:tab w:val="clear" w:pos="9504"/>
              </w:tabs>
              <w:spacing w:before="0" w:after="200"/>
              <w:jc w:val="both"/>
              <w:rPr>
                <w:i/>
                <w:iCs/>
                <w:lang w:val="fr-FR" w:eastAsia="fr-FR"/>
              </w:rPr>
            </w:pPr>
            <w:r w:rsidRPr="00FD659D">
              <w:rPr>
                <w:i/>
                <w:iCs/>
                <w:lang w:val="fr-FR" w:eastAsia="fr-FR"/>
              </w:rPr>
              <w:t>[L’</w:t>
            </w:r>
            <w:r w:rsidR="006654AC" w:rsidRPr="00FD659D">
              <w:rPr>
                <w:i/>
                <w:iCs/>
                <w:lang w:val="fr-FR" w:eastAsia="fr-FR"/>
              </w:rPr>
              <w:t>Autorité contractante</w:t>
            </w:r>
            <w:r w:rsidRPr="00FD659D">
              <w:rPr>
                <w:i/>
                <w:iCs/>
                <w:lang w:val="fr-FR" w:eastAsia="fr-FR"/>
              </w:rPr>
              <w:t xml:space="preserve"> sélectionne et insère le texte approprié en utilisant les exemples fournis ci-dessous ou un texte différent acceptable; et supprime le texte en italique] </w:t>
            </w:r>
          </w:p>
        </w:tc>
      </w:tr>
      <w:tr w:rsidR="003E562F" w:rsidRPr="00DD6E8E" w:rsidTr="00DD6E8E">
        <w:tblPrEx>
          <w:tblW w:w="90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ExChange w:id="2157" w:author="Moi-Meme" w:date="2014-01-28T23:01:00Z">
            <w:tblPrEx>
              <w:tblW w:w="90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Ex>
          </w:tblPrExChange>
        </w:tblPrEx>
        <w:tc>
          <w:tcPr>
            <w:tcW w:w="1638" w:type="dxa"/>
            <w:tcBorders>
              <w:top w:val="single" w:sz="4" w:space="0" w:color="auto"/>
              <w:left w:val="single" w:sz="4" w:space="0" w:color="auto"/>
              <w:bottom w:val="single" w:sz="4" w:space="0" w:color="auto"/>
              <w:right w:val="single" w:sz="4" w:space="0" w:color="auto"/>
            </w:tcBorders>
            <w:tcPrChange w:id="2158" w:author="Moi-Meme" w:date="2014-01-28T23:01:00Z">
              <w:tcPr>
                <w:tcW w:w="1638" w:type="dxa"/>
                <w:tcBorders>
                  <w:top w:val="nil"/>
                </w:tcBorders>
              </w:tcPr>
            </w:tcPrChange>
          </w:tcPr>
          <w:p w:rsidR="003E562F" w:rsidRPr="00961126" w:rsidRDefault="00961126" w:rsidP="00961126">
            <w:pPr>
              <w:spacing w:before="60" w:after="60"/>
              <w:rPr>
                <w:b/>
                <w:bCs/>
                <w:rPrChange w:id="2159" w:author="Moi-Meme" w:date="2014-01-28T23:07:00Z">
                  <w:rPr/>
                </w:rPrChange>
              </w:rPr>
              <w:pPrChange w:id="2160" w:author="Moi-Meme" w:date="2014-01-28T23:01:00Z">
                <w:pPr>
                  <w:spacing w:before="60" w:after="60"/>
                </w:pPr>
              </w:pPrChange>
            </w:pPr>
            <w:proofErr w:type="gramStart"/>
            <w:ins w:id="2161" w:author="Moi-Meme" w:date="2014-01-28T23:01:00Z">
              <w:r w:rsidRPr="00961126">
                <w:rPr>
                  <w:b/>
                  <w:bCs/>
                  <w:rPrChange w:id="2162" w:author="Moi-Meme" w:date="2014-01-28T23:07:00Z">
                    <w:rPr>
                      <w:b/>
                      <w:bCs/>
                    </w:rPr>
                  </w:rPrChange>
                </w:rPr>
                <w:t>Référence</w:t>
              </w:r>
            </w:ins>
            <w:ins w:id="2163" w:author="Moi-Meme" w:date="2014-01-28T23:07:00Z">
              <w:r>
                <w:rPr>
                  <w:b/>
                  <w:bCs/>
                </w:rPr>
                <w:t>s</w:t>
              </w:r>
            </w:ins>
            <w:proofErr w:type="gramEnd"/>
            <w:ins w:id="2164" w:author="Moi-Meme" w:date="2014-01-28T23:01:00Z">
              <w:r w:rsidRPr="00961126">
                <w:rPr>
                  <w:b/>
                  <w:bCs/>
                  <w:rPrChange w:id="2165" w:author="Moi-Meme" w:date="2014-01-28T23:07:00Z">
                    <w:rPr>
                      <w:b/>
                      <w:bCs/>
                    </w:rPr>
                  </w:rPrChange>
                </w:rPr>
                <w:t xml:space="preserve"> des </w:t>
              </w:r>
            </w:ins>
            <w:r w:rsidR="003E562F" w:rsidRPr="00961126">
              <w:rPr>
                <w:b/>
                <w:bCs/>
                <w:rPrChange w:id="2166" w:author="Moi-Meme" w:date="2014-01-28T23:07:00Z">
                  <w:rPr/>
                </w:rPrChange>
              </w:rPr>
              <w:t xml:space="preserve">Articles du CCAG </w:t>
            </w:r>
            <w:del w:id="2167" w:author="Moi-Meme" w:date="2014-01-28T23:01:00Z">
              <w:r w:rsidR="003E562F" w:rsidRPr="00961126" w:rsidDel="00961126">
                <w:rPr>
                  <w:b/>
                  <w:bCs/>
                  <w:rPrChange w:id="2168" w:author="Moi-Meme" w:date="2014-01-28T23:07:00Z">
                    <w:rPr/>
                  </w:rPrChange>
                </w:rPr>
                <w:delText>qui sont dérogées</w:delText>
              </w:r>
            </w:del>
          </w:p>
          <w:p w:rsidR="003E562F" w:rsidRPr="00961126" w:rsidRDefault="003E562F">
            <w:pPr>
              <w:spacing w:after="200"/>
              <w:rPr>
                <w:b/>
                <w:bCs/>
                <w:rPrChange w:id="2169" w:author="Moi-Meme" w:date="2014-01-28T23:07:00Z">
                  <w:rPr>
                    <w:b/>
                  </w:rPr>
                </w:rPrChange>
              </w:rPr>
            </w:pPr>
          </w:p>
        </w:tc>
        <w:tc>
          <w:tcPr>
            <w:tcW w:w="7380" w:type="dxa"/>
            <w:tcBorders>
              <w:top w:val="single" w:sz="4" w:space="0" w:color="auto"/>
              <w:left w:val="single" w:sz="4" w:space="0" w:color="auto"/>
              <w:bottom w:val="single" w:sz="4" w:space="0" w:color="auto"/>
              <w:right w:val="single" w:sz="4" w:space="0" w:color="auto"/>
            </w:tcBorders>
            <w:tcPrChange w:id="2170" w:author="Moi-Meme" w:date="2014-01-28T23:01:00Z">
              <w:tcPr>
                <w:tcW w:w="7380" w:type="dxa"/>
                <w:tcBorders>
                  <w:top w:val="nil"/>
                </w:tcBorders>
              </w:tcPr>
            </w:tcPrChange>
          </w:tcPr>
          <w:p w:rsidR="003E562F" w:rsidRPr="00961126" w:rsidRDefault="00961126" w:rsidP="00961126">
            <w:pPr>
              <w:tabs>
                <w:tab w:val="right" w:pos="7164"/>
              </w:tabs>
              <w:spacing w:after="200"/>
              <w:jc w:val="center"/>
              <w:rPr>
                <w:b/>
                <w:bCs/>
                <w:rPrChange w:id="2171" w:author="Moi-Meme" w:date="2014-01-28T23:07:00Z">
                  <w:rPr/>
                </w:rPrChange>
              </w:rPr>
              <w:pPrChange w:id="2172" w:author="Moi-Meme" w:date="2014-01-28T23:08:00Z">
                <w:pPr>
                  <w:tabs>
                    <w:tab w:val="right" w:pos="7164"/>
                  </w:tabs>
                  <w:spacing w:after="200"/>
                </w:pPr>
              </w:pPrChange>
            </w:pPr>
            <w:ins w:id="2173" w:author="Moi-Meme" w:date="2014-01-28T23:02:00Z">
              <w:r w:rsidRPr="00961126">
                <w:rPr>
                  <w:b/>
                  <w:bCs/>
                  <w:rPrChange w:id="2174" w:author="Moi-Meme" w:date="2014-01-28T23:07:00Z">
                    <w:rPr>
                      <w:b/>
                      <w:bCs/>
                    </w:rPr>
                  </w:rPrChange>
                </w:rPr>
                <w:t xml:space="preserve">Précision ou modification </w:t>
              </w:r>
            </w:ins>
            <w:ins w:id="2175" w:author="Moi-Meme" w:date="2014-01-28T23:08:00Z">
              <w:r>
                <w:rPr>
                  <w:b/>
                  <w:bCs/>
                </w:rPr>
                <w:t>apportés aux</w:t>
              </w:r>
            </w:ins>
            <w:ins w:id="2176" w:author="Moi-Meme" w:date="2014-01-28T23:02:00Z">
              <w:r w:rsidRPr="00961126">
                <w:rPr>
                  <w:b/>
                  <w:bCs/>
                  <w:rPrChange w:id="2177" w:author="Moi-Meme" w:date="2014-01-28T23:07:00Z">
                    <w:rPr>
                      <w:b/>
                      <w:bCs/>
                    </w:rPr>
                  </w:rPrChange>
                </w:rPr>
                <w:t xml:space="preserve"> </w:t>
              </w:r>
            </w:ins>
            <w:del w:id="2178" w:author="Moi-Meme" w:date="2014-01-28T23:01:00Z">
              <w:r w:rsidR="003E562F" w:rsidRPr="00961126" w:rsidDel="00DD6E8E">
                <w:rPr>
                  <w:b/>
                  <w:bCs/>
                  <w:rPrChange w:id="2179" w:author="Moi-Meme" w:date="2014-01-28T23:07:00Z">
                    <w:rPr/>
                  </w:rPrChange>
                </w:rPr>
                <w:delText xml:space="preserve">articles </w:delText>
              </w:r>
            </w:del>
            <w:ins w:id="2180" w:author="Moi-Meme" w:date="2014-01-28T23:01:00Z">
              <w:r w:rsidR="00DD6E8E" w:rsidRPr="00961126">
                <w:rPr>
                  <w:b/>
                  <w:bCs/>
                  <w:rPrChange w:id="2181" w:author="Moi-Meme" w:date="2014-01-28T23:07:00Z">
                    <w:rPr>
                      <w:b/>
                      <w:bCs/>
                    </w:rPr>
                  </w:rPrChange>
                </w:rPr>
                <w:t>A</w:t>
              </w:r>
              <w:r w:rsidR="00DD6E8E" w:rsidRPr="00961126">
                <w:rPr>
                  <w:b/>
                  <w:bCs/>
                  <w:rPrChange w:id="2182" w:author="Moi-Meme" w:date="2014-01-28T23:07:00Z">
                    <w:rPr/>
                  </w:rPrChange>
                </w:rPr>
                <w:t xml:space="preserve">rticles </w:t>
              </w:r>
            </w:ins>
            <w:r w:rsidR="003E562F" w:rsidRPr="00961126">
              <w:rPr>
                <w:b/>
                <w:bCs/>
                <w:rPrChange w:id="2183" w:author="Moi-Meme" w:date="2014-01-28T23:07:00Z">
                  <w:rPr/>
                </w:rPrChange>
              </w:rPr>
              <w:t xml:space="preserve">du </w:t>
            </w:r>
            <w:del w:id="2184" w:author="Moi-Meme" w:date="2014-01-28T23:02:00Z">
              <w:r w:rsidR="003E562F" w:rsidRPr="00961126" w:rsidDel="00961126">
                <w:rPr>
                  <w:b/>
                  <w:bCs/>
                  <w:rPrChange w:id="2185" w:author="Moi-Meme" w:date="2014-01-28T23:07:00Z">
                    <w:rPr/>
                  </w:rPrChange>
                </w:rPr>
                <w:delText xml:space="preserve">CCAP </w:delText>
              </w:r>
            </w:del>
            <w:ins w:id="2186" w:author="Moi-Meme" w:date="2014-01-28T23:02:00Z">
              <w:r w:rsidRPr="00961126">
                <w:rPr>
                  <w:b/>
                  <w:bCs/>
                  <w:rPrChange w:id="2187" w:author="Moi-Meme" w:date="2014-01-28T23:07:00Z">
                    <w:rPr/>
                  </w:rPrChange>
                </w:rPr>
                <w:t>CCA</w:t>
              </w:r>
              <w:r w:rsidRPr="00961126">
                <w:rPr>
                  <w:b/>
                  <w:bCs/>
                  <w:rPrChange w:id="2188" w:author="Moi-Meme" w:date="2014-01-28T23:07:00Z">
                    <w:rPr>
                      <w:b/>
                      <w:bCs/>
                    </w:rPr>
                  </w:rPrChange>
                </w:rPr>
                <w:t xml:space="preserve">G </w:t>
              </w:r>
            </w:ins>
            <w:del w:id="2189" w:author="Moi-Meme" w:date="2014-01-28T23:02:00Z">
              <w:r w:rsidR="003E562F" w:rsidRPr="00961126" w:rsidDel="00961126">
                <w:rPr>
                  <w:b/>
                  <w:bCs/>
                  <w:rPrChange w:id="2190" w:author="Moi-Meme" w:date="2014-01-28T23:07:00Z">
                    <w:rPr/>
                  </w:rPrChange>
                </w:rPr>
                <w:delText>qui introduisent ces dérogations</w:delText>
              </w:r>
            </w:del>
          </w:p>
        </w:tc>
      </w:tr>
      <w:tr w:rsidR="00940BF3" w:rsidRPr="00FD659D" w:rsidTr="00DD6E8E">
        <w:tblPrEx>
          <w:tblW w:w="90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ExChange w:id="2191" w:author="Moi-Meme" w:date="2014-01-28T23:01:00Z">
            <w:tblPrEx>
              <w:tblW w:w="90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Ex>
          </w:tblPrExChange>
        </w:tblPrEx>
        <w:tc>
          <w:tcPr>
            <w:tcW w:w="1638" w:type="dxa"/>
            <w:tcBorders>
              <w:top w:val="single" w:sz="4" w:space="0" w:color="auto"/>
            </w:tcBorders>
            <w:tcPrChange w:id="2192" w:author="Moi-Meme" w:date="2014-01-28T23:01:00Z">
              <w:tcPr>
                <w:tcW w:w="1638" w:type="dxa"/>
                <w:tcBorders>
                  <w:top w:val="nil"/>
                </w:tcBorders>
              </w:tcPr>
            </w:tcPrChange>
          </w:tcPr>
          <w:p w:rsidR="00940BF3" w:rsidRPr="00FD659D" w:rsidRDefault="00940BF3">
            <w:pPr>
              <w:spacing w:after="200"/>
              <w:rPr>
                <w:b/>
              </w:rPr>
            </w:pPr>
            <w:r w:rsidRPr="00FD659D">
              <w:rPr>
                <w:b/>
              </w:rPr>
              <w:t>CCAG 1.1</w:t>
            </w:r>
            <w:r w:rsidR="00726CC9" w:rsidRPr="00FD659D">
              <w:rPr>
                <w:b/>
              </w:rPr>
              <w:t xml:space="preserve"> </w:t>
            </w:r>
            <w:r w:rsidR="007E211F" w:rsidRPr="00FD659D">
              <w:rPr>
                <w:b/>
              </w:rPr>
              <w:t>(</w:t>
            </w:r>
            <w:r w:rsidR="00CC5BF1" w:rsidRPr="00FD659D">
              <w:rPr>
                <w:b/>
              </w:rPr>
              <w:t>g</w:t>
            </w:r>
            <w:r w:rsidRPr="00FD659D">
              <w:rPr>
                <w:b/>
              </w:rPr>
              <w:t>)</w:t>
            </w:r>
          </w:p>
        </w:tc>
        <w:tc>
          <w:tcPr>
            <w:tcW w:w="7380" w:type="dxa"/>
            <w:tcBorders>
              <w:top w:val="single" w:sz="4" w:space="0" w:color="auto"/>
            </w:tcBorders>
            <w:tcPrChange w:id="2193" w:author="Moi-Meme" w:date="2014-01-28T23:01:00Z">
              <w:tcPr>
                <w:tcW w:w="7380" w:type="dxa"/>
                <w:tcBorders>
                  <w:top w:val="nil"/>
                </w:tcBorders>
              </w:tcPr>
            </w:tcPrChange>
          </w:tcPr>
          <w:p w:rsidR="00940BF3" w:rsidRPr="00FD659D" w:rsidRDefault="00940BF3">
            <w:pPr>
              <w:tabs>
                <w:tab w:val="right" w:pos="7164"/>
              </w:tabs>
              <w:spacing w:after="200"/>
            </w:pPr>
            <w:r w:rsidRPr="00FD659D">
              <w:t>L’</w:t>
            </w:r>
            <w:r w:rsidR="006654AC" w:rsidRPr="00FD659D">
              <w:t>Autorité contractante</w:t>
            </w:r>
            <w:r w:rsidRPr="00FD659D">
              <w:t xml:space="preserve"> est : </w:t>
            </w:r>
            <w:r w:rsidRPr="00FD659D">
              <w:rPr>
                <w:i/>
                <w:iCs/>
              </w:rPr>
              <w:t>[insérer le nom légal complet]</w:t>
            </w:r>
            <w:r w:rsidRPr="00FD659D">
              <w:rPr>
                <w:u w:val="single"/>
              </w:rPr>
              <w:tab/>
            </w:r>
          </w:p>
        </w:tc>
      </w:tr>
      <w:tr w:rsidR="00940BF3" w:rsidRPr="00FD659D">
        <w:tc>
          <w:tcPr>
            <w:tcW w:w="1638" w:type="dxa"/>
          </w:tcPr>
          <w:p w:rsidR="00940BF3" w:rsidRPr="00FD659D" w:rsidRDefault="007E211F">
            <w:pPr>
              <w:spacing w:after="200"/>
              <w:rPr>
                <w:b/>
              </w:rPr>
            </w:pPr>
            <w:r w:rsidRPr="00FD659D">
              <w:rPr>
                <w:b/>
              </w:rPr>
              <w:t>CCAG 1.1 (</w:t>
            </w:r>
            <w:r w:rsidR="008D5B5F">
              <w:rPr>
                <w:b/>
              </w:rPr>
              <w:t>j</w:t>
            </w:r>
            <w:r w:rsidR="00940BF3" w:rsidRPr="00FD659D">
              <w:rPr>
                <w:b/>
              </w:rPr>
              <w:t>)</w:t>
            </w:r>
          </w:p>
        </w:tc>
        <w:tc>
          <w:tcPr>
            <w:tcW w:w="7380" w:type="dxa"/>
          </w:tcPr>
          <w:p w:rsidR="00940BF3" w:rsidRPr="00FD659D" w:rsidRDefault="00940BF3">
            <w:pPr>
              <w:tabs>
                <w:tab w:val="right" w:pos="7164"/>
              </w:tabs>
              <w:spacing w:after="200"/>
            </w:pPr>
            <w:r w:rsidRPr="00FD659D">
              <w:t xml:space="preserve">Le(s) lieu(x) de destination(s) finale(s) </w:t>
            </w:r>
            <w:proofErr w:type="gramStart"/>
            <w:r w:rsidRPr="00FD659D">
              <w:t>est(</w:t>
            </w:r>
            <w:proofErr w:type="gramEnd"/>
            <w:r w:rsidRPr="00FD659D">
              <w:t xml:space="preserve">sont) : </w:t>
            </w:r>
            <w:r w:rsidRPr="00FD659D">
              <w:rPr>
                <w:i/>
                <w:iCs/>
              </w:rPr>
              <w:t>[insérer le(s) nom(s)]</w:t>
            </w:r>
            <w:r w:rsidRPr="00FD659D">
              <w:rPr>
                <w:u w:val="single"/>
              </w:rPr>
              <w:tab/>
            </w:r>
          </w:p>
        </w:tc>
      </w:tr>
      <w:tr w:rsidR="00940BF3" w:rsidRPr="00FD659D">
        <w:tc>
          <w:tcPr>
            <w:tcW w:w="1638" w:type="dxa"/>
          </w:tcPr>
          <w:p w:rsidR="00940BF3" w:rsidRPr="00FD659D" w:rsidRDefault="007E211F">
            <w:pPr>
              <w:spacing w:after="200"/>
              <w:rPr>
                <w:b/>
              </w:rPr>
            </w:pPr>
            <w:r w:rsidRPr="00FD659D">
              <w:rPr>
                <w:b/>
              </w:rPr>
              <w:t>CCAG 4.2 (b</w:t>
            </w:r>
            <w:r w:rsidR="00940BF3" w:rsidRPr="00FD659D">
              <w:rPr>
                <w:b/>
              </w:rPr>
              <w:t>)</w:t>
            </w:r>
          </w:p>
        </w:tc>
        <w:tc>
          <w:tcPr>
            <w:tcW w:w="7380" w:type="dxa"/>
          </w:tcPr>
          <w:p w:rsidR="00940BF3" w:rsidRPr="00FD659D" w:rsidRDefault="00940BF3" w:rsidP="0095077A">
            <w:pPr>
              <w:spacing w:after="200"/>
              <w:jc w:val="both"/>
              <w:rPr>
                <w:iCs/>
              </w:rPr>
            </w:pPr>
            <w:r w:rsidRPr="00FD659D">
              <w:t>Les termes commerciaux auront la signification prescrite par les Incoterms</w:t>
            </w:r>
            <w:r w:rsidR="007E211F" w:rsidRPr="00FD659D">
              <w:t xml:space="preserve"> (version 20</w:t>
            </w:r>
            <w:r w:rsidR="0095077A">
              <w:t>….</w:t>
            </w:r>
            <w:r w:rsidR="007E211F" w:rsidRPr="00FD659D">
              <w:t>)</w:t>
            </w:r>
            <w:r w:rsidR="0095077A">
              <w:t xml:space="preserve"> </w:t>
            </w:r>
            <w:r w:rsidR="0095077A" w:rsidRPr="0095077A">
              <w:rPr>
                <w:i/>
              </w:rPr>
              <w:t>[préciser l’année de la version la plus récente]</w:t>
            </w:r>
          </w:p>
        </w:tc>
      </w:tr>
      <w:tr w:rsidR="00CC5BF1" w:rsidRPr="00FD659D">
        <w:tc>
          <w:tcPr>
            <w:tcW w:w="1638" w:type="dxa"/>
          </w:tcPr>
          <w:p w:rsidR="00CC5BF1" w:rsidRPr="00FD659D" w:rsidRDefault="00CC5BF1">
            <w:pPr>
              <w:spacing w:after="200"/>
              <w:rPr>
                <w:b/>
              </w:rPr>
            </w:pPr>
            <w:r w:rsidRPr="00FD659D">
              <w:rPr>
                <w:b/>
              </w:rPr>
              <w:t>CCAG 6.1</w:t>
            </w:r>
          </w:p>
        </w:tc>
        <w:tc>
          <w:tcPr>
            <w:tcW w:w="7380" w:type="dxa"/>
          </w:tcPr>
          <w:p w:rsidR="00EB51E0" w:rsidRPr="000C5D3E" w:rsidRDefault="00013296" w:rsidP="005263D1">
            <w:pPr>
              <w:widowControl w:val="0"/>
              <w:tabs>
                <w:tab w:val="left" w:pos="849"/>
                <w:tab w:val="left" w:pos="3888"/>
              </w:tabs>
              <w:rPr>
                <w:bCs/>
                <w:sz w:val="28"/>
                <w:szCs w:val="28"/>
              </w:rPr>
            </w:pPr>
            <w:r w:rsidRPr="00FD659D">
              <w:t xml:space="preserve"> </w:t>
            </w:r>
            <w:r w:rsidR="00FF42BD" w:rsidRPr="00FD659D">
              <w:t>[</w:t>
            </w:r>
            <w:r w:rsidR="005263D1" w:rsidRPr="009E6255">
              <w:t>[</w:t>
            </w:r>
            <w:r w:rsidRPr="00013296">
              <w:rPr>
                <w:i/>
              </w:rPr>
              <w:t>Préciser la nature du groupement</w:t>
            </w:r>
            <w:r w:rsidRPr="003E31A6">
              <w:rPr>
                <w:i/>
              </w:rPr>
              <w:t xml:space="preserve"> </w:t>
            </w:r>
            <w:r>
              <w:rPr>
                <w:i/>
              </w:rPr>
              <w:t>(conjoint ou solidaire) conformément à</w:t>
            </w:r>
            <w:r w:rsidR="005263D1" w:rsidRPr="003E31A6">
              <w:rPr>
                <w:i/>
              </w:rPr>
              <w:t xml:space="preserve"> </w:t>
            </w:r>
            <w:r w:rsidR="005263D1" w:rsidRPr="001705BD">
              <w:rPr>
                <w:i/>
              </w:rPr>
              <w:t>l</w:t>
            </w:r>
            <w:r w:rsidR="005263D1" w:rsidRPr="00734E36">
              <w:rPr>
                <w:i/>
              </w:rPr>
              <w:t>’</w:t>
            </w:r>
            <w:r w:rsidR="005263D1" w:rsidRPr="003E55DB">
              <w:rPr>
                <w:i/>
              </w:rPr>
              <w:t>article 69</w:t>
            </w:r>
            <w:r w:rsidR="005263D1" w:rsidRPr="007C66D6">
              <w:rPr>
                <w:i/>
              </w:rPr>
              <w:t xml:space="preserve"> </w:t>
            </w:r>
            <w:r w:rsidR="005263D1" w:rsidRPr="00DD0AD0">
              <w:rPr>
                <w:i/>
              </w:rPr>
              <w:t xml:space="preserve">du </w:t>
            </w:r>
            <w:r w:rsidR="005263D1" w:rsidRPr="003E31A6">
              <w:rPr>
                <w:bCs/>
                <w:szCs w:val="24"/>
              </w:rPr>
              <w:t>décret n°2011-180 du 07/07/2011 portant application de certaines dispositions de la loi n° 2010-044 du 22 juillet 2010 portant Code des Marchés Publics</w:t>
            </w:r>
            <w:r w:rsidR="00EB51E0">
              <w:rPr>
                <w:i/>
              </w:rPr>
              <w:t xml:space="preserve"> </w:t>
            </w:r>
          </w:p>
          <w:p w:rsidR="00CC5BF1" w:rsidRPr="00FD659D" w:rsidRDefault="005263D1" w:rsidP="00EB51E0">
            <w:pPr>
              <w:widowControl w:val="0"/>
              <w:tabs>
                <w:tab w:val="left" w:pos="849"/>
                <w:tab w:val="left" w:pos="3888"/>
              </w:tabs>
            </w:pPr>
            <w:r w:rsidRPr="009E6255">
              <w:t>Puis</w:t>
            </w:r>
            <w:r w:rsidRPr="009E6255">
              <w:rPr>
                <w:i/>
              </w:rPr>
              <w:t xml:space="preserve"> [insérer le texte de l’article qui traite des groupements d’entreprises] </w:t>
            </w:r>
            <w:r w:rsidR="00FF42BD" w:rsidRPr="00FD659D">
              <w:t xml:space="preserve"> </w:t>
            </w:r>
          </w:p>
        </w:tc>
      </w:tr>
      <w:tr w:rsidR="005263D1" w:rsidRPr="00FD659D">
        <w:tc>
          <w:tcPr>
            <w:tcW w:w="1638" w:type="dxa"/>
          </w:tcPr>
          <w:p w:rsidR="005263D1" w:rsidRPr="00FD659D" w:rsidRDefault="005263D1">
            <w:pPr>
              <w:spacing w:after="200"/>
              <w:rPr>
                <w:b/>
              </w:rPr>
            </w:pPr>
            <w:r>
              <w:rPr>
                <w:b/>
              </w:rPr>
              <w:t>CCAG 7</w:t>
            </w:r>
            <w:r w:rsidR="00077BC4">
              <w:rPr>
                <w:b/>
              </w:rPr>
              <w:t>.1</w:t>
            </w:r>
          </w:p>
        </w:tc>
        <w:tc>
          <w:tcPr>
            <w:tcW w:w="7380" w:type="dxa"/>
          </w:tcPr>
          <w:p w:rsidR="005263D1" w:rsidRPr="00FD659D" w:rsidRDefault="00077BC4" w:rsidP="00077BC4">
            <w:pPr>
              <w:spacing w:after="200"/>
              <w:jc w:val="both"/>
            </w:pPr>
            <w:r>
              <w:t xml:space="preserve">La réglementation  de la République Islamique de Mauritanie </w:t>
            </w:r>
            <w:r w:rsidRPr="00077BC4">
              <w:rPr>
                <w:i/>
              </w:rPr>
              <w:t>[autorise]</w:t>
            </w:r>
            <w:r>
              <w:t xml:space="preserve"> </w:t>
            </w:r>
            <w:r w:rsidRPr="00077BC4">
              <w:rPr>
                <w:i/>
              </w:rPr>
              <w:t>[n’autorise pas]</w:t>
            </w:r>
            <w:r>
              <w:t xml:space="preserve"> </w:t>
            </w:r>
            <w:r w:rsidR="00180739">
              <w:t>(rayer</w:t>
            </w:r>
            <w:r>
              <w:t xml:space="preserve"> l</w:t>
            </w:r>
            <w:r w:rsidR="00D77AE1">
              <w:t>’une de ces mentions</w:t>
            </w:r>
            <w:r>
              <w:t>) de restriction en raison de de l’orgine des produits.</w:t>
            </w:r>
          </w:p>
        </w:tc>
      </w:tr>
      <w:tr w:rsidR="00940BF3" w:rsidRPr="00FD659D">
        <w:tc>
          <w:tcPr>
            <w:tcW w:w="1638" w:type="dxa"/>
          </w:tcPr>
          <w:p w:rsidR="00940BF3" w:rsidRPr="00FD659D" w:rsidRDefault="00940BF3">
            <w:pPr>
              <w:spacing w:after="200"/>
              <w:rPr>
                <w:b/>
              </w:rPr>
            </w:pPr>
            <w:r w:rsidRPr="00FD659D">
              <w:rPr>
                <w:b/>
              </w:rPr>
              <w:t>CCAG 8.1</w:t>
            </w:r>
          </w:p>
        </w:tc>
        <w:tc>
          <w:tcPr>
            <w:tcW w:w="7380" w:type="dxa"/>
          </w:tcPr>
          <w:p w:rsidR="00940BF3" w:rsidRPr="00FD659D" w:rsidRDefault="00940BF3">
            <w:pPr>
              <w:tabs>
                <w:tab w:val="right" w:pos="7164"/>
              </w:tabs>
              <w:spacing w:after="200"/>
            </w:pPr>
            <w:r w:rsidRPr="00FD659D">
              <w:t xml:space="preserve">Aux fins de </w:t>
            </w:r>
            <w:r w:rsidRPr="00FD659D">
              <w:rPr>
                <w:b/>
                <w:u w:val="single"/>
              </w:rPr>
              <w:t>notification</w:t>
            </w:r>
            <w:r w:rsidRPr="00FD659D">
              <w:t>, l’adresse de l’</w:t>
            </w:r>
            <w:r w:rsidR="006654AC" w:rsidRPr="00FD659D">
              <w:t>Autorité contractante</w:t>
            </w:r>
            <w:r w:rsidRPr="00FD659D">
              <w:t xml:space="preserve"> sera :</w:t>
            </w:r>
          </w:p>
          <w:p w:rsidR="00940BF3" w:rsidRPr="00FD659D" w:rsidRDefault="00940BF3">
            <w:pPr>
              <w:tabs>
                <w:tab w:val="right" w:pos="7164"/>
              </w:tabs>
              <w:spacing w:after="200"/>
            </w:pPr>
            <w:r w:rsidRPr="00FD659D">
              <w:t xml:space="preserve">À l’attention de : </w:t>
            </w:r>
            <w:r w:rsidRPr="00FD659D">
              <w:rPr>
                <w:i/>
                <w:iCs/>
              </w:rPr>
              <w:t xml:space="preserve">[insérer le nom </w:t>
            </w:r>
            <w:r w:rsidR="007E211F" w:rsidRPr="00FD659D">
              <w:rPr>
                <w:i/>
                <w:iCs/>
              </w:rPr>
              <w:t>de la personne</w:t>
            </w:r>
            <w:r w:rsidRPr="00FD659D">
              <w:rPr>
                <w:i/>
                <w:iCs/>
              </w:rPr>
              <w:t xml:space="preserve"> responsable du </w:t>
            </w:r>
            <w:r w:rsidR="007E211F" w:rsidRPr="00FD659D">
              <w:rPr>
                <w:i/>
                <w:iCs/>
              </w:rPr>
              <w:t>Marché</w:t>
            </w:r>
            <w:r w:rsidRPr="00FD659D">
              <w:rPr>
                <w:i/>
                <w:iCs/>
              </w:rPr>
              <w:t>]</w:t>
            </w:r>
            <w:r w:rsidRPr="00FD659D">
              <w:t xml:space="preserve"> </w:t>
            </w:r>
            <w:r w:rsidRPr="00FD659D">
              <w:rPr>
                <w:u w:val="single"/>
              </w:rPr>
              <w:tab/>
            </w:r>
          </w:p>
          <w:p w:rsidR="00111CFB" w:rsidRPr="009E6255" w:rsidRDefault="00111CFB" w:rsidP="00111CFB">
            <w:pPr>
              <w:tabs>
                <w:tab w:val="right" w:pos="7254"/>
              </w:tabs>
              <w:spacing w:after="200"/>
            </w:pPr>
            <w:r w:rsidRPr="009E6255">
              <w:t xml:space="preserve">Rue : </w:t>
            </w:r>
            <w:r w:rsidRPr="009E6255">
              <w:rPr>
                <w:u w:val="single"/>
              </w:rPr>
              <w:tab/>
            </w:r>
          </w:p>
          <w:p w:rsidR="00111CFB" w:rsidRPr="009E6255" w:rsidRDefault="00111CFB" w:rsidP="00111CFB">
            <w:pPr>
              <w:tabs>
                <w:tab w:val="right" w:pos="7254"/>
              </w:tabs>
              <w:spacing w:before="120"/>
            </w:pPr>
            <w:r w:rsidRPr="009E6255">
              <w:t xml:space="preserve">Étage/ numéro de bureau : </w:t>
            </w:r>
            <w:r w:rsidRPr="009E6255">
              <w:rPr>
                <w:u w:val="single"/>
              </w:rPr>
              <w:tab/>
            </w:r>
          </w:p>
          <w:p w:rsidR="00111CFB" w:rsidRPr="009E6255" w:rsidRDefault="00111CFB" w:rsidP="00111CFB">
            <w:pPr>
              <w:tabs>
                <w:tab w:val="right" w:pos="7254"/>
              </w:tabs>
              <w:spacing w:before="120"/>
              <w:rPr>
                <w:i/>
              </w:rPr>
            </w:pPr>
            <w:r w:rsidRPr="009E6255">
              <w:t xml:space="preserve">Ville : </w:t>
            </w:r>
            <w:r w:rsidRPr="009E6255">
              <w:rPr>
                <w:u w:val="single"/>
              </w:rPr>
              <w:tab/>
            </w:r>
          </w:p>
          <w:p w:rsidR="00111CFB" w:rsidRPr="009E6255" w:rsidRDefault="00111CFB" w:rsidP="00111CFB">
            <w:pPr>
              <w:tabs>
                <w:tab w:val="right" w:pos="7254"/>
              </w:tabs>
              <w:spacing w:before="120"/>
              <w:rPr>
                <w:i/>
              </w:rPr>
            </w:pPr>
            <w:r w:rsidRPr="009E6255">
              <w:t xml:space="preserve">Code postal : </w:t>
            </w:r>
            <w:r w:rsidRPr="009E6255">
              <w:rPr>
                <w:u w:val="single"/>
              </w:rPr>
              <w:tab/>
            </w:r>
          </w:p>
          <w:p w:rsidR="00940BF3" w:rsidRPr="00FD659D" w:rsidRDefault="00111CFB" w:rsidP="00111CFB">
            <w:pPr>
              <w:tabs>
                <w:tab w:val="right" w:pos="7164"/>
              </w:tabs>
              <w:spacing w:after="200"/>
            </w:pPr>
            <w:r w:rsidRPr="009E6255">
              <w:t xml:space="preserve">Pays : </w:t>
            </w:r>
            <w:r w:rsidR="00940BF3" w:rsidRPr="00FD659D">
              <w:rPr>
                <w:u w:val="single"/>
              </w:rPr>
              <w:tab/>
            </w:r>
          </w:p>
          <w:p w:rsidR="00940BF3" w:rsidRPr="00FD659D" w:rsidRDefault="00940BF3">
            <w:pPr>
              <w:tabs>
                <w:tab w:val="right" w:pos="7164"/>
              </w:tabs>
              <w:spacing w:after="200"/>
            </w:pPr>
            <w:r w:rsidRPr="00FD659D">
              <w:t>Téléphone </w:t>
            </w:r>
            <w:r w:rsidRPr="00FD659D">
              <w:rPr>
                <w:i/>
                <w:iCs/>
              </w:rPr>
              <w:t>: [insérer numéro]</w:t>
            </w:r>
            <w:r w:rsidRPr="00FD659D">
              <w:rPr>
                <w:u w:val="single"/>
              </w:rPr>
              <w:tab/>
            </w:r>
          </w:p>
          <w:p w:rsidR="00940BF3" w:rsidRPr="00FD659D" w:rsidRDefault="00940BF3">
            <w:pPr>
              <w:tabs>
                <w:tab w:val="right" w:pos="7164"/>
              </w:tabs>
              <w:spacing w:after="200"/>
            </w:pPr>
            <w:r w:rsidRPr="00FD659D">
              <w:lastRenderedPageBreak/>
              <w:t xml:space="preserve">Télécopie : </w:t>
            </w:r>
            <w:r w:rsidRPr="00FD659D">
              <w:rPr>
                <w:i/>
                <w:iCs/>
              </w:rPr>
              <w:t>[insérer numéro]</w:t>
            </w:r>
            <w:r w:rsidRPr="00FD659D">
              <w:rPr>
                <w:u w:val="single"/>
              </w:rPr>
              <w:tab/>
            </w:r>
          </w:p>
          <w:p w:rsidR="00940BF3" w:rsidRPr="00FD659D" w:rsidRDefault="00940BF3">
            <w:pPr>
              <w:tabs>
                <w:tab w:val="right" w:pos="7164"/>
              </w:tabs>
              <w:spacing w:after="200"/>
            </w:pPr>
            <w:r w:rsidRPr="00FD659D">
              <w:t xml:space="preserve">Adresse électronique : </w:t>
            </w:r>
            <w:r w:rsidRPr="00FD659D">
              <w:rPr>
                <w:i/>
                <w:iCs/>
              </w:rPr>
              <w:t>[insérer addresse électronique]</w:t>
            </w:r>
            <w:r w:rsidRPr="00FD659D">
              <w:rPr>
                <w:u w:val="single"/>
              </w:rPr>
              <w:tab/>
            </w:r>
          </w:p>
        </w:tc>
      </w:tr>
      <w:tr w:rsidR="00201C40" w:rsidRPr="00FD659D">
        <w:tc>
          <w:tcPr>
            <w:tcW w:w="1638" w:type="dxa"/>
          </w:tcPr>
          <w:p w:rsidR="00201C40" w:rsidRPr="00FD659D" w:rsidRDefault="00201C40">
            <w:pPr>
              <w:spacing w:after="200"/>
              <w:rPr>
                <w:b/>
              </w:rPr>
            </w:pPr>
            <w:r>
              <w:rPr>
                <w:b/>
              </w:rPr>
              <w:lastRenderedPageBreak/>
              <w:t>CCAG 9.1</w:t>
            </w:r>
          </w:p>
        </w:tc>
        <w:tc>
          <w:tcPr>
            <w:tcW w:w="7380" w:type="dxa"/>
          </w:tcPr>
          <w:p w:rsidR="00201C40" w:rsidRPr="00FD659D" w:rsidRDefault="00201C40">
            <w:pPr>
              <w:tabs>
                <w:tab w:val="right" w:pos="7164"/>
              </w:tabs>
              <w:spacing w:after="200"/>
            </w:pPr>
            <w:r>
              <w:t>Le droit applicable est le droit de la République Islamique de Mauritanie</w:t>
            </w:r>
          </w:p>
        </w:tc>
      </w:tr>
      <w:tr w:rsidR="00940BF3" w:rsidRPr="00FD659D">
        <w:tc>
          <w:tcPr>
            <w:tcW w:w="1638" w:type="dxa"/>
          </w:tcPr>
          <w:p w:rsidR="00940BF3" w:rsidRPr="00FD659D" w:rsidRDefault="00940BF3">
            <w:pPr>
              <w:pStyle w:val="Heading2"/>
              <w:keepNext w:val="0"/>
              <w:tabs>
                <w:tab w:val="clear" w:pos="1350"/>
              </w:tabs>
              <w:spacing w:after="200"/>
            </w:pPr>
            <w:r w:rsidRPr="00133E8C">
              <w:t>CCAG 10.2</w:t>
            </w:r>
          </w:p>
        </w:tc>
        <w:tc>
          <w:tcPr>
            <w:tcW w:w="7380" w:type="dxa"/>
          </w:tcPr>
          <w:p w:rsidR="00FC6B45" w:rsidRDefault="00FC6B45" w:rsidP="003816F4">
            <w:pPr>
              <w:tabs>
                <w:tab w:val="right" w:pos="7164"/>
              </w:tabs>
              <w:spacing w:after="200"/>
              <w:jc w:val="both"/>
              <w:rPr>
                <w:i/>
                <w:iCs/>
              </w:rPr>
            </w:pPr>
            <w:r>
              <w:t>[</w:t>
            </w:r>
            <w:r w:rsidRPr="00702BC0">
              <w:rPr>
                <w:b/>
              </w:rPr>
              <w:t>Note :</w:t>
            </w:r>
            <w:r>
              <w:t xml:space="preserve"> </w:t>
            </w:r>
          </w:p>
          <w:p w:rsidR="00FC6B45" w:rsidRDefault="00FC6B45" w:rsidP="003816F4">
            <w:pPr>
              <w:tabs>
                <w:tab w:val="right" w:pos="7164"/>
              </w:tabs>
              <w:spacing w:after="200"/>
              <w:jc w:val="both"/>
              <w:rPr>
                <w:i/>
                <w:iCs/>
              </w:rPr>
            </w:pPr>
            <w:r>
              <w:rPr>
                <w:i/>
                <w:iCs/>
              </w:rPr>
              <w:t xml:space="preserve">« La Clause 10.6 a) du CCAG est modifiée et remplacée par : </w:t>
            </w:r>
            <w:r w:rsidRPr="00702BC0">
              <w:rPr>
                <w:i/>
                <w:iCs/>
              </w:rPr>
              <w:t>Si les parties n’ont pas réussi à résoudre leur différend à l’amiable</w:t>
            </w:r>
            <w:proofErr w:type="gramStart"/>
            <w:r w:rsidRPr="00702BC0">
              <w:rPr>
                <w:i/>
                <w:iCs/>
              </w:rPr>
              <w:t>,</w:t>
            </w:r>
            <w:r w:rsidR="00915793">
              <w:rPr>
                <w:i/>
                <w:iCs/>
              </w:rPr>
              <w:t xml:space="preserve"> ,</w:t>
            </w:r>
            <w:proofErr w:type="gramEnd"/>
            <w:r w:rsidRPr="00702BC0">
              <w:rPr>
                <w:i/>
                <w:iCs/>
              </w:rPr>
              <w:t xml:space="preserve"> le litige sera soumis à un tribunal arbitral</w:t>
            </w:r>
            <w:r w:rsidR="00736B26">
              <w:rPr>
                <w:i/>
                <w:iCs/>
              </w:rPr>
              <w:t>.</w:t>
            </w:r>
          </w:p>
          <w:p w:rsidR="00093C1E" w:rsidRDefault="00093C1E" w:rsidP="00093C1E">
            <w:pPr>
              <w:ind w:left="720" w:hanging="720"/>
              <w:rPr>
                <w:b/>
              </w:rPr>
            </w:pPr>
          </w:p>
          <w:p w:rsidR="00093C1E" w:rsidRDefault="00093C1E" w:rsidP="00093C1E">
            <w:pPr>
              <w:jc w:val="both"/>
            </w:pPr>
            <w:r>
              <w:rPr>
                <w:i/>
              </w:rPr>
              <w:t>[Retenir une des deux options suivantes, après avoir pris l’avis du Conseiller ou du département juridique chargé de conseiller l’Autorité contractante]</w:t>
            </w:r>
          </w:p>
          <w:p w:rsidR="00093C1E" w:rsidRDefault="00093C1E" w:rsidP="00093C1E">
            <w:pPr>
              <w:ind w:left="720" w:hanging="720"/>
              <w:jc w:val="both"/>
            </w:pPr>
          </w:p>
          <w:p w:rsidR="00093C1E" w:rsidRDefault="00093C1E" w:rsidP="00093C1E">
            <w:pPr>
              <w:jc w:val="both"/>
            </w:pPr>
            <w:r>
              <w:rPr>
                <w:b/>
                <w:u w:val="single"/>
              </w:rPr>
              <w:t>Option A</w:t>
            </w:r>
            <w:r>
              <w:tab/>
              <w:t xml:space="preserve">Tous différends découlant du présent Marché seront tranchés définitivement selon le Règlement de conciliation </w:t>
            </w:r>
            <w:r w:rsidRPr="00943D48">
              <w:rPr>
                <w:i/>
              </w:rPr>
              <w:t>[insére</w:t>
            </w:r>
            <w:r>
              <w:rPr>
                <w:i/>
              </w:rPr>
              <w:t>r</w:t>
            </w:r>
            <w:r w:rsidRPr="00943D48">
              <w:rPr>
                <w:i/>
              </w:rPr>
              <w:t xml:space="preserve"> le texte d’arbitrage] </w:t>
            </w:r>
            <w:r>
              <w:t>par un ou plusieurs arbitres nommés conformément à ce Règlement.</w:t>
            </w:r>
          </w:p>
          <w:p w:rsidR="00093C1E" w:rsidRDefault="00093C1E" w:rsidP="00093C1E">
            <w:pPr>
              <w:ind w:left="2880" w:hanging="2880"/>
              <w:jc w:val="both"/>
            </w:pPr>
          </w:p>
          <w:p w:rsidR="00093C1E" w:rsidRDefault="00093C1E" w:rsidP="00093C1E">
            <w:pPr>
              <w:ind w:left="2880" w:hanging="2880"/>
              <w:jc w:val="both"/>
              <w:rPr>
                <w:b/>
              </w:rPr>
            </w:pPr>
            <w:r>
              <w:rPr>
                <w:b/>
              </w:rPr>
              <w:t>OU</w:t>
            </w:r>
          </w:p>
          <w:p w:rsidR="00093C1E" w:rsidRDefault="00093C1E" w:rsidP="00093C1E">
            <w:pPr>
              <w:ind w:left="2880" w:hanging="2880"/>
            </w:pPr>
          </w:p>
          <w:p w:rsidR="00093C1E" w:rsidRDefault="00093C1E" w:rsidP="00093C1E">
            <w:pPr>
              <w:jc w:val="both"/>
            </w:pPr>
            <w:r>
              <w:rPr>
                <w:b/>
                <w:u w:val="single"/>
              </w:rPr>
              <w:t>Option B</w:t>
            </w:r>
            <w:r>
              <w:tab/>
              <w:t>Tout litige, controverse ou réclamation né du présent Marché ou se rapportant au présent Marché ou à une contravention au présent Marché, à sa résolution ou à sa nullité, sera tranché par voie d’arbitrage conformément au Règlement d’arbitrage de la Commission des Nations Unies pour le droit commercial international (CNUDCI) actuellement en vigueur.</w:t>
            </w:r>
          </w:p>
          <w:p w:rsidR="00093C1E" w:rsidRDefault="00093C1E" w:rsidP="00093C1E">
            <w:pPr>
              <w:ind w:left="2880" w:hanging="2880"/>
              <w:jc w:val="both"/>
            </w:pPr>
          </w:p>
          <w:p w:rsidR="00093C1E" w:rsidRDefault="00093C1E" w:rsidP="00093C1E">
            <w:pPr>
              <w:ind w:left="1440" w:hanging="720"/>
              <w:jc w:val="both"/>
            </w:pPr>
            <w:r>
              <w:t>(a)</w:t>
            </w:r>
            <w:r>
              <w:tab/>
              <w:t xml:space="preserve">L’autorité de nomination sera : </w:t>
            </w:r>
            <w:r>
              <w:rPr>
                <w:i/>
              </w:rPr>
              <w:t>[nom de la personne ou de l’institution]</w:t>
            </w:r>
          </w:p>
          <w:p w:rsidR="00093C1E" w:rsidRDefault="00093C1E" w:rsidP="00093C1E">
            <w:pPr>
              <w:ind w:left="3600" w:hanging="720"/>
              <w:jc w:val="both"/>
            </w:pPr>
          </w:p>
          <w:p w:rsidR="00093C1E" w:rsidRDefault="00093C1E" w:rsidP="00093C1E">
            <w:pPr>
              <w:ind w:left="1440" w:hanging="720"/>
              <w:jc w:val="both"/>
            </w:pPr>
            <w:r>
              <w:t>(b)</w:t>
            </w:r>
            <w:r>
              <w:tab/>
              <w:t xml:space="preserve">Le nombre d’arbitres : </w:t>
            </w:r>
            <w:r>
              <w:rPr>
                <w:i/>
              </w:rPr>
              <w:t>[un ou trois]</w:t>
            </w:r>
          </w:p>
          <w:p w:rsidR="00093C1E" w:rsidRDefault="00093C1E" w:rsidP="00093C1E">
            <w:pPr>
              <w:ind w:left="3600" w:hanging="720"/>
              <w:jc w:val="both"/>
            </w:pPr>
          </w:p>
          <w:p w:rsidR="00093C1E" w:rsidRDefault="00093C1E" w:rsidP="00093C1E">
            <w:pPr>
              <w:ind w:left="1440" w:hanging="720"/>
              <w:jc w:val="both"/>
            </w:pPr>
            <w:r>
              <w:t>(c)</w:t>
            </w:r>
            <w:r>
              <w:tab/>
              <w:t xml:space="preserve">Le lieu de l’arbitrage sera : </w:t>
            </w:r>
            <w:r>
              <w:rPr>
                <w:i/>
              </w:rPr>
              <w:t>[ville ou pays]</w:t>
            </w:r>
          </w:p>
          <w:p w:rsidR="00093C1E" w:rsidRDefault="00093C1E" w:rsidP="00093C1E">
            <w:pPr>
              <w:ind w:left="3600" w:hanging="720"/>
              <w:jc w:val="both"/>
            </w:pPr>
          </w:p>
          <w:p w:rsidR="00093C1E" w:rsidRPr="00076460" w:rsidRDefault="00093C1E" w:rsidP="00093C1E">
            <w:pPr>
              <w:spacing w:before="75" w:after="75"/>
              <w:ind w:left="1440" w:right="225" w:hanging="720"/>
              <w:jc w:val="both"/>
            </w:pPr>
            <w:r>
              <w:t>(d)</w:t>
            </w:r>
            <w:r>
              <w:tab/>
              <w:t>La langue à utiliser pour la procédure d’arbitrage sera le français.</w:t>
            </w:r>
          </w:p>
          <w:p w:rsidR="00093C1E" w:rsidRDefault="00093C1E" w:rsidP="00093C1E">
            <w:pPr>
              <w:ind w:left="1440"/>
              <w:jc w:val="both"/>
            </w:pPr>
          </w:p>
          <w:p w:rsidR="00093C1E" w:rsidRDefault="00093C1E" w:rsidP="00093C1E">
            <w:pPr>
              <w:ind w:left="720"/>
              <w:jc w:val="both"/>
            </w:pPr>
            <w:r>
              <w:rPr>
                <w:i/>
              </w:rPr>
              <w:t>[Si le Marché est attribué à un soumissionnaire national, indiquer ici que le règlement des litiges s’effectuera conformément aux procédures nationales, et supprimer la référence ci-dessus à l’arbitrage international.]</w:t>
            </w:r>
          </w:p>
          <w:p w:rsidR="00736B26" w:rsidRPr="00FD659D" w:rsidRDefault="00736B26" w:rsidP="00736B26">
            <w:pPr>
              <w:tabs>
                <w:tab w:val="right" w:pos="7164"/>
              </w:tabs>
              <w:spacing w:after="200"/>
              <w:jc w:val="both"/>
              <w:rPr>
                <w:b/>
                <w:bCs/>
                <w:i/>
                <w:iCs/>
                <w:u w:val="single"/>
              </w:rPr>
            </w:pPr>
          </w:p>
        </w:tc>
      </w:tr>
      <w:tr w:rsidR="00940BF3" w:rsidRPr="00FD659D">
        <w:tc>
          <w:tcPr>
            <w:tcW w:w="1638" w:type="dxa"/>
          </w:tcPr>
          <w:p w:rsidR="00940BF3" w:rsidRPr="00FD659D" w:rsidRDefault="00940BF3">
            <w:pPr>
              <w:spacing w:after="200"/>
              <w:rPr>
                <w:b/>
              </w:rPr>
            </w:pPr>
            <w:r w:rsidRPr="00FD659D">
              <w:rPr>
                <w:b/>
              </w:rPr>
              <w:lastRenderedPageBreak/>
              <w:t>CCAG 12.1</w:t>
            </w:r>
          </w:p>
        </w:tc>
        <w:tc>
          <w:tcPr>
            <w:tcW w:w="7380" w:type="dxa"/>
          </w:tcPr>
          <w:p w:rsidR="00940BF3" w:rsidRPr="00FD659D" w:rsidRDefault="00940BF3" w:rsidP="00726CC9">
            <w:pPr>
              <w:suppressAutoHyphens/>
              <w:spacing w:after="200"/>
              <w:ind w:firstLine="7"/>
              <w:jc w:val="both"/>
              <w:rPr>
                <w:bCs/>
              </w:rPr>
            </w:pPr>
            <w:r w:rsidRPr="00FD659D">
              <w:rPr>
                <w:bCs/>
              </w:rPr>
              <w:t>D</w:t>
            </w:r>
            <w:r w:rsidR="00EC4D2F" w:rsidRPr="00FD659D">
              <w:rPr>
                <w:bCs/>
              </w:rPr>
              <w:t>é</w:t>
            </w:r>
            <w:r w:rsidRPr="00FD659D">
              <w:rPr>
                <w:bCs/>
              </w:rPr>
              <w:t>tails concernant les documents d’embarquement et autres documents à fournir par</w:t>
            </w:r>
            <w:r w:rsidR="00546FDD" w:rsidRPr="00FD659D">
              <w:rPr>
                <w:bCs/>
              </w:rPr>
              <w:t xml:space="preserve"> </w:t>
            </w:r>
            <w:r w:rsidR="00577808" w:rsidRPr="00FD659D">
              <w:rPr>
                <w:bCs/>
              </w:rPr>
              <w:t>le Titulaire</w:t>
            </w:r>
            <w:r w:rsidRPr="00FD659D">
              <w:rPr>
                <w:bCs/>
              </w:rPr>
              <w:t xml:space="preserve"> sont : </w:t>
            </w:r>
            <w:r w:rsidRPr="00FD659D">
              <w:rPr>
                <w:bCs/>
                <w:i/>
                <w:iCs/>
              </w:rPr>
              <w:t xml:space="preserve">[ insérer la liste des documents requis, par exemple un connaissement négociable, un connaissement maritime non négociable, un connaissement aérien, un bordereau d’expédition de chemin de fer, un bordereau d’expédition routier, un certificat d’assurance, un certificat de garantie du </w:t>
            </w:r>
            <w:r w:rsidR="000C6BC9" w:rsidRPr="00FD659D">
              <w:rPr>
                <w:bCs/>
                <w:i/>
                <w:iCs/>
              </w:rPr>
              <w:t>Fabri</w:t>
            </w:r>
            <w:r w:rsidR="000C6BC9">
              <w:rPr>
                <w:bCs/>
                <w:i/>
                <w:iCs/>
              </w:rPr>
              <w:t>c</w:t>
            </w:r>
            <w:r w:rsidR="000C6BC9" w:rsidRPr="00FD659D">
              <w:rPr>
                <w:bCs/>
                <w:i/>
                <w:iCs/>
              </w:rPr>
              <w:t xml:space="preserve">ant </w:t>
            </w:r>
            <w:r w:rsidRPr="00FD659D">
              <w:rPr>
                <w:bCs/>
                <w:i/>
                <w:iCs/>
              </w:rPr>
              <w:t xml:space="preserve">ou </w:t>
            </w:r>
            <w:r w:rsidR="00577808" w:rsidRPr="00FD659D">
              <w:rPr>
                <w:bCs/>
                <w:i/>
                <w:iCs/>
              </w:rPr>
              <w:t>du Titulaire</w:t>
            </w:r>
            <w:r w:rsidRPr="00FD659D">
              <w:rPr>
                <w:bCs/>
                <w:i/>
                <w:iCs/>
              </w:rPr>
              <w:t xml:space="preserve">, un certificat d’inspection délivré par une agence d’inspection particulière, des détails relatifs à l’embarquement spécifiés par l’usine </w:t>
            </w:r>
            <w:r w:rsidR="009A567E" w:rsidRPr="00FD659D">
              <w:rPr>
                <w:bCs/>
                <w:i/>
                <w:iCs/>
              </w:rPr>
              <w:t xml:space="preserve"> </w:t>
            </w:r>
            <w:r w:rsidR="00577808" w:rsidRPr="00FD659D">
              <w:rPr>
                <w:bCs/>
                <w:i/>
                <w:iCs/>
              </w:rPr>
              <w:t>du Titulaire</w:t>
            </w:r>
            <w:r w:rsidRPr="00FD659D">
              <w:rPr>
                <w:bCs/>
                <w:i/>
                <w:iCs/>
              </w:rPr>
              <w:t>]</w:t>
            </w:r>
            <w:r w:rsidRPr="00FD659D">
              <w:rPr>
                <w:bCs/>
              </w:rPr>
              <w:t xml:space="preserve">     </w:t>
            </w:r>
          </w:p>
          <w:p w:rsidR="00940BF3" w:rsidRPr="00FD659D" w:rsidRDefault="00940BF3" w:rsidP="00726CC9">
            <w:pPr>
              <w:suppressAutoHyphens/>
              <w:spacing w:after="200"/>
              <w:ind w:firstLine="7"/>
              <w:jc w:val="both"/>
            </w:pPr>
            <w:r w:rsidRPr="00FD659D">
              <w:t>Les documents ci-dessus sont à recevoir par l’</w:t>
            </w:r>
            <w:r w:rsidR="006654AC" w:rsidRPr="00FD659D">
              <w:t>Autorité contractante</w:t>
            </w:r>
            <w:r w:rsidRPr="00FD659D">
              <w:t xml:space="preserve"> une semaine au moins avant l’arrivée des f</w:t>
            </w:r>
            <w:r w:rsidR="00702BC0" w:rsidRPr="00FD659D">
              <w:t xml:space="preserve">ournitures au port ou la date de </w:t>
            </w:r>
            <w:r w:rsidR="005210D5" w:rsidRPr="00FD659D">
              <w:t>livraison à destination finale</w:t>
            </w:r>
            <w:r w:rsidRPr="00FD659D">
              <w:t>.</w:t>
            </w:r>
          </w:p>
        </w:tc>
      </w:tr>
      <w:tr w:rsidR="00940BF3" w:rsidRPr="00FD659D">
        <w:tc>
          <w:tcPr>
            <w:tcW w:w="1638" w:type="dxa"/>
          </w:tcPr>
          <w:p w:rsidR="00940BF3" w:rsidRPr="00FD659D" w:rsidRDefault="005210D5">
            <w:pPr>
              <w:spacing w:after="200"/>
              <w:rPr>
                <w:b/>
              </w:rPr>
            </w:pPr>
            <w:r w:rsidRPr="00FD659D">
              <w:rPr>
                <w:b/>
              </w:rPr>
              <w:t>CCAG 14.1</w:t>
            </w:r>
          </w:p>
        </w:tc>
        <w:tc>
          <w:tcPr>
            <w:tcW w:w="7380" w:type="dxa"/>
          </w:tcPr>
          <w:p w:rsidR="00940BF3" w:rsidRPr="00FD659D" w:rsidRDefault="0052618F" w:rsidP="00961126">
            <w:pPr>
              <w:tabs>
                <w:tab w:val="right" w:pos="7164"/>
              </w:tabs>
              <w:spacing w:after="120"/>
              <w:jc w:val="both"/>
              <w:pPrChange w:id="2194" w:author="Moi-Meme" w:date="2014-01-28T23:06:00Z">
                <w:pPr>
                  <w:tabs>
                    <w:tab w:val="right" w:pos="7164"/>
                  </w:tabs>
                  <w:spacing w:after="180"/>
                  <w:jc w:val="both"/>
                </w:pPr>
              </w:pPrChange>
            </w:pPr>
            <w:r w:rsidRPr="00FD659D">
              <w:t>Le</w:t>
            </w:r>
            <w:r w:rsidR="00940BF3" w:rsidRPr="00FD659D">
              <w:t xml:space="preserve"> prix des Fournitures livrées et Services connexes exécutés </w:t>
            </w:r>
            <w:r w:rsidR="00940BF3" w:rsidRPr="00961126">
              <w:rPr>
                <w:i/>
                <w:iCs/>
                <w:rPrChange w:id="2195" w:author="Moi-Meme" w:date="2014-01-28T23:05:00Z">
                  <w:rPr/>
                </w:rPrChange>
              </w:rPr>
              <w:t>[insérer « </w:t>
            </w:r>
            <w:r w:rsidRPr="00961126">
              <w:rPr>
                <w:i/>
                <w:iCs/>
                <w:rPrChange w:id="2196" w:author="Moi-Meme" w:date="2014-01-28T23:05:00Z">
                  <w:rPr/>
                </w:rPrChange>
              </w:rPr>
              <w:t>sera ferme</w:t>
            </w:r>
            <w:r w:rsidR="00940BF3" w:rsidRPr="00961126">
              <w:rPr>
                <w:i/>
                <w:iCs/>
                <w:rPrChange w:id="2197" w:author="Moi-Meme" w:date="2014-01-28T23:05:00Z">
                  <w:rPr/>
                </w:rPrChange>
              </w:rPr>
              <w:t> »</w:t>
            </w:r>
            <w:r w:rsidRPr="00961126">
              <w:rPr>
                <w:i/>
                <w:iCs/>
                <w:rPrChange w:id="2198" w:author="Moi-Meme" w:date="2014-01-28T23:05:00Z">
                  <w:rPr/>
                </w:rPrChange>
              </w:rPr>
              <w:t xml:space="preserve"> ou « sera révisable»</w:t>
            </w:r>
            <w:r w:rsidR="00940BF3" w:rsidRPr="00961126">
              <w:rPr>
                <w:i/>
                <w:iCs/>
                <w:rPrChange w:id="2199" w:author="Moi-Meme" w:date="2014-01-28T23:05:00Z">
                  <w:rPr/>
                </w:rPrChange>
              </w:rPr>
              <w:t>]</w:t>
            </w:r>
            <w:r w:rsidR="00940BF3" w:rsidRPr="00FD659D">
              <w:t>.</w:t>
            </w:r>
          </w:p>
          <w:p w:rsidR="0052618F" w:rsidRPr="00FD659D" w:rsidRDefault="005210D5" w:rsidP="00961126">
            <w:pPr>
              <w:tabs>
                <w:tab w:val="right" w:pos="7164"/>
              </w:tabs>
              <w:spacing w:after="120"/>
              <w:jc w:val="both"/>
              <w:pPrChange w:id="2200" w:author="Moi-Meme" w:date="2014-01-28T23:06:00Z">
                <w:pPr>
                  <w:tabs>
                    <w:tab w:val="right" w:pos="7164"/>
                  </w:tabs>
                  <w:spacing w:after="180"/>
                  <w:jc w:val="both"/>
                </w:pPr>
              </w:pPrChange>
            </w:pPr>
            <w:r w:rsidRPr="00FD659D">
              <w:t>Le montant d'un marché à prix ferme est actualisable pour tenir compte des variations de coûts entre la date limite de validité des offres et la date du début de l’exécution du marché, en appliquant au montant d'origine de l'offre la formule d'actualisation c</w:t>
            </w:r>
            <w:r w:rsidR="0052618F" w:rsidRPr="00FD659D">
              <w:t>i</w:t>
            </w:r>
            <w:r w:rsidRPr="00FD659D">
              <w:t xml:space="preserve">-après : </w:t>
            </w:r>
          </w:p>
          <w:p w:rsidR="0052618F" w:rsidRPr="00FD659D" w:rsidRDefault="0052618F" w:rsidP="0052618F">
            <w:pPr>
              <w:suppressAutoHyphens/>
              <w:jc w:val="center"/>
              <w:rPr>
                <w:lang w:val="it-IT"/>
              </w:rPr>
            </w:pPr>
            <w:r w:rsidRPr="00FD659D">
              <w:rPr>
                <w:lang w:val="it-IT"/>
              </w:rPr>
              <w:t>P</w:t>
            </w:r>
            <w:r w:rsidRPr="00FD659D">
              <w:rPr>
                <w:vertAlign w:val="subscript"/>
                <w:lang w:val="it-IT"/>
              </w:rPr>
              <w:t>1</w:t>
            </w:r>
            <w:r w:rsidRPr="00FD659D">
              <w:rPr>
                <w:lang w:val="it-IT"/>
              </w:rPr>
              <w:t xml:space="preserve"> = P</w:t>
            </w:r>
            <w:r w:rsidRPr="00FD659D">
              <w:rPr>
                <w:vertAlign w:val="subscript"/>
                <w:lang w:val="it-IT"/>
              </w:rPr>
              <w:t>0</w:t>
            </w:r>
            <w:r w:rsidRPr="00FD659D">
              <w:rPr>
                <w:lang w:val="it-IT"/>
              </w:rPr>
              <w:t xml:space="preserve"> (a L</w:t>
            </w:r>
            <w:r w:rsidRPr="00FD659D">
              <w:rPr>
                <w:vertAlign w:val="subscript"/>
                <w:lang w:val="it-IT"/>
              </w:rPr>
              <w:t>1/</w:t>
            </w:r>
            <w:r w:rsidRPr="00FD659D">
              <w:rPr>
                <w:lang w:val="it-IT"/>
              </w:rPr>
              <w:t>Lo + b M</w:t>
            </w:r>
            <w:r w:rsidR="00FD4670" w:rsidRPr="00FD659D">
              <w:rPr>
                <w:lang w:val="it-IT"/>
              </w:rPr>
              <w:t>b</w:t>
            </w:r>
            <w:r w:rsidRPr="00FD659D">
              <w:rPr>
                <w:vertAlign w:val="subscript"/>
                <w:lang w:val="it-IT"/>
              </w:rPr>
              <w:t>1/</w:t>
            </w:r>
            <w:r w:rsidRPr="00FD659D">
              <w:rPr>
                <w:lang w:val="it-IT"/>
              </w:rPr>
              <w:t>M</w:t>
            </w:r>
            <w:r w:rsidR="00FD4670" w:rsidRPr="00FD659D">
              <w:rPr>
                <w:lang w:val="it-IT"/>
              </w:rPr>
              <w:t>b</w:t>
            </w:r>
            <w:r w:rsidRPr="00FD659D">
              <w:rPr>
                <w:lang w:val="it-IT"/>
              </w:rPr>
              <w:t>o</w:t>
            </w:r>
            <w:r w:rsidR="00FD4670" w:rsidRPr="00FD659D">
              <w:rPr>
                <w:lang w:val="it-IT"/>
              </w:rPr>
              <w:t xml:space="preserve"> +c Mc</w:t>
            </w:r>
            <w:r w:rsidR="00FD4670" w:rsidRPr="00FD659D">
              <w:rPr>
                <w:vertAlign w:val="subscript"/>
                <w:lang w:val="it-IT"/>
              </w:rPr>
              <w:t>1/</w:t>
            </w:r>
            <w:r w:rsidR="00FD4670" w:rsidRPr="00FD659D">
              <w:rPr>
                <w:lang w:val="it-IT"/>
              </w:rPr>
              <w:t>Mco+ ....</w:t>
            </w:r>
            <w:r w:rsidRPr="00FD659D">
              <w:rPr>
                <w:lang w:val="it-IT"/>
              </w:rPr>
              <w:t>)</w:t>
            </w:r>
          </w:p>
          <w:p w:rsidR="0052618F" w:rsidRPr="00FD659D" w:rsidRDefault="0052618F" w:rsidP="0052618F">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lang w:val="it-IT"/>
              </w:rPr>
            </w:pPr>
          </w:p>
          <w:p w:rsidR="0052618F" w:rsidRPr="00FD659D" w:rsidRDefault="0052618F" w:rsidP="0052618F">
            <w:pPr>
              <w:suppressAutoHyphens/>
              <w:ind w:left="540"/>
            </w:pPr>
            <w:r w:rsidRPr="00FD659D">
              <w:t>dans laquelle:</w:t>
            </w:r>
          </w:p>
          <w:p w:rsidR="0052618F" w:rsidRPr="00FD659D" w:rsidRDefault="0052618F" w:rsidP="0052618F">
            <w:pPr>
              <w:tabs>
                <w:tab w:val="left" w:pos="1440"/>
                <w:tab w:val="left" w:pos="1800"/>
              </w:tabs>
              <w:suppressAutoHyphens/>
              <w:ind w:left="1800" w:hanging="1260"/>
            </w:pPr>
            <w:r w:rsidRPr="00FD659D">
              <w:t>P</w:t>
            </w:r>
            <w:r w:rsidRPr="00FD659D">
              <w:rPr>
                <w:vertAlign w:val="subscript"/>
              </w:rPr>
              <w:t>1</w:t>
            </w:r>
            <w:r w:rsidRPr="00FD659D">
              <w:tab/>
              <w:t>=</w:t>
            </w:r>
            <w:r w:rsidRPr="00FD659D">
              <w:tab/>
              <w:t>Prix actualisé.</w:t>
            </w:r>
          </w:p>
          <w:p w:rsidR="0052618F" w:rsidRPr="00FD659D" w:rsidRDefault="0052618F" w:rsidP="0052618F">
            <w:pPr>
              <w:tabs>
                <w:tab w:val="left" w:pos="1440"/>
                <w:tab w:val="left" w:pos="1800"/>
              </w:tabs>
              <w:suppressAutoHyphens/>
              <w:ind w:left="1800" w:hanging="1260"/>
            </w:pPr>
            <w:r w:rsidRPr="00FD659D">
              <w:t>P</w:t>
            </w:r>
            <w:r w:rsidRPr="00FD659D">
              <w:rPr>
                <w:vertAlign w:val="subscript"/>
              </w:rPr>
              <w:t>0</w:t>
            </w:r>
            <w:r w:rsidRPr="00FD659D">
              <w:tab/>
              <w:t>=</w:t>
            </w:r>
            <w:r w:rsidRPr="00FD659D">
              <w:tab/>
              <w:t>Prix du marché (prix de base).</w:t>
            </w:r>
          </w:p>
          <w:p w:rsidR="0052618F" w:rsidRPr="00FD659D" w:rsidRDefault="0052618F" w:rsidP="0052618F">
            <w:pPr>
              <w:tabs>
                <w:tab w:val="left" w:pos="1440"/>
                <w:tab w:val="left" w:pos="1800"/>
              </w:tabs>
              <w:suppressAutoHyphens/>
              <w:ind w:left="1800" w:hanging="1260"/>
            </w:pPr>
            <w:r w:rsidRPr="00FD659D">
              <w:t>a</w:t>
            </w:r>
            <w:r w:rsidRPr="00FD659D">
              <w:tab/>
              <w:t>=</w:t>
            </w:r>
            <w:r w:rsidRPr="00FD659D">
              <w:tab/>
              <w:t>pourcentage estimé de l’élément représentant la main-d’oeuvre dans le Prix du marché.</w:t>
            </w:r>
          </w:p>
          <w:p w:rsidR="0052618F" w:rsidRPr="00FD659D" w:rsidRDefault="00FD4670" w:rsidP="0052618F">
            <w:pPr>
              <w:tabs>
                <w:tab w:val="left" w:pos="1440"/>
                <w:tab w:val="left" w:pos="1800"/>
              </w:tabs>
              <w:suppressAutoHyphens/>
              <w:ind w:left="1800" w:hanging="1260"/>
            </w:pPr>
            <w:r w:rsidRPr="00FD659D">
              <w:t>b, c</w:t>
            </w:r>
            <w:r w:rsidRPr="00FD659D">
              <w:rPr>
                <w:sz w:val="16"/>
                <w:szCs w:val="16"/>
              </w:rPr>
              <w:t xml:space="preserve">, </w:t>
            </w:r>
            <w:r w:rsidR="0052618F" w:rsidRPr="00FD659D">
              <w:tab/>
              <w:t>=</w:t>
            </w:r>
            <w:r w:rsidR="0052618F" w:rsidRPr="00FD659D">
              <w:tab/>
              <w:t>pourcentage</w:t>
            </w:r>
            <w:r w:rsidR="0002506C" w:rsidRPr="00FD659D">
              <w:t>s</w:t>
            </w:r>
            <w:r w:rsidR="0052618F" w:rsidRPr="00FD659D">
              <w:t xml:space="preserve"> estimé</w:t>
            </w:r>
            <w:r w:rsidR="0002506C" w:rsidRPr="00FD659D">
              <w:t>s</w:t>
            </w:r>
            <w:r w:rsidR="0052618F" w:rsidRPr="00FD659D">
              <w:t xml:space="preserve"> de  matières et matériaux </w:t>
            </w:r>
            <w:r w:rsidR="0002506C" w:rsidRPr="00FD659D">
              <w:t xml:space="preserve">spécifiques </w:t>
            </w:r>
            <w:r w:rsidR="0052618F" w:rsidRPr="00FD659D">
              <w:t>dans le Prix du marché.</w:t>
            </w:r>
          </w:p>
          <w:p w:rsidR="0052618F" w:rsidRPr="00FD659D" w:rsidRDefault="0052618F" w:rsidP="0052618F">
            <w:pPr>
              <w:tabs>
                <w:tab w:val="left" w:pos="1440"/>
                <w:tab w:val="left" w:pos="1800"/>
              </w:tabs>
              <w:suppressAutoHyphens/>
              <w:ind w:left="1800" w:hanging="1260"/>
            </w:pPr>
            <w:r w:rsidRPr="00FD659D">
              <w:t>L</w:t>
            </w:r>
            <w:r w:rsidRPr="00FD659D">
              <w:rPr>
                <w:vertAlign w:val="subscript"/>
              </w:rPr>
              <w:t>0</w:t>
            </w:r>
            <w:r w:rsidRPr="00FD659D">
              <w:t>, L</w:t>
            </w:r>
            <w:r w:rsidRPr="00FD659D">
              <w:rPr>
                <w:vertAlign w:val="subscript"/>
              </w:rPr>
              <w:t>1</w:t>
            </w:r>
            <w:r w:rsidRPr="00FD659D">
              <w:tab/>
              <w:t>=</w:t>
            </w:r>
            <w:r w:rsidRPr="00FD659D">
              <w:tab/>
              <w:t>indices du coût de la main-d’oeuvre applicables à l’industrie concernée, à la date limite de validité des offres et à la date d’actualisation du prix, respectivement.</w:t>
            </w:r>
          </w:p>
          <w:p w:rsidR="0002506C" w:rsidRPr="00FD659D" w:rsidRDefault="0052618F" w:rsidP="0052618F">
            <w:pPr>
              <w:tabs>
                <w:tab w:val="left" w:pos="1440"/>
                <w:tab w:val="left" w:pos="1800"/>
              </w:tabs>
              <w:suppressAutoHyphens/>
              <w:ind w:left="1800" w:hanging="1260"/>
              <w:rPr>
                <w:vertAlign w:val="subscript"/>
              </w:rPr>
            </w:pPr>
            <w:r w:rsidRPr="00FD659D">
              <w:t>M</w:t>
            </w:r>
            <w:r w:rsidR="0002506C" w:rsidRPr="00FD659D">
              <w:t>b</w:t>
            </w:r>
            <w:r w:rsidRPr="00FD659D">
              <w:rPr>
                <w:vertAlign w:val="subscript"/>
              </w:rPr>
              <w:t>0</w:t>
            </w:r>
            <w:r w:rsidR="0002506C" w:rsidRPr="00FD659D">
              <w:t xml:space="preserve"> et </w:t>
            </w:r>
            <w:r w:rsidRPr="00FD659D">
              <w:t>M</w:t>
            </w:r>
            <w:r w:rsidR="0002506C" w:rsidRPr="00FD659D">
              <w:t>b</w:t>
            </w:r>
            <w:r w:rsidRPr="00FD659D">
              <w:rPr>
                <w:vertAlign w:val="subscript"/>
              </w:rPr>
              <w:t>1</w:t>
            </w:r>
            <w:r w:rsidR="0002506C" w:rsidRPr="00FD659D">
              <w:rPr>
                <w:vertAlign w:val="subscript"/>
              </w:rPr>
              <w:t xml:space="preserve">, </w:t>
            </w:r>
            <w:r w:rsidR="0002506C" w:rsidRPr="00FD659D">
              <w:t>Mc</w:t>
            </w:r>
            <w:r w:rsidR="0002506C" w:rsidRPr="00FD659D">
              <w:rPr>
                <w:vertAlign w:val="subscript"/>
              </w:rPr>
              <w:t>0</w:t>
            </w:r>
            <w:r w:rsidR="0002506C" w:rsidRPr="00FD659D">
              <w:t xml:space="preserve"> et Mc</w:t>
            </w:r>
            <w:r w:rsidR="0002506C" w:rsidRPr="00FD659D">
              <w:rPr>
                <w:vertAlign w:val="subscript"/>
              </w:rPr>
              <w:t>1, etc…</w:t>
            </w:r>
          </w:p>
          <w:p w:rsidR="0052618F" w:rsidRPr="00FD659D" w:rsidRDefault="0002506C" w:rsidP="0052618F">
            <w:pPr>
              <w:tabs>
                <w:tab w:val="left" w:pos="1440"/>
                <w:tab w:val="left" w:pos="1800"/>
              </w:tabs>
              <w:suppressAutoHyphens/>
              <w:ind w:left="1800" w:hanging="1260"/>
            </w:pPr>
            <w:r w:rsidRPr="00FD659D">
              <w:tab/>
            </w:r>
            <w:r w:rsidR="0052618F" w:rsidRPr="00FD659D">
              <w:t>=</w:t>
            </w:r>
            <w:r w:rsidR="0052618F" w:rsidRPr="00FD659D">
              <w:tab/>
              <w:t>indices des prix des principaux matériaux de base à la date limite de validité des offres et à la date d’actualisation du prix, respectivement.</w:t>
            </w:r>
          </w:p>
          <w:p w:rsidR="0052618F" w:rsidRPr="00FD659D" w:rsidRDefault="0052618F" w:rsidP="0052618F">
            <w:pPr>
              <w:suppressAutoHyphens/>
              <w:ind w:left="540"/>
            </w:pPr>
          </w:p>
          <w:p w:rsidR="0052618F" w:rsidRPr="00FD659D" w:rsidDel="00961126" w:rsidRDefault="0052618F" w:rsidP="00FF42BD">
            <w:pPr>
              <w:suppressAutoHyphens/>
              <w:rPr>
                <w:del w:id="2201" w:author="Moi-Meme" w:date="2014-01-28T23:05:00Z"/>
              </w:rPr>
            </w:pPr>
            <w:r w:rsidRPr="00FD659D">
              <w:t>La somme des éléments a</w:t>
            </w:r>
            <w:r w:rsidR="0002506C" w:rsidRPr="00FD659D">
              <w:t>,</w:t>
            </w:r>
            <w:r w:rsidRPr="00FD659D">
              <w:t xml:space="preserve"> b</w:t>
            </w:r>
            <w:r w:rsidR="0002506C" w:rsidRPr="00FD659D">
              <w:t>, c, etc…</w:t>
            </w:r>
            <w:r w:rsidRPr="00FD659D">
              <w:t xml:space="preserve"> doit toujours être égale à un (1) dans chaque cas où la formule est utilisée.</w:t>
            </w:r>
          </w:p>
          <w:p w:rsidR="00FF42BD" w:rsidRPr="00FD659D" w:rsidRDefault="00FF42BD" w:rsidP="00961126">
            <w:pPr>
              <w:suppressAutoHyphens/>
              <w:pPrChange w:id="2202" w:author="Moi-Meme" w:date="2014-01-28T23:05:00Z">
                <w:pPr>
                  <w:tabs>
                    <w:tab w:val="right" w:pos="7164"/>
                  </w:tabs>
                  <w:spacing w:after="180"/>
                  <w:jc w:val="both"/>
                </w:pPr>
              </w:pPrChange>
            </w:pPr>
          </w:p>
          <w:p w:rsidR="00940BF3" w:rsidRPr="00FD659D" w:rsidRDefault="0052618F" w:rsidP="00726CC9">
            <w:pPr>
              <w:tabs>
                <w:tab w:val="right" w:pos="7164"/>
              </w:tabs>
              <w:spacing w:after="180"/>
              <w:jc w:val="both"/>
              <w:rPr>
                <w:u w:val="single"/>
              </w:rPr>
            </w:pPr>
            <w:r w:rsidRPr="00FD659D">
              <w:t>La date d’actualisation du prix est la date à laquelle la notification d’attribution définitive du marché est effectuée.</w:t>
            </w:r>
          </w:p>
        </w:tc>
      </w:tr>
      <w:tr w:rsidR="00AC58CC" w:rsidRPr="00FD659D">
        <w:tc>
          <w:tcPr>
            <w:tcW w:w="1638" w:type="dxa"/>
          </w:tcPr>
          <w:p w:rsidR="00AC58CC" w:rsidRPr="00FD659D" w:rsidRDefault="00AC58CC">
            <w:pPr>
              <w:spacing w:after="200"/>
              <w:rPr>
                <w:b/>
              </w:rPr>
            </w:pPr>
            <w:r>
              <w:rPr>
                <w:b/>
              </w:rPr>
              <w:t>CCAG 14.1</w:t>
            </w:r>
          </w:p>
        </w:tc>
        <w:tc>
          <w:tcPr>
            <w:tcW w:w="7380" w:type="dxa"/>
          </w:tcPr>
          <w:p w:rsidR="00AC58CC" w:rsidRPr="00FD659D" w:rsidRDefault="00D77AE1" w:rsidP="00961126">
            <w:pPr>
              <w:tabs>
                <w:tab w:val="right" w:pos="7164"/>
              </w:tabs>
              <w:spacing w:after="180"/>
              <w:jc w:val="both"/>
              <w:pPrChange w:id="2203" w:author="Moi-Meme" w:date="2014-01-28T23:06:00Z">
                <w:pPr>
                  <w:tabs>
                    <w:tab w:val="right" w:pos="7164"/>
                  </w:tabs>
                  <w:spacing w:after="180" w:line="360" w:lineRule="auto"/>
                  <w:jc w:val="both"/>
                </w:pPr>
              </w:pPrChange>
            </w:pPr>
            <w:r>
              <w:rPr>
                <w:spacing w:val="-4"/>
              </w:rPr>
              <w:t xml:space="preserve">Le montant du marché résultant du Détail quantitatif et estimatif et calculé dans les conditions prévues à l’article 14 du CCAG est estimé égal à </w:t>
            </w:r>
            <w:proofErr w:type="gramStart"/>
            <w:r w:rsidRPr="00F209E7">
              <w:rPr>
                <w:i/>
                <w:spacing w:val="-4"/>
              </w:rPr>
              <w:t>|[</w:t>
            </w:r>
            <w:proofErr w:type="gramEnd"/>
            <w:r w:rsidRPr="00F209E7">
              <w:rPr>
                <w:i/>
                <w:spacing w:val="-4"/>
              </w:rPr>
              <w:t>insérer la somme en lettres et en chiffres]</w:t>
            </w:r>
            <w:r>
              <w:rPr>
                <w:spacing w:val="-4"/>
              </w:rPr>
              <w:t xml:space="preserve"> </w:t>
            </w:r>
            <w:r w:rsidR="00676C6B">
              <w:rPr>
                <w:spacing w:val="-4"/>
              </w:rPr>
              <w:t>ouguiyas</w:t>
            </w:r>
            <w:r>
              <w:rPr>
                <w:spacing w:val="-4"/>
              </w:rPr>
              <w:t xml:space="preserve"> HT HD et </w:t>
            </w:r>
            <w:r w:rsidRPr="00F209E7">
              <w:rPr>
                <w:i/>
                <w:spacing w:val="-4"/>
              </w:rPr>
              <w:t>|[insérer la somme en lettres et en chiffres]</w:t>
            </w:r>
            <w:r>
              <w:rPr>
                <w:spacing w:val="-4"/>
              </w:rPr>
              <w:t xml:space="preserve"> TTC</w:t>
            </w:r>
          </w:p>
        </w:tc>
      </w:tr>
      <w:tr w:rsidR="00940BF3" w:rsidRPr="00FD659D">
        <w:tc>
          <w:tcPr>
            <w:tcW w:w="1638" w:type="dxa"/>
          </w:tcPr>
          <w:p w:rsidR="00940BF3" w:rsidRPr="00FD659D" w:rsidRDefault="00940BF3">
            <w:pPr>
              <w:spacing w:after="200"/>
              <w:rPr>
                <w:b/>
              </w:rPr>
            </w:pPr>
            <w:r w:rsidRPr="00FD659D">
              <w:rPr>
                <w:b/>
              </w:rPr>
              <w:lastRenderedPageBreak/>
              <w:t>CCAG 15.1</w:t>
            </w:r>
          </w:p>
        </w:tc>
        <w:tc>
          <w:tcPr>
            <w:tcW w:w="7380" w:type="dxa"/>
          </w:tcPr>
          <w:p w:rsidR="00940BF3" w:rsidRPr="00FD659D" w:rsidRDefault="00535692" w:rsidP="00726CC9">
            <w:pPr>
              <w:tabs>
                <w:tab w:val="right" w:pos="7164"/>
              </w:tabs>
              <w:spacing w:after="180"/>
              <w:jc w:val="both"/>
              <w:rPr>
                <w:b/>
                <w:bCs/>
                <w:i/>
                <w:iCs/>
              </w:rPr>
            </w:pPr>
            <w:r w:rsidRPr="00FD659D">
              <w:rPr>
                <w:b/>
                <w:bCs/>
                <w:i/>
                <w:iCs/>
              </w:rPr>
              <w:t>Exemples</w:t>
            </w:r>
          </w:p>
          <w:p w:rsidR="00940BF3" w:rsidRPr="00076460" w:rsidRDefault="00940BF3" w:rsidP="00726CC9">
            <w:pPr>
              <w:tabs>
                <w:tab w:val="right" w:pos="7164"/>
              </w:tabs>
              <w:spacing w:before="75" w:after="180"/>
              <w:ind w:left="225" w:right="225"/>
              <w:jc w:val="both"/>
            </w:pPr>
            <w:r w:rsidRPr="00FD659D">
              <w:t xml:space="preserve">Clause 15.1 du CCAG : La méthode et les conditions de règlement du  </w:t>
            </w:r>
            <w:r w:rsidR="00EC4D2F" w:rsidRPr="00FD659D">
              <w:t xml:space="preserve">Titulaire </w:t>
            </w:r>
            <w:r w:rsidRPr="00FD659D">
              <w:t>au titre de ce marché sont :</w:t>
            </w:r>
          </w:p>
          <w:p w:rsidR="00940BF3" w:rsidRPr="00FD659D" w:rsidRDefault="00940BF3" w:rsidP="00726CC9">
            <w:pPr>
              <w:pStyle w:val="TOCNumber1"/>
              <w:tabs>
                <w:tab w:val="right" w:pos="7164"/>
              </w:tabs>
              <w:spacing w:after="180"/>
              <w:jc w:val="both"/>
              <w:rPr>
                <w:bCs/>
              </w:rPr>
            </w:pPr>
            <w:r w:rsidRPr="00FD659D">
              <w:rPr>
                <w:bCs/>
              </w:rPr>
              <w:t>Règlement de Fournitures en provenance de l’étranger :</w:t>
            </w:r>
          </w:p>
          <w:p w:rsidR="00940BF3" w:rsidRPr="00FD659D" w:rsidRDefault="00940BF3" w:rsidP="00726CC9">
            <w:pPr>
              <w:tabs>
                <w:tab w:val="right" w:pos="7164"/>
              </w:tabs>
              <w:spacing w:after="180"/>
              <w:jc w:val="both"/>
            </w:pPr>
            <w:r w:rsidRPr="00FD659D">
              <w:t xml:space="preserve">Le règlement sera effectué </w:t>
            </w:r>
            <w:r w:rsidR="00535692" w:rsidRPr="00FD659D">
              <w:t>comme suit</w:t>
            </w:r>
            <w:r w:rsidR="00E847AB">
              <w:t xml:space="preserve"> (sous réserve</w:t>
            </w:r>
            <w:r w:rsidR="004E493E">
              <w:t xml:space="preserve"> le cas echéant</w:t>
            </w:r>
            <w:r w:rsidR="00E847AB">
              <w:t xml:space="preserve"> de la prise en compte de la retenu</w:t>
            </w:r>
            <w:r w:rsidR="00676C6B">
              <w:t>e</w:t>
            </w:r>
            <w:r w:rsidR="00E847AB">
              <w:t xml:space="preserve"> de garantie)</w:t>
            </w:r>
            <w:r w:rsidR="00535692" w:rsidRPr="00FD659D">
              <w:t> :</w:t>
            </w:r>
          </w:p>
          <w:p w:rsidR="00940BF3" w:rsidRPr="004417B0" w:rsidRDefault="00940BF3" w:rsidP="004417B0">
            <w:pPr>
              <w:widowControl w:val="0"/>
              <w:tabs>
                <w:tab w:val="left" w:pos="849"/>
                <w:tab w:val="left" w:pos="3888"/>
              </w:tabs>
              <w:autoSpaceDE w:val="0"/>
              <w:autoSpaceDN w:val="0"/>
              <w:adjustRightInd w:val="0"/>
              <w:jc w:val="both"/>
              <w:rPr>
                <w:bCs/>
                <w:szCs w:val="24"/>
              </w:rPr>
            </w:pPr>
            <w:r w:rsidRPr="00FD659D">
              <w:t>i)</w:t>
            </w:r>
            <w:r w:rsidRPr="00FD659D">
              <w:rPr>
                <w:b/>
                <w:bCs/>
              </w:rPr>
              <w:t xml:space="preserve"> </w:t>
            </w:r>
            <w:r w:rsidRPr="00FD659D">
              <w:rPr>
                <w:b/>
                <w:bCs/>
              </w:rPr>
              <w:tab/>
            </w:r>
            <w:r w:rsidRPr="00FD659D">
              <w:t xml:space="preserve">Règlement de </w:t>
            </w:r>
            <w:r w:rsidRPr="00EB5473">
              <w:t xml:space="preserve">l’Avance : </w:t>
            </w:r>
            <w:r w:rsidR="004417B0">
              <w:t>30</w:t>
            </w:r>
            <w:r w:rsidR="002507A1" w:rsidRPr="00EB5473">
              <w:t xml:space="preserve">% pour l’avance de démarrage </w:t>
            </w:r>
            <w:r w:rsidR="00AD72D0" w:rsidRPr="00FD659D">
              <w:t>dans les 30 jours suivant la signature du Marché, contre une demande de paiement et une garantie bancaire pour un montant équivalent, et soumise conformément au modèle fourni dans le document d’appel d’offres ou sous une autre forme acceptable par l’Autorité</w:t>
            </w:r>
            <w:r w:rsidR="00191AF1">
              <w:t xml:space="preserve"> contractante.</w:t>
            </w:r>
          </w:p>
          <w:p w:rsidR="00940BF3" w:rsidRPr="00FD659D" w:rsidRDefault="00940BF3" w:rsidP="00726CC9">
            <w:pPr>
              <w:tabs>
                <w:tab w:val="right" w:pos="7164"/>
              </w:tabs>
              <w:spacing w:after="200"/>
              <w:ind w:left="1044" w:hanging="522"/>
              <w:jc w:val="both"/>
            </w:pPr>
            <w:r w:rsidRPr="00FD659D">
              <w:t>ii)</w:t>
            </w:r>
            <w:r w:rsidRPr="00FD659D">
              <w:tab/>
              <w:t xml:space="preserve">A l’embarquement : </w:t>
            </w:r>
            <w:r w:rsidR="004E493E">
              <w:t>soixante</w:t>
            </w:r>
            <w:r w:rsidRPr="00FD659D">
              <w:t xml:space="preserve"> (</w:t>
            </w:r>
            <w:r w:rsidR="00556443" w:rsidRPr="00FD659D">
              <w:t>6</w:t>
            </w:r>
            <w:r w:rsidRPr="00FD659D">
              <w:t xml:space="preserve">0) pour cent du prix du Marché des Fournitures embarquées sera réglé par lettre de crédit confirmée et irrévocable ouverte au crédit </w:t>
            </w:r>
            <w:r w:rsidR="009A567E" w:rsidRPr="00FD659D">
              <w:t xml:space="preserve"> </w:t>
            </w:r>
            <w:r w:rsidR="00577808" w:rsidRPr="00FD659D">
              <w:t>du Titulaire</w:t>
            </w:r>
            <w:r w:rsidRPr="00FD659D">
              <w:t xml:space="preserve"> dans une banque de son pays, contre la fourniture des documents spécifiés à la clause 12 du CCAG.</w:t>
            </w:r>
          </w:p>
          <w:p w:rsidR="00940BF3" w:rsidRPr="00FD659D" w:rsidRDefault="00940BF3" w:rsidP="00726CC9">
            <w:pPr>
              <w:tabs>
                <w:tab w:val="right" w:pos="7164"/>
              </w:tabs>
              <w:spacing w:after="200"/>
              <w:ind w:left="1044" w:hanging="522"/>
              <w:jc w:val="both"/>
            </w:pPr>
            <w:r w:rsidRPr="00FD659D">
              <w:t>iii)</w:t>
            </w:r>
            <w:r w:rsidRPr="00FD659D">
              <w:tab/>
              <w:t xml:space="preserve">À </w:t>
            </w:r>
            <w:r w:rsidR="00535692" w:rsidRPr="00FD659D">
              <w:t>la récep</w:t>
            </w:r>
            <w:r w:rsidRPr="00FD659D">
              <w:t xml:space="preserve">tion : </w:t>
            </w:r>
            <w:r w:rsidR="00535692" w:rsidRPr="00FD659D">
              <w:t xml:space="preserve">le solde de </w:t>
            </w:r>
            <w:r w:rsidRPr="00FD659D">
              <w:t xml:space="preserve">dix (10) pour cent du prix du Marché des Fournitures livrées sera réglé dans les trente (30) jours suivant leur réception, contre une demande de règlement accompagnée d’un </w:t>
            </w:r>
            <w:r w:rsidR="00535692" w:rsidRPr="00FD659D">
              <w:t>procès-verbal de réception</w:t>
            </w:r>
            <w:r w:rsidRPr="00FD659D">
              <w:t xml:space="preserve"> émis par l’</w:t>
            </w:r>
            <w:r w:rsidR="006654AC" w:rsidRPr="00FD659D">
              <w:t>Autorité contractante</w:t>
            </w:r>
            <w:r w:rsidRPr="00FD659D">
              <w:t>.</w:t>
            </w:r>
          </w:p>
          <w:p w:rsidR="00940BF3" w:rsidRPr="00FD659D" w:rsidRDefault="00940BF3" w:rsidP="00726CC9">
            <w:pPr>
              <w:tabs>
                <w:tab w:val="right" w:pos="7164"/>
              </w:tabs>
              <w:spacing w:after="200"/>
              <w:jc w:val="both"/>
              <w:rPr>
                <w:b/>
                <w:bCs/>
              </w:rPr>
            </w:pPr>
            <w:r w:rsidRPr="00FD659D">
              <w:rPr>
                <w:b/>
                <w:bCs/>
              </w:rPr>
              <w:t xml:space="preserve">Règlement des Fournitures et Services en provenance </w:t>
            </w:r>
            <w:r w:rsidR="004417B0">
              <w:rPr>
                <w:b/>
                <w:bCs/>
              </w:rPr>
              <w:t>de la République Islamique de Mauritanie</w:t>
            </w:r>
          </w:p>
          <w:p w:rsidR="00940BF3" w:rsidRPr="00FD659D" w:rsidRDefault="00535692" w:rsidP="00726CC9">
            <w:pPr>
              <w:tabs>
                <w:tab w:val="right" w:pos="7164"/>
              </w:tabs>
              <w:spacing w:after="200"/>
              <w:jc w:val="both"/>
            </w:pPr>
            <w:r w:rsidRPr="00FD659D">
              <w:t>Le r</w:t>
            </w:r>
            <w:r w:rsidR="00940BF3" w:rsidRPr="00FD659D">
              <w:t>èglement sera effectué comme suit </w:t>
            </w:r>
            <w:r w:rsidR="00E847AB">
              <w:t>(sous réserve de la prise en compte de la retenu de garantie)</w:t>
            </w:r>
            <w:r w:rsidR="00940BF3" w:rsidRPr="00FD659D">
              <w:t xml:space="preserve">: </w:t>
            </w:r>
          </w:p>
          <w:p w:rsidR="00940BF3" w:rsidRPr="00985F0E" w:rsidRDefault="00940BF3" w:rsidP="004E493E">
            <w:pPr>
              <w:jc w:val="both"/>
              <w:rPr>
                <w:szCs w:val="24"/>
              </w:rPr>
            </w:pPr>
            <w:r w:rsidRPr="00FD659D">
              <w:t>i)</w:t>
            </w:r>
            <w:r w:rsidRPr="00FD659D">
              <w:rPr>
                <w:b/>
                <w:bCs/>
              </w:rPr>
              <w:tab/>
            </w:r>
            <w:r w:rsidRPr="00FD659D">
              <w:t>Règlement de l’Av</w:t>
            </w:r>
            <w:r w:rsidRPr="00EB5473">
              <w:t xml:space="preserve">ance : </w:t>
            </w:r>
            <w:r w:rsidR="004417B0">
              <w:t>30</w:t>
            </w:r>
            <w:r w:rsidR="00556443" w:rsidRPr="00EB5473">
              <w:t>%</w:t>
            </w:r>
            <w:r w:rsidR="00556443" w:rsidRPr="00FD659D">
              <w:t xml:space="preserve"> pour l’avance de démarrage </w:t>
            </w:r>
            <w:r w:rsidRPr="00FD659D">
              <w:t>dans</w:t>
            </w:r>
            <w:r w:rsidR="004E493E">
              <w:t xml:space="preserve"> </w:t>
            </w:r>
            <w:r w:rsidRPr="00FD659D">
              <w:t>les 30 jours suivant la signature du Marché,</w:t>
            </w:r>
            <w:r w:rsidR="00726CC9" w:rsidRPr="00FD659D">
              <w:t xml:space="preserve"> </w:t>
            </w:r>
            <w:r w:rsidRPr="00FD659D">
              <w:t xml:space="preserve">contre </w:t>
            </w:r>
            <w:r w:rsidR="00535692" w:rsidRPr="00FD659D">
              <w:t>une demande de paiement</w:t>
            </w:r>
            <w:r w:rsidRPr="00FD659D">
              <w:t xml:space="preserve"> et une garantie bancaire pour un montant équivalent, et soumise conformément au modèle fourni dans le document d’appel d’offres ou sous une autre forme acceptable par l’</w:t>
            </w:r>
            <w:r w:rsidR="006654AC" w:rsidRPr="00FD659D">
              <w:t>Autorité contractante</w:t>
            </w:r>
            <w:r w:rsidRPr="00FD659D">
              <w:t xml:space="preserve">. </w:t>
            </w:r>
          </w:p>
        </w:tc>
      </w:tr>
      <w:tr w:rsidR="00940BF3" w:rsidRPr="00FD659D">
        <w:tc>
          <w:tcPr>
            <w:tcW w:w="1638" w:type="dxa"/>
          </w:tcPr>
          <w:p w:rsidR="00940BF3" w:rsidRPr="00FD659D" w:rsidRDefault="00940BF3">
            <w:pPr>
              <w:spacing w:after="200"/>
              <w:rPr>
                <w:b/>
              </w:rPr>
            </w:pPr>
          </w:p>
        </w:tc>
        <w:tc>
          <w:tcPr>
            <w:tcW w:w="7380" w:type="dxa"/>
          </w:tcPr>
          <w:p w:rsidR="00940BF3" w:rsidRPr="00676C6B" w:rsidRDefault="00940BF3">
            <w:pPr>
              <w:tabs>
                <w:tab w:val="right" w:pos="7164"/>
              </w:tabs>
              <w:spacing w:after="200"/>
              <w:ind w:left="522" w:hanging="522"/>
            </w:pPr>
            <w:r w:rsidRPr="00FD659D">
              <w:t xml:space="preserve">ii) </w:t>
            </w:r>
            <w:r w:rsidRPr="00FD659D">
              <w:tab/>
              <w:t>A la livraison </w:t>
            </w:r>
            <w:r w:rsidRPr="00676C6B">
              <w:t xml:space="preserve">: </w:t>
            </w:r>
            <w:r w:rsidR="00AD72D0" w:rsidRPr="00676C6B">
              <w:t>soixante</w:t>
            </w:r>
            <w:r w:rsidRPr="00676C6B">
              <w:t xml:space="preserve"> (</w:t>
            </w:r>
            <w:r w:rsidR="00AD72D0" w:rsidRPr="00676C6B">
              <w:t>6</w:t>
            </w:r>
            <w:r w:rsidRPr="00676C6B">
              <w:t xml:space="preserve">0) pourcent du </w:t>
            </w:r>
            <w:r w:rsidR="00BC6A5D" w:rsidRPr="00676C6B">
              <w:t>montant du Marché</w:t>
            </w:r>
            <w:r w:rsidRPr="00676C6B">
              <w:t xml:space="preserve"> sera réglé à la réception des Fournitures contre remise des documents précisés à la clause 12 du CCAG.  </w:t>
            </w:r>
          </w:p>
          <w:p w:rsidR="00940BF3" w:rsidRPr="00FD659D" w:rsidRDefault="00940BF3" w:rsidP="00FF42BD">
            <w:pPr>
              <w:tabs>
                <w:tab w:val="right" w:pos="7164"/>
              </w:tabs>
              <w:spacing w:after="200"/>
              <w:ind w:left="522" w:hanging="522"/>
              <w:jc w:val="both"/>
            </w:pPr>
            <w:r w:rsidRPr="00676C6B">
              <w:t xml:space="preserve">(iii) </w:t>
            </w:r>
            <w:r w:rsidRPr="00676C6B">
              <w:tab/>
              <w:t xml:space="preserve">À </w:t>
            </w:r>
            <w:r w:rsidR="00EC4D2F" w:rsidRPr="00676C6B">
              <w:t xml:space="preserve">la </w:t>
            </w:r>
            <w:r w:rsidR="00535692" w:rsidRPr="00676C6B">
              <w:t>réception</w:t>
            </w:r>
            <w:r w:rsidRPr="00676C6B">
              <w:t xml:space="preserve">: le solde de dix (10) pourcent du </w:t>
            </w:r>
            <w:r w:rsidR="00BC6A5D" w:rsidRPr="00676C6B">
              <w:t>montant du Marché</w:t>
            </w:r>
            <w:r w:rsidRPr="00676C6B">
              <w:t xml:space="preserve"> sera réglé </w:t>
            </w:r>
            <w:r w:rsidR="00577808" w:rsidRPr="00676C6B">
              <w:t>au Titulaire</w:t>
            </w:r>
            <w:r w:rsidR="00535692" w:rsidRPr="00FD659D">
              <w:t xml:space="preserve"> dans les trente (30</w:t>
            </w:r>
            <w:r w:rsidRPr="00FD659D">
              <w:t xml:space="preserve">) jours suivant </w:t>
            </w:r>
            <w:r w:rsidR="00535692" w:rsidRPr="00FD659D">
              <w:t>leur réception, contre une demande de règlement accompagnée d’un procès-verbal de réception émis par l’Autorité contractante</w:t>
            </w:r>
          </w:p>
        </w:tc>
      </w:tr>
      <w:tr w:rsidR="00752BD7" w:rsidRPr="00FD659D">
        <w:tc>
          <w:tcPr>
            <w:tcW w:w="1638" w:type="dxa"/>
          </w:tcPr>
          <w:p w:rsidR="00752BD7" w:rsidRDefault="00752BD7">
            <w:pPr>
              <w:spacing w:after="200"/>
              <w:rPr>
                <w:b/>
              </w:rPr>
            </w:pPr>
            <w:r>
              <w:rPr>
                <w:b/>
              </w:rPr>
              <w:t>CCAG 15.1</w:t>
            </w:r>
          </w:p>
        </w:tc>
        <w:tc>
          <w:tcPr>
            <w:tcW w:w="7380" w:type="dxa"/>
          </w:tcPr>
          <w:p w:rsidR="00752BD7" w:rsidRPr="007D3AA8" w:rsidRDefault="00752BD7" w:rsidP="007D3AA8">
            <w:pPr>
              <w:spacing w:before="60" w:after="60"/>
              <w:jc w:val="both"/>
              <w:rPr>
                <w:szCs w:val="24"/>
              </w:rPr>
            </w:pPr>
            <w:r w:rsidRPr="007D3AA8">
              <w:rPr>
                <w:szCs w:val="24"/>
              </w:rPr>
              <w:t xml:space="preserve">Les paiements au </w:t>
            </w:r>
            <w:r w:rsidR="007D3AA8" w:rsidRPr="007D3AA8">
              <w:rPr>
                <w:szCs w:val="24"/>
              </w:rPr>
              <w:t xml:space="preserve">profit du </w:t>
            </w:r>
            <w:r w:rsidRPr="007D3AA8">
              <w:rPr>
                <w:szCs w:val="24"/>
              </w:rPr>
              <w:t>fournisseur  ser</w:t>
            </w:r>
            <w:r w:rsidR="00B57158">
              <w:rPr>
                <w:szCs w:val="24"/>
              </w:rPr>
              <w:t>ont</w:t>
            </w:r>
            <w:r w:rsidRPr="007D3AA8">
              <w:rPr>
                <w:szCs w:val="24"/>
              </w:rPr>
              <w:t xml:space="preserve"> effectué</w:t>
            </w:r>
            <w:r w:rsidR="00B57158">
              <w:rPr>
                <w:szCs w:val="24"/>
              </w:rPr>
              <w:t>s</w:t>
            </w:r>
            <w:r w:rsidRPr="007D3AA8">
              <w:rPr>
                <w:szCs w:val="24"/>
              </w:rPr>
              <w:t xml:space="preserve">  </w:t>
            </w:r>
            <w:r w:rsidR="00676C6B">
              <w:rPr>
                <w:szCs w:val="24"/>
              </w:rPr>
              <w:t>ouguiyas</w:t>
            </w:r>
            <w:r w:rsidR="00B96544">
              <w:rPr>
                <w:szCs w:val="24"/>
              </w:rPr>
              <w:t xml:space="preserve"> </w:t>
            </w:r>
            <w:r w:rsidR="007D3AA8" w:rsidRPr="007D3AA8">
              <w:rPr>
                <w:szCs w:val="24"/>
              </w:rPr>
              <w:t xml:space="preserve">ou en </w:t>
            </w:r>
            <w:r w:rsidR="007D3AA8" w:rsidRPr="007D3AA8">
              <w:rPr>
                <w:i/>
                <w:szCs w:val="24"/>
              </w:rPr>
              <w:t>[ins</w:t>
            </w:r>
            <w:r w:rsidR="00B57158">
              <w:rPr>
                <w:i/>
                <w:szCs w:val="24"/>
              </w:rPr>
              <w:t>é</w:t>
            </w:r>
            <w:r w:rsidR="007D3AA8" w:rsidRPr="007D3AA8">
              <w:rPr>
                <w:i/>
                <w:szCs w:val="24"/>
              </w:rPr>
              <w:t>rer le ou les autres monnaiess de  paiement]</w:t>
            </w:r>
            <w:r w:rsidR="007D3AA8" w:rsidRPr="007D3AA8">
              <w:rPr>
                <w:szCs w:val="24"/>
              </w:rPr>
              <w:t xml:space="preserve"> par crédit du </w:t>
            </w:r>
            <w:r w:rsidRPr="007D3AA8">
              <w:rPr>
                <w:szCs w:val="24"/>
              </w:rPr>
              <w:t xml:space="preserve"> comptes </w:t>
            </w:r>
            <w:r w:rsidRPr="007D3AA8">
              <w:rPr>
                <w:szCs w:val="24"/>
              </w:rPr>
              <w:lastRenderedPageBreak/>
              <w:t>bancaires suivants :</w:t>
            </w:r>
          </w:p>
          <w:p w:rsidR="00752BD7" w:rsidRPr="007D3AA8" w:rsidRDefault="00752BD7" w:rsidP="00752BD7">
            <w:pPr>
              <w:tabs>
                <w:tab w:val="right" w:pos="7164"/>
              </w:tabs>
              <w:spacing w:after="200"/>
              <w:ind w:left="522" w:hanging="522"/>
              <w:rPr>
                <w:i/>
                <w:szCs w:val="24"/>
              </w:rPr>
            </w:pPr>
            <w:r w:rsidRPr="00076460">
              <w:rPr>
                <w:i/>
              </w:rPr>
              <w:t xml:space="preserve"> </w:t>
            </w:r>
            <w:r w:rsidRPr="007D3AA8">
              <w:rPr>
                <w:i/>
                <w:szCs w:val="24"/>
              </w:rPr>
              <w:t>[Indiquer le ou les comptes bancaires]</w:t>
            </w:r>
          </w:p>
          <w:p w:rsidR="007D3AA8" w:rsidRPr="00FD659D" w:rsidRDefault="007D3AA8" w:rsidP="00076460">
            <w:pPr>
              <w:tabs>
                <w:tab w:val="right" w:pos="7164"/>
              </w:tabs>
              <w:spacing w:after="200"/>
              <w:ind w:left="522" w:hanging="522"/>
            </w:pPr>
            <w:r w:rsidRPr="007D3AA8">
              <w:rPr>
                <w:szCs w:val="24"/>
              </w:rPr>
              <w:t>Ouvert au nom de</w:t>
            </w:r>
            <w:r w:rsidRPr="007D3AA8">
              <w:rPr>
                <w:i/>
                <w:szCs w:val="24"/>
              </w:rPr>
              <w:t xml:space="preserve"> [insérer le nom du fournisseur] </w:t>
            </w:r>
            <w:r w:rsidRPr="007D3AA8">
              <w:rPr>
                <w:szCs w:val="24"/>
              </w:rPr>
              <w:t>auorès de</w:t>
            </w:r>
            <w:r w:rsidRPr="007D3AA8">
              <w:rPr>
                <w:i/>
                <w:szCs w:val="24"/>
              </w:rPr>
              <w:t xml:space="preserve"> [insérer le nom de la Banque] </w:t>
            </w:r>
            <w:r w:rsidRPr="007D3AA8">
              <w:rPr>
                <w:szCs w:val="24"/>
              </w:rPr>
              <w:t>à</w:t>
            </w:r>
            <w:r w:rsidRPr="007D3AA8">
              <w:rPr>
                <w:i/>
                <w:szCs w:val="24"/>
              </w:rPr>
              <w:t xml:space="preserve"> [insérer le Pays d’établissement de la Banque]</w:t>
            </w:r>
          </w:p>
        </w:tc>
      </w:tr>
      <w:tr w:rsidR="00940BF3" w:rsidRPr="00FD659D">
        <w:tc>
          <w:tcPr>
            <w:tcW w:w="1638" w:type="dxa"/>
          </w:tcPr>
          <w:p w:rsidR="00940BF3" w:rsidRPr="00FD659D" w:rsidRDefault="004D108A">
            <w:pPr>
              <w:spacing w:after="200"/>
              <w:rPr>
                <w:b/>
              </w:rPr>
            </w:pPr>
            <w:r w:rsidRPr="00FD659D">
              <w:rPr>
                <w:b/>
              </w:rPr>
              <w:lastRenderedPageBreak/>
              <w:t>CCAG 15.4</w:t>
            </w:r>
          </w:p>
        </w:tc>
        <w:tc>
          <w:tcPr>
            <w:tcW w:w="7380" w:type="dxa"/>
          </w:tcPr>
          <w:p w:rsidR="00940BF3" w:rsidRPr="00FD659D" w:rsidRDefault="00B05A36" w:rsidP="00B96544">
            <w:pPr>
              <w:tabs>
                <w:tab w:val="right" w:pos="7164"/>
              </w:tabs>
              <w:spacing w:after="200"/>
              <w:jc w:val="both"/>
            </w:pPr>
            <w:r w:rsidRPr="00FD659D">
              <w:t>Le dépassement du délai de paiement</w:t>
            </w:r>
            <w:r w:rsidR="00146FA5">
              <w:t xml:space="preserve"> de soixante (60) jours </w:t>
            </w:r>
            <w:r w:rsidRPr="00FD659D">
              <w:t xml:space="preserve"> fait courir</w:t>
            </w:r>
            <w:r w:rsidR="00146FA5">
              <w:t xml:space="preserve"> </w:t>
            </w:r>
            <w:r w:rsidR="004E493E">
              <w:t>immédiatement</w:t>
            </w:r>
            <w:r w:rsidRPr="00676C6B">
              <w:t xml:space="preserve"> au profit du titulaire du marché, des intérêts moratoires.</w:t>
            </w:r>
          </w:p>
          <w:p w:rsidR="00940BF3" w:rsidRPr="00B96544" w:rsidRDefault="00940BF3" w:rsidP="00146FA5">
            <w:pPr>
              <w:jc w:val="both"/>
            </w:pPr>
            <w:r w:rsidRPr="00B96544">
              <w:t xml:space="preserve">Le taux des intérêts </w:t>
            </w:r>
            <w:r w:rsidR="004D108A" w:rsidRPr="00B96544">
              <w:t xml:space="preserve">moratoires </w:t>
            </w:r>
            <w:r w:rsidRPr="00B96544">
              <w:t xml:space="preserve">applicable </w:t>
            </w:r>
            <w:r w:rsidR="00B96544" w:rsidRPr="00B96544">
              <w:t xml:space="preserve"> est calculé au taux directeur de la Banque Centrale de Mauritanie majoré de un pour cent (1 %)</w:t>
            </w:r>
            <w:proofErr w:type="gramStart"/>
            <w:r w:rsidR="00B96544" w:rsidRPr="00B96544">
              <w:t>.</w:t>
            </w:r>
            <w:r w:rsidR="00B96544">
              <w:t>,</w:t>
            </w:r>
            <w:proofErr w:type="gramEnd"/>
            <w:r w:rsidR="00B96544">
              <w:t xml:space="preserve"> </w:t>
            </w:r>
          </w:p>
        </w:tc>
      </w:tr>
      <w:tr w:rsidR="00FD4670" w:rsidRPr="00FD659D">
        <w:tc>
          <w:tcPr>
            <w:tcW w:w="1638" w:type="dxa"/>
          </w:tcPr>
          <w:p w:rsidR="00FD4670" w:rsidRPr="00FD659D" w:rsidRDefault="00FD4670">
            <w:pPr>
              <w:pStyle w:val="Heading2"/>
              <w:keepNext w:val="0"/>
              <w:tabs>
                <w:tab w:val="clear" w:pos="1350"/>
              </w:tabs>
              <w:spacing w:after="200"/>
            </w:pPr>
            <w:r w:rsidRPr="00FD659D">
              <w:t>CCAG 16.1</w:t>
            </w:r>
          </w:p>
        </w:tc>
        <w:tc>
          <w:tcPr>
            <w:tcW w:w="7380" w:type="dxa"/>
          </w:tcPr>
          <w:p w:rsidR="00FD4670" w:rsidRPr="00FD659D" w:rsidRDefault="00FD4670" w:rsidP="00726CC9">
            <w:pPr>
              <w:tabs>
                <w:tab w:val="right" w:pos="7164"/>
              </w:tabs>
              <w:spacing w:after="200"/>
              <w:jc w:val="both"/>
              <w:rPr>
                <w:i/>
                <w:iCs/>
              </w:rPr>
            </w:pPr>
            <w:r w:rsidRPr="00FD659D">
              <w:rPr>
                <w:i/>
                <w:iCs/>
              </w:rPr>
              <w:t>[Lorsque le Marché sera exempté de certains impôts, droits ou taxes, il conviendra de l’indiquer précisément ici, sinon ne pas modifier le CCAG]</w:t>
            </w:r>
          </w:p>
        </w:tc>
      </w:tr>
      <w:tr w:rsidR="00940BF3" w:rsidRPr="00FD659D">
        <w:tc>
          <w:tcPr>
            <w:tcW w:w="1638" w:type="dxa"/>
          </w:tcPr>
          <w:p w:rsidR="00940BF3" w:rsidRPr="00FD659D" w:rsidRDefault="00940BF3">
            <w:pPr>
              <w:pStyle w:val="Heading2"/>
              <w:keepNext w:val="0"/>
              <w:tabs>
                <w:tab w:val="clear" w:pos="1350"/>
              </w:tabs>
              <w:spacing w:after="200"/>
            </w:pPr>
            <w:r w:rsidRPr="00FD659D">
              <w:t>CCAG 17.1</w:t>
            </w:r>
          </w:p>
        </w:tc>
        <w:tc>
          <w:tcPr>
            <w:tcW w:w="7380" w:type="dxa"/>
          </w:tcPr>
          <w:p w:rsidR="00940BF3" w:rsidRPr="00FD659D" w:rsidRDefault="004D108A" w:rsidP="00133E8C">
            <w:pPr>
              <w:tabs>
                <w:tab w:val="right" w:pos="7164"/>
              </w:tabs>
              <w:spacing w:after="200"/>
              <w:jc w:val="both"/>
              <w:rPr>
                <w:u w:val="single"/>
              </w:rPr>
            </w:pPr>
            <w:r w:rsidRPr="00FD659D">
              <w:rPr>
                <w:iCs/>
              </w:rPr>
              <w:t>L</w:t>
            </w:r>
            <w:r w:rsidR="00940BF3" w:rsidRPr="00FD659D">
              <w:rPr>
                <w:iCs/>
              </w:rPr>
              <w:t>e montant de la garantie de bonne exécution sera de </w:t>
            </w:r>
            <w:r w:rsidR="00133E8C">
              <w:rPr>
                <w:iCs/>
              </w:rPr>
              <w:t>……..</w:t>
            </w:r>
            <w:r w:rsidRPr="00FD659D">
              <w:rPr>
                <w:iCs/>
              </w:rPr>
              <w:t xml:space="preserve"> pourcent</w:t>
            </w:r>
            <w:r w:rsidR="00940BF3" w:rsidRPr="00FD659D">
              <w:rPr>
                <w:iCs/>
              </w:rPr>
              <w:t xml:space="preserve"> du </w:t>
            </w:r>
            <w:r w:rsidR="00BC6A5D" w:rsidRPr="00FD659D">
              <w:rPr>
                <w:iCs/>
              </w:rPr>
              <w:t>montant du Marché</w:t>
            </w:r>
            <w:r w:rsidR="00940BF3" w:rsidRPr="00FD659D">
              <w:rPr>
                <w:iCs/>
              </w:rPr>
              <w:t xml:space="preserve">. </w:t>
            </w:r>
          </w:p>
        </w:tc>
      </w:tr>
      <w:tr w:rsidR="00940BF3" w:rsidRPr="00FD659D">
        <w:tc>
          <w:tcPr>
            <w:tcW w:w="1638" w:type="dxa"/>
          </w:tcPr>
          <w:p w:rsidR="00940BF3" w:rsidRPr="00FD659D" w:rsidRDefault="00940BF3">
            <w:pPr>
              <w:spacing w:after="200"/>
              <w:rPr>
                <w:b/>
              </w:rPr>
            </w:pPr>
            <w:r w:rsidRPr="00FD659D">
              <w:rPr>
                <w:b/>
              </w:rPr>
              <w:t>CCAG 17.3</w:t>
            </w:r>
          </w:p>
        </w:tc>
        <w:tc>
          <w:tcPr>
            <w:tcW w:w="7380" w:type="dxa"/>
          </w:tcPr>
          <w:p w:rsidR="00940BF3" w:rsidRPr="00FD659D" w:rsidRDefault="00E71701" w:rsidP="00D343C7">
            <w:pPr>
              <w:tabs>
                <w:tab w:val="right" w:pos="7164"/>
              </w:tabs>
              <w:spacing w:after="200"/>
              <w:rPr>
                <w:u w:val="single"/>
              </w:rPr>
            </w:pPr>
            <w:r w:rsidRPr="00FD659D">
              <w:t>L</w:t>
            </w:r>
            <w:r w:rsidR="00940BF3" w:rsidRPr="00FD659D">
              <w:t xml:space="preserve">a garantie de bonne exécution sera : </w:t>
            </w:r>
            <w:r w:rsidR="00940BF3" w:rsidRPr="00FD659D">
              <w:rPr>
                <w:i/>
                <w:iCs/>
              </w:rPr>
              <w:t>[insérer « une garantie bancaire » ou « un cautionnement</w:t>
            </w:r>
            <w:r w:rsidR="00D343C7" w:rsidRPr="00FD659D">
              <w:rPr>
                <w:i/>
                <w:iCs/>
              </w:rPr>
              <w:t>…….</w:t>
            </w:r>
            <w:r w:rsidR="00916670" w:rsidRPr="00FD659D">
              <w:rPr>
                <w:i/>
                <w:iCs/>
              </w:rPr>
              <w:t>»]</w:t>
            </w:r>
            <w:r w:rsidRPr="00FD659D">
              <w:t>.</w:t>
            </w:r>
          </w:p>
        </w:tc>
      </w:tr>
      <w:tr w:rsidR="006F2B2F" w:rsidRPr="00FD659D">
        <w:tc>
          <w:tcPr>
            <w:tcW w:w="1638" w:type="dxa"/>
          </w:tcPr>
          <w:p w:rsidR="006F2B2F" w:rsidRPr="00FD659D" w:rsidRDefault="006F2B2F">
            <w:pPr>
              <w:spacing w:after="200"/>
              <w:rPr>
                <w:b/>
              </w:rPr>
            </w:pPr>
            <w:r w:rsidRPr="00FD659D">
              <w:rPr>
                <w:b/>
              </w:rPr>
              <w:t>CCAG 20</w:t>
            </w:r>
            <w:r w:rsidR="00B84524" w:rsidRPr="00FD659D">
              <w:rPr>
                <w:b/>
              </w:rPr>
              <w:t>.1</w:t>
            </w:r>
          </w:p>
        </w:tc>
        <w:tc>
          <w:tcPr>
            <w:tcW w:w="7380" w:type="dxa"/>
          </w:tcPr>
          <w:p w:rsidR="00B84524" w:rsidRPr="00FD659D" w:rsidRDefault="00B84524" w:rsidP="009D3AA0">
            <w:pPr>
              <w:tabs>
                <w:tab w:val="left" w:pos="1080"/>
              </w:tabs>
              <w:spacing w:after="200"/>
              <w:ind w:right="-72"/>
              <w:jc w:val="both"/>
            </w:pPr>
            <w:r w:rsidRPr="00FD659D">
              <w:t>[</w:t>
            </w:r>
            <w:r w:rsidRPr="00FD659D">
              <w:rPr>
                <w:i/>
              </w:rPr>
              <w:t>Lorsque l’A</w:t>
            </w:r>
            <w:r w:rsidR="00D71057" w:rsidRPr="00FD659D">
              <w:rPr>
                <w:i/>
              </w:rPr>
              <w:t>u</w:t>
            </w:r>
            <w:r w:rsidRPr="00FD659D">
              <w:rPr>
                <w:i/>
              </w:rPr>
              <w:t>torité contractante souhaite procéder au paiement direct des sous-traitants éventuels, la clause ci-après devra être insérée ; sinon omettre cette insertion :</w:t>
            </w:r>
            <w:r w:rsidRPr="00FD659D">
              <w:t xml:space="preserve"> </w:t>
            </w:r>
          </w:p>
          <w:p w:rsidR="006F2B2F" w:rsidRPr="00FD659D" w:rsidRDefault="00B84524" w:rsidP="009D3AA0">
            <w:pPr>
              <w:tabs>
                <w:tab w:val="left" w:pos="1080"/>
              </w:tabs>
              <w:spacing w:after="200"/>
              <w:ind w:right="-72"/>
              <w:jc w:val="both"/>
            </w:pPr>
            <w:r w:rsidRPr="00FD659D">
              <w:t>« </w:t>
            </w:r>
            <w:r w:rsidR="006F2B2F" w:rsidRPr="00FD659D">
              <w:t>Le sous-traitant peut obtenir directement de l’Autorité contractante le règlement des fournitures ou services dont il a assuré l’exécution et qui n’ont pas déjà donné lieu à paiement au profit du Titulaire du Marché.  Dans ce cas, le Titulaire du Marché remet à l’Autorité contractante, avant tout commencement d’exécution du contrat de sous-traitance, une déclaration mentionnant:</w:t>
            </w:r>
          </w:p>
          <w:p w:rsidR="006F2B2F" w:rsidRPr="00FD659D" w:rsidRDefault="006F2B2F" w:rsidP="009D3AA0">
            <w:pPr>
              <w:ind w:left="2160" w:hanging="720"/>
              <w:jc w:val="both"/>
            </w:pPr>
            <w:r w:rsidRPr="00FD659D">
              <w:t>a)</w:t>
            </w:r>
            <w:r w:rsidRPr="00FD659D">
              <w:tab/>
              <w:t>la nature des prestations dont la sous-traitance est prévue,</w:t>
            </w:r>
          </w:p>
          <w:p w:rsidR="006F2B2F" w:rsidRPr="00FD659D" w:rsidRDefault="006F2B2F" w:rsidP="009D3AA0">
            <w:pPr>
              <w:ind w:left="2160" w:hanging="720"/>
              <w:jc w:val="both"/>
            </w:pPr>
          </w:p>
          <w:p w:rsidR="006F2B2F" w:rsidRPr="00FD659D" w:rsidRDefault="006F2B2F" w:rsidP="009D3AA0">
            <w:pPr>
              <w:ind w:left="2160" w:hanging="720"/>
              <w:jc w:val="both"/>
            </w:pPr>
            <w:r w:rsidRPr="00FD659D">
              <w:t>b)</w:t>
            </w:r>
            <w:r w:rsidRPr="00FD659D">
              <w:tab/>
              <w:t>le nom, la raison ou la dénomination sociale et l’adresse du sous-traitant proposé,</w:t>
            </w:r>
          </w:p>
          <w:p w:rsidR="006F2B2F" w:rsidRPr="00FD659D" w:rsidRDefault="006F2B2F" w:rsidP="009D3AA0">
            <w:pPr>
              <w:ind w:left="2160" w:hanging="720"/>
              <w:jc w:val="both"/>
            </w:pPr>
          </w:p>
          <w:p w:rsidR="006F2B2F" w:rsidRPr="00FD659D" w:rsidRDefault="006F2B2F" w:rsidP="009D3AA0">
            <w:pPr>
              <w:ind w:left="2160" w:hanging="720"/>
              <w:jc w:val="both"/>
            </w:pPr>
            <w:r w:rsidRPr="00FD659D">
              <w:t>c)</w:t>
            </w:r>
            <w:r w:rsidRPr="00FD659D">
              <w:tab/>
              <w:t>les conditions de paiements prévues par le projet de contrat de sous-traitance et le montant prévisionnel de chaque sous-traité, notamment la date d’établissement des prix et, le cas échéant, le régime des avances, des acomptes, des réfactions, des pénalités.</w:t>
            </w:r>
          </w:p>
          <w:p w:rsidR="006F2B2F" w:rsidRPr="00FD659D" w:rsidRDefault="006F2B2F" w:rsidP="009D3AA0">
            <w:pPr>
              <w:ind w:left="1440" w:hanging="720"/>
              <w:jc w:val="both"/>
            </w:pPr>
          </w:p>
          <w:p w:rsidR="006F2B2F" w:rsidRPr="00FD659D" w:rsidRDefault="006F2B2F" w:rsidP="009D3AA0">
            <w:pPr>
              <w:tabs>
                <w:tab w:val="left" w:pos="1080"/>
              </w:tabs>
              <w:spacing w:after="200"/>
              <w:ind w:right="-72"/>
              <w:jc w:val="both"/>
            </w:pPr>
            <w:r w:rsidRPr="00FD659D">
              <w:t xml:space="preserve">L’Autorité contractante doit revêtir de son visa toutes les pièces justificatives servant de base au paiement direct.  Elle dispose d’un délai d’un (1) mois pour signifier son acceptation ou son refus motivé.  Passé ce délai, l’Autorité contractante est réputée avoir accepté celles des pièces </w:t>
            </w:r>
            <w:r w:rsidRPr="00FD659D">
              <w:lastRenderedPageBreak/>
              <w:t>justificatives qu’elle n’a pas expressément refusées.</w:t>
            </w:r>
          </w:p>
          <w:p w:rsidR="006F2B2F" w:rsidRPr="00FD659D" w:rsidRDefault="006F2B2F" w:rsidP="009D3AA0">
            <w:pPr>
              <w:ind w:left="1440" w:hanging="720"/>
              <w:jc w:val="both"/>
            </w:pPr>
          </w:p>
          <w:p w:rsidR="006F2B2F" w:rsidRPr="00FD659D" w:rsidRDefault="006F2B2F" w:rsidP="009D3AA0">
            <w:pPr>
              <w:tabs>
                <w:tab w:val="left" w:pos="1080"/>
              </w:tabs>
              <w:spacing w:after="200"/>
              <w:ind w:right="-72"/>
              <w:jc w:val="both"/>
            </w:pPr>
            <w:r w:rsidRPr="00FD659D">
              <w:t>Lorsque le sous-traitant doit être payé directement, le Titulaire est tenu, lors de la demande d’acceptation, d’établir que la cession ou le nantissement de créances résultant du Marché ne fait pas obstacle au paiement direct du sous-traitant.</w:t>
            </w:r>
            <w:r w:rsidR="00B84524" w:rsidRPr="00FD659D">
              <w:t> »</w:t>
            </w:r>
          </w:p>
        </w:tc>
      </w:tr>
      <w:tr w:rsidR="00940BF3" w:rsidRPr="00FD659D">
        <w:tc>
          <w:tcPr>
            <w:tcW w:w="1638" w:type="dxa"/>
          </w:tcPr>
          <w:p w:rsidR="00940BF3" w:rsidRPr="00FD659D" w:rsidRDefault="00940BF3">
            <w:pPr>
              <w:spacing w:after="200"/>
              <w:rPr>
                <w:b/>
              </w:rPr>
            </w:pPr>
            <w:r w:rsidRPr="00FD659D">
              <w:rPr>
                <w:b/>
              </w:rPr>
              <w:lastRenderedPageBreak/>
              <w:t>CCAG 22.2</w:t>
            </w:r>
          </w:p>
        </w:tc>
        <w:tc>
          <w:tcPr>
            <w:tcW w:w="7380" w:type="dxa"/>
          </w:tcPr>
          <w:p w:rsidR="00940BF3" w:rsidRPr="00FD659D" w:rsidRDefault="00940BF3" w:rsidP="009D3AA0">
            <w:pPr>
              <w:tabs>
                <w:tab w:val="right" w:pos="7164"/>
              </w:tabs>
              <w:spacing w:after="200"/>
              <w:jc w:val="both"/>
              <w:rPr>
                <w:u w:val="single"/>
              </w:rPr>
            </w:pPr>
            <w:r w:rsidRPr="00FD659D">
              <w:t xml:space="preserve">L’emballage, le marquage et les documents placés à l’intérieur et à l’extérieur des caisses seront : </w:t>
            </w:r>
            <w:r w:rsidRPr="00FD659D">
              <w:rPr>
                <w:i/>
                <w:iCs/>
              </w:rPr>
              <w:t>[insérer les informations]</w:t>
            </w:r>
            <w:r w:rsidRPr="00FD659D">
              <w:rPr>
                <w:u w:val="single"/>
              </w:rPr>
              <w:tab/>
            </w:r>
          </w:p>
          <w:p w:rsidR="00940BF3" w:rsidRPr="00FD659D" w:rsidRDefault="00940BF3" w:rsidP="009D3AA0">
            <w:pPr>
              <w:tabs>
                <w:tab w:val="right" w:pos="7164"/>
              </w:tabs>
              <w:spacing w:after="200"/>
              <w:jc w:val="both"/>
              <w:rPr>
                <w:u w:val="single"/>
              </w:rPr>
            </w:pPr>
            <w:r w:rsidRPr="00FD659D">
              <w:rPr>
                <w:u w:val="single"/>
              </w:rPr>
              <w:tab/>
            </w:r>
          </w:p>
        </w:tc>
      </w:tr>
      <w:tr w:rsidR="00940BF3" w:rsidRPr="00FD659D">
        <w:tc>
          <w:tcPr>
            <w:tcW w:w="1638" w:type="dxa"/>
          </w:tcPr>
          <w:p w:rsidR="00940BF3" w:rsidRPr="00FD659D" w:rsidRDefault="00940BF3">
            <w:pPr>
              <w:spacing w:after="200"/>
              <w:rPr>
                <w:b/>
              </w:rPr>
            </w:pPr>
            <w:r w:rsidRPr="00FD659D">
              <w:rPr>
                <w:b/>
              </w:rPr>
              <w:t>CCAG 23.1</w:t>
            </w:r>
          </w:p>
        </w:tc>
        <w:tc>
          <w:tcPr>
            <w:tcW w:w="7380" w:type="dxa"/>
          </w:tcPr>
          <w:p w:rsidR="00940BF3" w:rsidRPr="00FD659D" w:rsidRDefault="00E71701" w:rsidP="009D3AA0">
            <w:pPr>
              <w:tabs>
                <w:tab w:val="right" w:pos="7164"/>
              </w:tabs>
              <w:spacing w:after="200"/>
              <w:jc w:val="both"/>
            </w:pPr>
            <w:r w:rsidRPr="00FD659D">
              <w:t xml:space="preserve">La valeur assurée devra </w:t>
            </w:r>
            <w:r w:rsidRPr="00961126">
              <w:rPr>
                <w:rPrChange w:id="2204" w:author="Moi-Meme" w:date="2014-01-28T23:07:00Z">
                  <w:rPr>
                    <w:highlight w:val="yellow"/>
                  </w:rPr>
                </w:rPrChange>
              </w:rPr>
              <w:t>être de cent dix (110) pourcent de la valeur DDP rendue à destination des fournitures.</w:t>
            </w:r>
            <w:r w:rsidRPr="00FD659D">
              <w:t xml:space="preserve"> </w:t>
            </w:r>
          </w:p>
        </w:tc>
      </w:tr>
      <w:tr w:rsidR="00940BF3" w:rsidRPr="00FD659D">
        <w:tc>
          <w:tcPr>
            <w:tcW w:w="1638" w:type="dxa"/>
          </w:tcPr>
          <w:p w:rsidR="00940BF3" w:rsidRPr="00FD659D" w:rsidRDefault="00940BF3" w:rsidP="009D3AA0">
            <w:pPr>
              <w:spacing w:after="200"/>
              <w:jc w:val="both"/>
              <w:rPr>
                <w:b/>
              </w:rPr>
            </w:pPr>
            <w:r w:rsidRPr="00FD659D">
              <w:rPr>
                <w:b/>
              </w:rPr>
              <w:t>CCAG 25.1</w:t>
            </w:r>
          </w:p>
        </w:tc>
        <w:tc>
          <w:tcPr>
            <w:tcW w:w="7380" w:type="dxa"/>
          </w:tcPr>
          <w:p w:rsidR="00940BF3" w:rsidRPr="00FD659D" w:rsidRDefault="00940BF3" w:rsidP="009D3AA0">
            <w:pPr>
              <w:tabs>
                <w:tab w:val="right" w:pos="7164"/>
              </w:tabs>
              <w:spacing w:after="200"/>
              <w:jc w:val="both"/>
            </w:pPr>
            <w:r w:rsidRPr="00FD659D">
              <w:t xml:space="preserve">Les Inspections et Essais sont : </w:t>
            </w:r>
            <w:r w:rsidR="00581671" w:rsidRPr="00FD659D">
              <w:rPr>
                <w:i/>
                <w:iCs/>
              </w:rPr>
              <w:t>[décrire</w:t>
            </w:r>
            <w:r w:rsidRPr="00FD659D">
              <w:rPr>
                <w:i/>
                <w:iCs/>
              </w:rPr>
              <w:t xml:space="preserve"> les types, fréquences, procédures utilsés pour réaliser ces inspections et ces essais] </w:t>
            </w:r>
          </w:p>
        </w:tc>
      </w:tr>
      <w:tr w:rsidR="00940BF3" w:rsidRPr="00FD659D">
        <w:tc>
          <w:tcPr>
            <w:tcW w:w="1638" w:type="dxa"/>
          </w:tcPr>
          <w:p w:rsidR="00940BF3" w:rsidRPr="00FD659D" w:rsidRDefault="00940BF3" w:rsidP="009D3AA0">
            <w:pPr>
              <w:spacing w:after="200"/>
              <w:jc w:val="both"/>
              <w:rPr>
                <w:b/>
              </w:rPr>
            </w:pPr>
            <w:r w:rsidRPr="00FD659D">
              <w:rPr>
                <w:b/>
              </w:rPr>
              <w:t>CCAG 25.2</w:t>
            </w:r>
          </w:p>
        </w:tc>
        <w:tc>
          <w:tcPr>
            <w:tcW w:w="7380" w:type="dxa"/>
          </w:tcPr>
          <w:p w:rsidR="00940BF3" w:rsidRPr="00FD659D" w:rsidRDefault="00940BF3" w:rsidP="009D3AA0">
            <w:pPr>
              <w:tabs>
                <w:tab w:val="right" w:pos="7164"/>
              </w:tabs>
              <w:spacing w:after="200"/>
              <w:jc w:val="both"/>
            </w:pPr>
            <w:r w:rsidRPr="00FD659D">
              <w:t>Les inspections et les essais seront réalisés à</w:t>
            </w:r>
            <w:r w:rsidRPr="00FD659D">
              <w:rPr>
                <w:i/>
                <w:iCs/>
              </w:rPr>
              <w:t>:</w:t>
            </w:r>
            <w:r w:rsidR="00581671" w:rsidRPr="00FD659D">
              <w:rPr>
                <w:i/>
                <w:iCs/>
              </w:rPr>
              <w:t>_ [</w:t>
            </w:r>
            <w:r w:rsidRPr="00FD659D">
              <w:rPr>
                <w:i/>
                <w:iCs/>
              </w:rPr>
              <w:t xml:space="preserve">insérer les </w:t>
            </w:r>
            <w:r w:rsidR="00581671" w:rsidRPr="00FD659D">
              <w:rPr>
                <w:i/>
                <w:iCs/>
              </w:rPr>
              <w:t>lieux]</w:t>
            </w:r>
            <w:r w:rsidRPr="00FD659D">
              <w:t xml:space="preserve"> _____________________ ___________________________________________________________</w:t>
            </w:r>
          </w:p>
        </w:tc>
      </w:tr>
      <w:tr w:rsidR="00940BF3" w:rsidRPr="00FD659D">
        <w:tc>
          <w:tcPr>
            <w:tcW w:w="1638" w:type="dxa"/>
          </w:tcPr>
          <w:p w:rsidR="00940BF3" w:rsidRPr="00FD659D" w:rsidRDefault="00940BF3" w:rsidP="009D3AA0">
            <w:pPr>
              <w:spacing w:after="200"/>
              <w:jc w:val="both"/>
              <w:rPr>
                <w:b/>
              </w:rPr>
            </w:pPr>
            <w:r w:rsidRPr="00FD659D">
              <w:rPr>
                <w:b/>
              </w:rPr>
              <w:t>CCAG 26.1</w:t>
            </w:r>
          </w:p>
        </w:tc>
        <w:tc>
          <w:tcPr>
            <w:tcW w:w="7380" w:type="dxa"/>
          </w:tcPr>
          <w:p w:rsidR="00751D9C" w:rsidRPr="00FD659D" w:rsidRDefault="00581671" w:rsidP="000318E2">
            <w:pPr>
              <w:tabs>
                <w:tab w:val="right" w:pos="7164"/>
              </w:tabs>
              <w:spacing w:after="200"/>
              <w:jc w:val="both"/>
            </w:pPr>
            <w:r w:rsidRPr="00FD659D">
              <w:t>La pénalité de retard s’élèvera</w:t>
            </w:r>
            <w:r w:rsidR="00940BF3" w:rsidRPr="00FD659D">
              <w:t xml:space="preserve"> à : </w:t>
            </w:r>
            <w:r w:rsidR="00F53B5E" w:rsidRPr="00485C39">
              <w:t>un millième (1/1000</w:t>
            </w:r>
            <w:r w:rsidR="00F53B5E" w:rsidRPr="00485C39">
              <w:rPr>
                <w:vertAlign w:val="superscript"/>
              </w:rPr>
              <w:t xml:space="preserve"> ième</w:t>
            </w:r>
            <w:r w:rsidR="00F53B5E" w:rsidRPr="00485C39">
              <w:t>) du montant du marché, par jour calendaire, vendredi, samedi et jours fériés compris</w:t>
            </w:r>
          </w:p>
          <w:p w:rsidR="00940BF3" w:rsidRPr="00146FA5" w:rsidRDefault="00F53B5E" w:rsidP="00146FA5">
            <w:pPr>
              <w:tabs>
                <w:tab w:val="right" w:pos="7164"/>
              </w:tabs>
              <w:spacing w:after="200"/>
              <w:jc w:val="both"/>
              <w:rPr>
                <w:u w:val="single"/>
              </w:rPr>
            </w:pPr>
            <w:r w:rsidRPr="00146FA5">
              <w:t>Le montant global des pénalités de retard est plafonné à sept pour cent (7 %) pour cent du montant total du marché</w:t>
            </w:r>
            <w:r w:rsidR="00146FA5">
              <w:t>.</w:t>
            </w:r>
          </w:p>
        </w:tc>
      </w:tr>
      <w:tr w:rsidR="00940BF3" w:rsidRPr="00FD659D">
        <w:tc>
          <w:tcPr>
            <w:tcW w:w="1638" w:type="dxa"/>
          </w:tcPr>
          <w:p w:rsidR="00940BF3" w:rsidRPr="00FD659D" w:rsidRDefault="00940BF3" w:rsidP="009D3AA0">
            <w:pPr>
              <w:spacing w:after="200"/>
              <w:jc w:val="both"/>
              <w:rPr>
                <w:b/>
              </w:rPr>
            </w:pPr>
          </w:p>
        </w:tc>
        <w:tc>
          <w:tcPr>
            <w:tcW w:w="7380" w:type="dxa"/>
          </w:tcPr>
          <w:p w:rsidR="00940BF3" w:rsidRPr="00FD659D" w:rsidRDefault="00940BF3" w:rsidP="009D3AA0">
            <w:pPr>
              <w:tabs>
                <w:tab w:val="right" w:pos="7164"/>
              </w:tabs>
              <w:spacing w:after="200"/>
              <w:jc w:val="both"/>
              <w:rPr>
                <w:u w:val="single"/>
              </w:rPr>
            </w:pPr>
          </w:p>
        </w:tc>
      </w:tr>
      <w:tr w:rsidR="0002506C" w:rsidRPr="00FD659D">
        <w:tc>
          <w:tcPr>
            <w:tcW w:w="1638" w:type="dxa"/>
          </w:tcPr>
          <w:p w:rsidR="0002506C" w:rsidRPr="00FD659D" w:rsidRDefault="0002506C" w:rsidP="009D3AA0">
            <w:pPr>
              <w:spacing w:after="200"/>
              <w:jc w:val="both"/>
              <w:rPr>
                <w:b/>
              </w:rPr>
            </w:pPr>
            <w:r w:rsidRPr="00FD659D">
              <w:t>CCAG 27.3</w:t>
            </w:r>
          </w:p>
        </w:tc>
        <w:tc>
          <w:tcPr>
            <w:tcW w:w="7380" w:type="dxa"/>
          </w:tcPr>
          <w:p w:rsidR="0002506C" w:rsidRPr="00FD659D" w:rsidRDefault="0002506C" w:rsidP="00C55408">
            <w:pPr>
              <w:tabs>
                <w:tab w:val="right" w:pos="7164"/>
              </w:tabs>
              <w:spacing w:after="200"/>
              <w:jc w:val="both"/>
            </w:pPr>
            <w:r w:rsidRPr="00FD659D">
              <w:rPr>
                <w:i/>
                <w:iCs/>
              </w:rPr>
              <w:t>[Lorsque l’Autorité contractante souhaite retenir un délai de garantie différent de celui prévu au CCAG, il conviendra de l’indiquer ici, sinon ne pas modifier le CCAG]</w:t>
            </w:r>
          </w:p>
        </w:tc>
      </w:tr>
      <w:tr w:rsidR="00940BF3" w:rsidRPr="00FD659D">
        <w:tc>
          <w:tcPr>
            <w:tcW w:w="1638" w:type="dxa"/>
          </w:tcPr>
          <w:p w:rsidR="00940BF3" w:rsidRPr="00FD659D" w:rsidRDefault="00940BF3" w:rsidP="009D3AA0">
            <w:pPr>
              <w:spacing w:after="200"/>
              <w:jc w:val="both"/>
              <w:rPr>
                <w:b/>
              </w:rPr>
            </w:pPr>
            <w:r w:rsidRPr="00FD659D">
              <w:rPr>
                <w:b/>
              </w:rPr>
              <w:t>CCAG 27.5</w:t>
            </w:r>
            <w:r w:rsidR="0002506C" w:rsidRPr="00FD659D">
              <w:rPr>
                <w:b/>
              </w:rPr>
              <w:t xml:space="preserve"> et 27.6</w:t>
            </w:r>
          </w:p>
        </w:tc>
        <w:tc>
          <w:tcPr>
            <w:tcW w:w="7380" w:type="dxa"/>
          </w:tcPr>
          <w:p w:rsidR="00940BF3" w:rsidRPr="00FD659D" w:rsidRDefault="00940BF3" w:rsidP="009D3AA0">
            <w:pPr>
              <w:tabs>
                <w:tab w:val="right" w:pos="7164"/>
              </w:tabs>
              <w:spacing w:after="200"/>
              <w:jc w:val="both"/>
            </w:pPr>
            <w:r w:rsidRPr="00FD659D">
              <w:t xml:space="preserve">Le délai de réparation ou de remplacement sera de : </w:t>
            </w:r>
            <w:r w:rsidRPr="00FD659D">
              <w:rPr>
                <w:i/>
                <w:iCs/>
              </w:rPr>
              <w:t>[insérer le nombre]</w:t>
            </w:r>
            <w:r w:rsidR="001A6BF2" w:rsidRPr="00FD659D">
              <w:rPr>
                <w:i/>
                <w:iCs/>
              </w:rPr>
              <w:t xml:space="preserve"> </w:t>
            </w:r>
            <w:r w:rsidRPr="00FD659D">
              <w:t>jours.</w:t>
            </w:r>
          </w:p>
        </w:tc>
      </w:tr>
    </w:tbl>
    <w:p w:rsidR="00726CC9" w:rsidRPr="00FD659D" w:rsidRDefault="00726CC9" w:rsidP="009D3AA0">
      <w:pPr>
        <w:tabs>
          <w:tab w:val="left" w:pos="1620"/>
        </w:tabs>
        <w:spacing w:after="200"/>
        <w:jc w:val="both"/>
      </w:pPr>
    </w:p>
    <w:p w:rsidR="00726CC9" w:rsidRPr="00FD659D" w:rsidRDefault="00726CC9" w:rsidP="009D3AA0">
      <w:pPr>
        <w:tabs>
          <w:tab w:val="left" w:pos="1620"/>
        </w:tabs>
        <w:spacing w:after="200"/>
        <w:jc w:val="both"/>
        <w:sectPr w:rsidR="00726CC9" w:rsidRPr="00FD659D">
          <w:headerReference w:type="even" r:id="rId57"/>
          <w:headerReference w:type="default" r:id="rId58"/>
          <w:endnotePr>
            <w:numFmt w:val="decimal"/>
            <w:numRestart w:val="eachSect"/>
          </w:endnotePr>
          <w:type w:val="oddPage"/>
          <w:pgSz w:w="12240" w:h="15840" w:code="1"/>
          <w:pgMar w:top="1440" w:right="1440" w:bottom="1152" w:left="1800" w:header="720" w:footer="720" w:gutter="0"/>
          <w:cols w:space="720"/>
          <w:titlePg/>
        </w:sectPr>
      </w:pPr>
    </w:p>
    <w:p w:rsidR="00940BF3" w:rsidRPr="00FD659D" w:rsidRDefault="00940BF3" w:rsidP="009D3AA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FD659D">
        <w:tc>
          <w:tcPr>
            <w:tcW w:w="9198" w:type="dxa"/>
            <w:tcBorders>
              <w:top w:val="nil"/>
              <w:left w:val="nil"/>
              <w:bottom w:val="nil"/>
              <w:right w:val="nil"/>
            </w:tcBorders>
            <w:vAlign w:val="center"/>
          </w:tcPr>
          <w:p w:rsidR="00184FF3" w:rsidRDefault="00184FF3">
            <w:pPr>
              <w:pStyle w:val="Subtitle"/>
              <w:rPr>
                <w:ins w:id="2205" w:author="Moi-Meme" w:date="2014-01-28T23:32:00Z"/>
                <w:lang w:val="fr-FR"/>
              </w:rPr>
            </w:pPr>
            <w:bookmarkStart w:id="2206" w:name="_Toc77392476"/>
            <w:bookmarkStart w:id="2207" w:name="_Toc190767389"/>
          </w:p>
          <w:p w:rsidR="00501E4D" w:rsidRDefault="00501E4D">
            <w:pPr>
              <w:pStyle w:val="Subtitle"/>
              <w:rPr>
                <w:ins w:id="2208" w:author="Moi-Meme" w:date="2014-01-28T23:32:00Z"/>
                <w:lang w:val="fr-FR"/>
              </w:rPr>
            </w:pPr>
          </w:p>
          <w:p w:rsidR="00501E4D" w:rsidRDefault="00501E4D">
            <w:pPr>
              <w:pStyle w:val="Subtitle"/>
              <w:rPr>
                <w:ins w:id="2209" w:author="Moi-Meme" w:date="2014-01-28T23:32:00Z"/>
                <w:lang w:val="fr-FR"/>
              </w:rPr>
            </w:pPr>
          </w:p>
          <w:p w:rsidR="00501E4D" w:rsidRDefault="00501E4D">
            <w:pPr>
              <w:pStyle w:val="Subtitle"/>
              <w:rPr>
                <w:ins w:id="2210" w:author="Moi-Meme" w:date="2014-01-28T23:32:00Z"/>
                <w:lang w:val="fr-FR"/>
              </w:rPr>
            </w:pPr>
          </w:p>
          <w:p w:rsidR="00501E4D" w:rsidRDefault="00501E4D">
            <w:pPr>
              <w:pStyle w:val="Subtitle"/>
              <w:rPr>
                <w:ins w:id="2211" w:author="Moi-Meme" w:date="2014-01-28T23:32:00Z"/>
                <w:lang w:val="fr-FR"/>
              </w:rPr>
            </w:pPr>
          </w:p>
          <w:p w:rsidR="00501E4D" w:rsidRDefault="00501E4D">
            <w:pPr>
              <w:pStyle w:val="Subtitle"/>
              <w:rPr>
                <w:ins w:id="2212" w:author="Moi-Meme" w:date="2014-01-28T23:32:00Z"/>
                <w:lang w:val="fr-FR"/>
              </w:rPr>
            </w:pPr>
          </w:p>
          <w:p w:rsidR="00501E4D" w:rsidRDefault="00501E4D">
            <w:pPr>
              <w:pStyle w:val="Subtitle"/>
              <w:rPr>
                <w:ins w:id="2213" w:author="Moi-Meme" w:date="2014-01-28T23:32:00Z"/>
                <w:lang w:val="fr-FR"/>
              </w:rPr>
            </w:pPr>
          </w:p>
          <w:p w:rsidR="00501E4D" w:rsidRDefault="00501E4D">
            <w:pPr>
              <w:pStyle w:val="Subtitle"/>
              <w:rPr>
                <w:ins w:id="2214" w:author="Moi-Meme" w:date="2014-01-28T23:32:00Z"/>
                <w:lang w:val="fr-FR"/>
              </w:rPr>
            </w:pPr>
          </w:p>
          <w:p w:rsidR="00501E4D" w:rsidRPr="00FD659D" w:rsidRDefault="00501E4D">
            <w:pPr>
              <w:pStyle w:val="Subtitle"/>
              <w:rPr>
                <w:lang w:val="fr-FR"/>
              </w:rPr>
            </w:pPr>
          </w:p>
          <w:p w:rsidR="00940BF3" w:rsidRPr="00FD659D" w:rsidRDefault="00184FF3" w:rsidP="003D761F">
            <w:pPr>
              <w:pStyle w:val="Sections"/>
            </w:pPr>
            <w:bookmarkStart w:id="2215" w:name="_Toc342295418"/>
            <w:r w:rsidRPr="00FD659D">
              <w:t>Section VI</w:t>
            </w:r>
            <w:r w:rsidR="00B94195" w:rsidRPr="00FD659D">
              <w:t>I</w:t>
            </w:r>
            <w:r w:rsidR="00940BF3" w:rsidRPr="00FD659D">
              <w:t>. Formulaires du Marché</w:t>
            </w:r>
            <w:bookmarkEnd w:id="2206"/>
            <w:bookmarkEnd w:id="2207"/>
            <w:bookmarkEnd w:id="2215"/>
          </w:p>
        </w:tc>
      </w:tr>
    </w:tbl>
    <w:p w:rsidR="00940BF3" w:rsidRPr="00FD659D" w:rsidRDefault="00940BF3"/>
    <w:p w:rsidR="00940BF3" w:rsidRPr="00FD659D" w:rsidRDefault="00940BF3" w:rsidP="00777FD6">
      <w:pPr>
        <w:pStyle w:val="Subtitle2"/>
      </w:pPr>
      <w:bookmarkStart w:id="2216" w:name="_Toc494778794"/>
      <w:r w:rsidRPr="00FD659D">
        <w:t>Liste des formulaires</w:t>
      </w:r>
      <w:bookmarkEnd w:id="2216"/>
    </w:p>
    <w:p w:rsidR="00940BF3" w:rsidRPr="00FD659D" w:rsidRDefault="00940BF3"/>
    <w:p w:rsidR="00940BF3" w:rsidRPr="00FD659D" w:rsidRDefault="00940BF3">
      <w:pPr>
        <w:jc w:val="right"/>
        <w:rPr>
          <w:sz w:val="28"/>
          <w:u w:val="single"/>
        </w:rPr>
      </w:pPr>
    </w:p>
    <w:p w:rsidR="00940BF3" w:rsidRPr="00FD659D" w:rsidRDefault="00940BF3">
      <w:pPr>
        <w:pStyle w:val="TOC1"/>
      </w:pPr>
    </w:p>
    <w:p w:rsidR="00940BF3" w:rsidRPr="00FD659D" w:rsidRDefault="00940BF3">
      <w:pPr>
        <w:pStyle w:val="Heading5"/>
        <w:rPr>
          <w:lang w:val="fr-FR"/>
        </w:rPr>
      </w:pPr>
      <w:r w:rsidRPr="00FD659D">
        <w:br w:type="page"/>
      </w:r>
      <w:bookmarkStart w:id="2217" w:name="_Toc188515105"/>
      <w:r w:rsidR="00125F42" w:rsidRPr="00FD659D">
        <w:rPr>
          <w:lang w:val="fr-FR"/>
        </w:rPr>
        <w:lastRenderedPageBreak/>
        <w:t>1</w:t>
      </w:r>
      <w:r w:rsidRPr="00FD659D">
        <w:rPr>
          <w:lang w:val="fr-FR"/>
        </w:rPr>
        <w:t xml:space="preserve">. </w:t>
      </w:r>
      <w:bookmarkEnd w:id="2217"/>
      <w:r w:rsidR="00DC3CB8">
        <w:rPr>
          <w:lang w:val="fr-FR"/>
        </w:rPr>
        <w:t>Acte d’engagement</w:t>
      </w:r>
    </w:p>
    <w:p w:rsidR="00940BF3" w:rsidRPr="00FD659D" w:rsidRDefault="00940BF3">
      <w:pPr>
        <w:pStyle w:val="Heading5"/>
        <w:rPr>
          <w:lang w:val="fr-FR"/>
        </w:rPr>
      </w:pPr>
    </w:p>
    <w:p w:rsidR="00940BF3" w:rsidRPr="00FD659D" w:rsidRDefault="001A6BF2">
      <w:pPr>
        <w:rPr>
          <w:i/>
          <w:iCs/>
        </w:rPr>
      </w:pPr>
      <w:r w:rsidRPr="00FD659D">
        <w:rPr>
          <w:i/>
          <w:iCs/>
        </w:rPr>
        <w:t xml:space="preserve">[L’Attributaire </w:t>
      </w:r>
      <w:r w:rsidR="00940BF3" w:rsidRPr="00FD659D">
        <w:rPr>
          <w:i/>
          <w:iCs/>
        </w:rPr>
        <w:t xml:space="preserve">remplit </w:t>
      </w:r>
      <w:r w:rsidR="00423D96" w:rsidRPr="00FD659D">
        <w:rPr>
          <w:i/>
          <w:iCs/>
        </w:rPr>
        <w:t>cet Acte d’Engagement</w:t>
      </w:r>
      <w:r w:rsidR="00940BF3" w:rsidRPr="00FD659D">
        <w:rPr>
          <w:i/>
          <w:iCs/>
        </w:rPr>
        <w:t xml:space="preserve"> conformément aux indications en italiques] </w:t>
      </w:r>
    </w:p>
    <w:p w:rsidR="00940BF3" w:rsidRPr="00FD659D" w:rsidRDefault="00940BF3"/>
    <w:p w:rsidR="00940BF3" w:rsidRPr="00FD659D" w:rsidRDefault="00940BF3">
      <w:r w:rsidRPr="00FD659D">
        <w:t>AUX TERMES DU PRÉSENT MARCHÉ, conclu le [date</w:t>
      </w:r>
      <w:proofErr w:type="gramStart"/>
      <w:r w:rsidRPr="00FD659D">
        <w:t>]_</w:t>
      </w:r>
      <w:proofErr w:type="gramEnd"/>
      <w:r w:rsidRPr="00FD659D">
        <w:t xml:space="preserve">____ jour de [mois] ______ de__ [année] ____ </w:t>
      </w:r>
    </w:p>
    <w:p w:rsidR="00940BF3" w:rsidRPr="00FD659D" w:rsidRDefault="00940BF3"/>
    <w:p w:rsidR="00940BF3" w:rsidRPr="00FD659D" w:rsidRDefault="00940BF3">
      <w:r w:rsidRPr="00FD659D">
        <w:t xml:space="preserve">ENTRE </w:t>
      </w:r>
    </w:p>
    <w:p w:rsidR="00940BF3" w:rsidRPr="00FD659D" w:rsidRDefault="00940BF3">
      <w:pPr>
        <w:spacing w:after="200"/>
        <w:ind w:left="720"/>
        <w:jc w:val="both"/>
      </w:pPr>
      <w:r w:rsidRPr="00FD659D">
        <w:t xml:space="preserve">(1) </w:t>
      </w:r>
      <w:r w:rsidRPr="00FD659D">
        <w:rPr>
          <w:i/>
          <w:iCs/>
        </w:rPr>
        <w:t>[insérer le nom légal complet de l’</w:t>
      </w:r>
      <w:r w:rsidR="006654AC" w:rsidRPr="00FD659D">
        <w:rPr>
          <w:i/>
          <w:iCs/>
        </w:rPr>
        <w:t>Autorité contractante</w:t>
      </w:r>
      <w:r w:rsidRPr="00FD659D">
        <w:rPr>
          <w:i/>
          <w:iCs/>
        </w:rPr>
        <w:t xml:space="preserve">] </w:t>
      </w:r>
      <w:r w:rsidRPr="00FD659D">
        <w:t xml:space="preserve">________ </w:t>
      </w:r>
      <w:r w:rsidRPr="00FD659D">
        <w:rPr>
          <w:i/>
          <w:iCs/>
        </w:rPr>
        <w:t>de [insérer l’adresse complète de l’</w:t>
      </w:r>
      <w:r w:rsidR="006654AC" w:rsidRPr="00FD659D">
        <w:rPr>
          <w:i/>
          <w:iCs/>
        </w:rPr>
        <w:t>Autorité contractante</w:t>
      </w:r>
      <w:r w:rsidRPr="00FD659D">
        <w:rPr>
          <w:i/>
          <w:iCs/>
        </w:rPr>
        <w:t xml:space="preserve">] </w:t>
      </w:r>
      <w:r w:rsidRPr="00FD659D">
        <w:t>____________ (ci-après dénommé l’« </w:t>
      </w:r>
      <w:r w:rsidR="006654AC" w:rsidRPr="00FD659D">
        <w:t>Autorité contractante</w:t>
      </w:r>
      <w:r w:rsidRPr="00FD659D">
        <w:t xml:space="preserve"> ») d’une part, et </w:t>
      </w:r>
    </w:p>
    <w:p w:rsidR="00940BF3" w:rsidRPr="00FD659D" w:rsidRDefault="00940BF3">
      <w:pPr>
        <w:spacing w:after="200"/>
        <w:ind w:left="720"/>
        <w:jc w:val="both"/>
      </w:pPr>
      <w:r w:rsidRPr="00FD659D">
        <w:t xml:space="preserve">(2) </w:t>
      </w:r>
      <w:r w:rsidRPr="00FD659D">
        <w:rPr>
          <w:i/>
          <w:iCs/>
        </w:rPr>
        <w:t xml:space="preserve">[insérer le nom légal complet </w:t>
      </w:r>
      <w:r w:rsidR="009A567E" w:rsidRPr="00FD659D">
        <w:rPr>
          <w:i/>
          <w:iCs/>
        </w:rPr>
        <w:t xml:space="preserve"> </w:t>
      </w:r>
      <w:r w:rsidR="00577808" w:rsidRPr="00FD659D">
        <w:rPr>
          <w:i/>
          <w:iCs/>
        </w:rPr>
        <w:t>du Titulaire</w:t>
      </w:r>
      <w:r w:rsidRPr="00FD659D">
        <w:rPr>
          <w:i/>
          <w:iCs/>
        </w:rPr>
        <w:t xml:space="preserve">] </w:t>
      </w:r>
      <w:r w:rsidRPr="00FD659D">
        <w:t xml:space="preserve">___________ de </w:t>
      </w:r>
      <w:r w:rsidRPr="00FD659D">
        <w:rPr>
          <w:i/>
          <w:iCs/>
        </w:rPr>
        <w:t xml:space="preserve">[insérer l’adresse complète </w:t>
      </w:r>
      <w:r w:rsidR="009A567E" w:rsidRPr="00FD659D">
        <w:rPr>
          <w:i/>
          <w:iCs/>
        </w:rPr>
        <w:t xml:space="preserve"> </w:t>
      </w:r>
      <w:r w:rsidR="00577808" w:rsidRPr="00FD659D">
        <w:rPr>
          <w:i/>
          <w:iCs/>
        </w:rPr>
        <w:t>du Titulaire</w:t>
      </w:r>
      <w:r w:rsidRPr="00FD659D">
        <w:rPr>
          <w:i/>
          <w:iCs/>
        </w:rPr>
        <w:t xml:space="preserve">] </w:t>
      </w:r>
      <w:r w:rsidRPr="00FD659D">
        <w:t>______________ (ci-après dénommé le « </w:t>
      </w:r>
      <w:r w:rsidR="001A6BF2" w:rsidRPr="00FD659D">
        <w:t>Titul</w:t>
      </w:r>
      <w:r w:rsidR="00F04D68" w:rsidRPr="00FD659D">
        <w:t>aire</w:t>
      </w:r>
      <w:r w:rsidRPr="00FD659D">
        <w:t> »), d’autre part :</w:t>
      </w:r>
    </w:p>
    <w:p w:rsidR="00940BF3" w:rsidRPr="00FD659D" w:rsidRDefault="00940BF3">
      <w:pPr>
        <w:jc w:val="both"/>
      </w:pPr>
    </w:p>
    <w:p w:rsidR="00940BF3" w:rsidRPr="00FD659D" w:rsidRDefault="00940BF3">
      <w:pPr>
        <w:jc w:val="both"/>
      </w:pPr>
      <w:r w:rsidRPr="00FD659D">
        <w:t>ATTENDU QUE l’</w:t>
      </w:r>
      <w:r w:rsidR="006654AC" w:rsidRPr="00FD659D">
        <w:t>Autorité contractante</w:t>
      </w:r>
      <w:r w:rsidRPr="00FD659D">
        <w:t xml:space="preserve"> a lancé un appel d’offres pour certaines Fournitures et certains Services connexes, à savoir </w:t>
      </w:r>
      <w:r w:rsidRPr="00FD659D">
        <w:rPr>
          <w:i/>
          <w:iCs/>
        </w:rPr>
        <w:t>[insérer une brève description des Fournitures et des Services connexes</w:t>
      </w:r>
      <w:r w:rsidR="002D505C" w:rsidRPr="00FD659D">
        <w:rPr>
          <w:i/>
          <w:iCs/>
        </w:rPr>
        <w:t xml:space="preserve"> et insérer le lot le cas échéant</w:t>
      </w:r>
      <w:r w:rsidRPr="00FD659D">
        <w:rPr>
          <w:i/>
          <w:iCs/>
        </w:rPr>
        <w:t>] _____________</w:t>
      </w:r>
      <w:r w:rsidRPr="00FD659D">
        <w:t xml:space="preserve"> et a accepté </w:t>
      </w:r>
      <w:r w:rsidR="001A6BF2" w:rsidRPr="00FD659D">
        <w:t>l’</w:t>
      </w:r>
      <w:r w:rsidRPr="00FD659D">
        <w:t xml:space="preserve">offre </w:t>
      </w:r>
      <w:r w:rsidR="00577808" w:rsidRPr="00FD659D">
        <w:t>du Titulaire</w:t>
      </w:r>
      <w:r w:rsidRPr="00FD659D">
        <w:t xml:space="preserve"> pour la livraison de ces Fournitures et la prestation de ces Services connexes, pour un montant </w:t>
      </w:r>
      <w:r w:rsidR="001A6BF2" w:rsidRPr="00FD659D">
        <w:t>de</w:t>
      </w:r>
      <w:r w:rsidRPr="00FD659D">
        <w:t xml:space="preserve"> </w:t>
      </w:r>
      <w:r w:rsidRPr="00FD659D">
        <w:rPr>
          <w:i/>
          <w:iCs/>
        </w:rPr>
        <w:t xml:space="preserve">[insérer le </w:t>
      </w:r>
      <w:r w:rsidR="001A6BF2" w:rsidRPr="00FD659D">
        <w:rPr>
          <w:i/>
          <w:iCs/>
        </w:rPr>
        <w:t>montant</w:t>
      </w:r>
      <w:r w:rsidRPr="00FD659D">
        <w:rPr>
          <w:i/>
          <w:iCs/>
        </w:rPr>
        <w:t xml:space="preserve"> du Marché] </w:t>
      </w:r>
      <w:r w:rsidRPr="00FD659D">
        <w:t>_______ (ci-après dénommé le « </w:t>
      </w:r>
      <w:r w:rsidR="001A6BF2" w:rsidRPr="00FD659D">
        <w:t>montant</w:t>
      </w:r>
      <w:r w:rsidRPr="00FD659D">
        <w:t xml:space="preserve"> du Marché»)</w:t>
      </w:r>
      <w:r w:rsidR="00AF40EB" w:rsidRPr="00FD659D">
        <w:t xml:space="preserve"> et dans le délai maximal de </w:t>
      </w:r>
      <w:r w:rsidR="00AF40EB" w:rsidRPr="00FD659D">
        <w:rPr>
          <w:i/>
        </w:rPr>
        <w:t>[insérer le délai maximal de réaliation des fournitures et services connexes]</w:t>
      </w:r>
      <w:r w:rsidRPr="00FD659D">
        <w:t>.</w:t>
      </w:r>
    </w:p>
    <w:p w:rsidR="00940BF3" w:rsidRPr="00FD659D" w:rsidRDefault="00940BF3">
      <w:pPr>
        <w:pStyle w:val="Outline"/>
        <w:spacing w:before="0"/>
        <w:jc w:val="both"/>
        <w:rPr>
          <w:kern w:val="0"/>
        </w:rPr>
      </w:pPr>
    </w:p>
    <w:p w:rsidR="00940BF3" w:rsidRPr="00FD659D" w:rsidRDefault="00940BF3">
      <w:pPr>
        <w:jc w:val="both"/>
      </w:pPr>
      <w:r w:rsidRPr="00FD659D">
        <w:t>IL A ÉTÉ ARRÊTÉ ET CONVENU CE QUI SUIT :</w:t>
      </w:r>
    </w:p>
    <w:p w:rsidR="00940BF3" w:rsidRPr="00FD659D" w:rsidRDefault="00940BF3">
      <w:pPr>
        <w:jc w:val="both"/>
      </w:pPr>
    </w:p>
    <w:p w:rsidR="00940BF3" w:rsidRPr="00FD659D" w:rsidRDefault="00940BF3">
      <w:pPr>
        <w:jc w:val="both"/>
      </w:pPr>
      <w:r w:rsidRPr="00FD659D">
        <w:t>1.</w:t>
      </w:r>
      <w:r w:rsidRPr="00FD659D">
        <w:tab/>
        <w:t>Dans ce Marché, les mots et expressions auront le même sens que celui qui leur est respectivement donné dans les clauses du Marché auxquelles il est fait référence.</w:t>
      </w:r>
    </w:p>
    <w:p w:rsidR="00940BF3" w:rsidRPr="00FD659D" w:rsidRDefault="00940BF3">
      <w:pPr>
        <w:jc w:val="both"/>
      </w:pPr>
    </w:p>
    <w:p w:rsidR="00940BF3" w:rsidRPr="00FD659D" w:rsidRDefault="00940BF3">
      <w:pPr>
        <w:jc w:val="both"/>
      </w:pPr>
      <w:r w:rsidRPr="00FD659D">
        <w:t>2.</w:t>
      </w:r>
      <w:r w:rsidRPr="00FD659D">
        <w:tab/>
      </w:r>
      <w:r w:rsidR="00F73880">
        <w:t>En sus de l’acte d’engagement, l</w:t>
      </w:r>
      <w:r w:rsidRPr="00FD659D">
        <w:t>es documents ci-après sont réputés faire partie intégrante du Marché et être lus et interprétés à ce titre :</w:t>
      </w:r>
    </w:p>
    <w:p w:rsidR="00940BF3" w:rsidRPr="00FD659D" w:rsidRDefault="00940BF3" w:rsidP="00F377F8">
      <w:pPr>
        <w:jc w:val="both"/>
      </w:pPr>
      <w:r w:rsidRPr="00FD659D">
        <w:t xml:space="preserve"> </w:t>
      </w:r>
    </w:p>
    <w:p w:rsidR="00940BF3" w:rsidRPr="00FD659D" w:rsidRDefault="00940BF3" w:rsidP="00076460">
      <w:pPr>
        <w:numPr>
          <w:ilvl w:val="0"/>
          <w:numId w:val="150"/>
        </w:numPr>
        <w:jc w:val="both"/>
      </w:pPr>
      <w:r w:rsidRPr="00FD659D">
        <w:t xml:space="preserve">la Notification d’attribution du Marché adressée </w:t>
      </w:r>
      <w:r w:rsidR="00577808" w:rsidRPr="00FD659D">
        <w:t>au Titulaire</w:t>
      </w:r>
      <w:r w:rsidRPr="00FD659D">
        <w:t xml:space="preserve"> par l’</w:t>
      </w:r>
      <w:r w:rsidR="006654AC" w:rsidRPr="00FD659D">
        <w:t>Autorité contractante</w:t>
      </w:r>
      <w:r w:rsidRPr="00FD659D">
        <w:t xml:space="preserve"> ; </w:t>
      </w:r>
    </w:p>
    <w:p w:rsidR="00940BF3" w:rsidRPr="00FD659D" w:rsidRDefault="00F73880" w:rsidP="00076460">
      <w:pPr>
        <w:numPr>
          <w:ilvl w:val="0"/>
          <w:numId w:val="150"/>
        </w:numPr>
        <w:jc w:val="both"/>
      </w:pPr>
      <w:r>
        <w:t>l’</w:t>
      </w:r>
      <w:r w:rsidR="00940BF3" w:rsidRPr="00FD659D">
        <w:t>offre présenté</w:t>
      </w:r>
      <w:r>
        <w:t>e</w:t>
      </w:r>
      <w:r w:rsidR="00940BF3" w:rsidRPr="00FD659D">
        <w:t xml:space="preserve"> par</w:t>
      </w:r>
      <w:r w:rsidR="00546FDD" w:rsidRPr="00FD659D">
        <w:t xml:space="preserve"> </w:t>
      </w:r>
      <w:r w:rsidR="00577808" w:rsidRPr="00FD659D">
        <w:t>le Titulaire</w:t>
      </w:r>
      <w:r w:rsidR="00F40321" w:rsidRPr="00FD659D">
        <w:t xml:space="preserve"> </w:t>
      </w:r>
      <w:r w:rsidR="00940BF3" w:rsidRPr="00FD659D">
        <w:t xml:space="preserve">; </w:t>
      </w:r>
    </w:p>
    <w:p w:rsidR="00940BF3" w:rsidRPr="00FD659D" w:rsidRDefault="00940BF3" w:rsidP="00076460">
      <w:pPr>
        <w:numPr>
          <w:ilvl w:val="0"/>
          <w:numId w:val="150"/>
        </w:numPr>
        <w:jc w:val="both"/>
      </w:pPr>
      <w:r w:rsidRPr="00FD659D">
        <w:t xml:space="preserve">le Cahier des Clauses Administratives Particulières ; </w:t>
      </w:r>
    </w:p>
    <w:p w:rsidR="00940BF3" w:rsidRPr="00FD659D" w:rsidRDefault="00940BF3" w:rsidP="00076460">
      <w:pPr>
        <w:numPr>
          <w:ilvl w:val="0"/>
          <w:numId w:val="150"/>
        </w:numPr>
        <w:jc w:val="both"/>
      </w:pPr>
      <w:r w:rsidRPr="00FD659D">
        <w:t>le Cahier des Clauses Administratives Générales ;</w:t>
      </w:r>
    </w:p>
    <w:p w:rsidR="00940BF3" w:rsidRPr="00FD659D" w:rsidRDefault="00940BF3" w:rsidP="00076460">
      <w:pPr>
        <w:numPr>
          <w:ilvl w:val="0"/>
          <w:numId w:val="150"/>
        </w:numPr>
        <w:jc w:val="both"/>
      </w:pPr>
      <w:r w:rsidRPr="00FD659D">
        <w:t xml:space="preserve">le Bordereau des quantités, Calendrier de </w:t>
      </w:r>
      <w:r w:rsidR="001A6BF2" w:rsidRPr="00FD659D">
        <w:t>livraison,</w:t>
      </w:r>
      <w:r w:rsidRPr="00FD659D">
        <w:t xml:space="preserve"> et </w:t>
      </w:r>
      <w:r w:rsidR="00F73880">
        <w:t>Spécification</w:t>
      </w:r>
      <w:r w:rsidRPr="00FD659D">
        <w:t xml:space="preserve"> techniques ; et</w:t>
      </w:r>
    </w:p>
    <w:p w:rsidR="00940BF3" w:rsidRPr="00FD659D" w:rsidRDefault="00F73880" w:rsidP="00076460">
      <w:pPr>
        <w:numPr>
          <w:ilvl w:val="0"/>
          <w:numId w:val="150"/>
        </w:numPr>
      </w:pPr>
      <w:r w:rsidRPr="00FD659D">
        <w:t>________________</w:t>
      </w:r>
      <w:r>
        <w:t xml:space="preserve"> </w:t>
      </w:r>
      <w:r w:rsidR="00940BF3" w:rsidRPr="00076460">
        <w:rPr>
          <w:i/>
        </w:rPr>
        <w:t xml:space="preserve">[Ajouter ici tout(s) document(s) </w:t>
      </w:r>
      <w:r w:rsidR="00AE2562" w:rsidRPr="00076460">
        <w:rPr>
          <w:i/>
        </w:rPr>
        <w:t>supplémentaire(</w:t>
      </w:r>
      <w:r w:rsidR="00940BF3" w:rsidRPr="00076460">
        <w:rPr>
          <w:i/>
        </w:rPr>
        <w:t>s</w:t>
      </w:r>
      <w:r>
        <w:rPr>
          <w:i/>
          <w:iCs/>
        </w:rPr>
        <w:t>)</w:t>
      </w:r>
      <w:r w:rsidR="00940BF3" w:rsidRPr="00076460">
        <w:rPr>
          <w:i/>
        </w:rPr>
        <w:t xml:space="preserve"> éventuels]</w:t>
      </w:r>
      <w:r w:rsidR="00940BF3" w:rsidRPr="00FD659D">
        <w:t xml:space="preserve"> </w:t>
      </w:r>
    </w:p>
    <w:p w:rsidR="00940BF3" w:rsidRPr="00FD659D" w:rsidRDefault="00940BF3">
      <w:pPr>
        <w:jc w:val="both"/>
      </w:pPr>
    </w:p>
    <w:p w:rsidR="00940BF3" w:rsidRPr="00FD659D" w:rsidRDefault="00940BF3" w:rsidP="00F377F8">
      <w:pPr>
        <w:jc w:val="both"/>
      </w:pPr>
      <w:r w:rsidRPr="00FD659D">
        <w:lastRenderedPageBreak/>
        <w:t>3.</w:t>
      </w:r>
      <w:r w:rsidRPr="00FD659D">
        <w:tab/>
        <w:t xml:space="preserve">Le présent </w:t>
      </w:r>
      <w:r w:rsidR="00423D96" w:rsidRPr="00FD659D">
        <w:t>Acte d’Engagement</w:t>
      </w:r>
      <w:r w:rsidRPr="00FD659D">
        <w:t xml:space="preserve"> prévaudra sur tout</w:t>
      </w:r>
      <w:r w:rsidR="00EC4D2F" w:rsidRPr="00FD659D">
        <w:t>e</w:t>
      </w:r>
      <w:r w:rsidRPr="00FD659D">
        <w:t xml:space="preserve"> autre pièce constitutive du Marché. En cas de di</w:t>
      </w:r>
      <w:r w:rsidR="00F73880">
        <w:t>verge</w:t>
      </w:r>
      <w:r w:rsidRPr="00FD659D">
        <w:t>nce entre les pièces constitutives du Marché, ces pièces prévaudront dans l’ordre où elles sont énumérées ci</w:t>
      </w:r>
      <w:r w:rsidRPr="00FD659D">
        <w:noBreakHyphen/>
        <w:t>dessus.</w:t>
      </w:r>
    </w:p>
    <w:p w:rsidR="00940BF3" w:rsidRPr="00FD659D" w:rsidRDefault="00940BF3">
      <w:pPr>
        <w:jc w:val="both"/>
      </w:pPr>
    </w:p>
    <w:p w:rsidR="00940BF3" w:rsidRPr="00FD659D" w:rsidRDefault="00940BF3">
      <w:pPr>
        <w:jc w:val="both"/>
      </w:pPr>
      <w:r w:rsidRPr="00FD659D">
        <w:t>4.</w:t>
      </w:r>
      <w:r w:rsidRPr="00FD659D">
        <w:tab/>
        <w:t>En contrepartie des paiements que l’</w:t>
      </w:r>
      <w:r w:rsidR="006654AC" w:rsidRPr="00FD659D">
        <w:t>Autorité contractante</w:t>
      </w:r>
      <w:r w:rsidRPr="00FD659D">
        <w:t xml:space="preserve"> doit effectuer au bénéfice </w:t>
      </w:r>
      <w:r w:rsidR="009A567E" w:rsidRPr="00FD659D">
        <w:t xml:space="preserve"> </w:t>
      </w:r>
      <w:r w:rsidR="00577808" w:rsidRPr="00FD659D">
        <w:t>du Titulaire</w:t>
      </w:r>
      <w:r w:rsidRPr="00FD659D">
        <w:t>, comme cela est indiqué ci-après,</w:t>
      </w:r>
      <w:r w:rsidR="00546FDD" w:rsidRPr="00FD659D">
        <w:t xml:space="preserve"> </w:t>
      </w:r>
      <w:r w:rsidR="00577808" w:rsidRPr="00FD659D">
        <w:t>le Titulaire</w:t>
      </w:r>
      <w:r w:rsidRPr="00FD659D">
        <w:t xml:space="preserve"> convient avec l’</w:t>
      </w:r>
      <w:r w:rsidR="006654AC" w:rsidRPr="00FD659D">
        <w:t>Autorité contractante</w:t>
      </w:r>
      <w:r w:rsidRPr="00FD659D">
        <w:t xml:space="preserve"> par les présentes de livrer les Fournitures</w:t>
      </w:r>
      <w:r w:rsidR="00EC4D2F" w:rsidRPr="00FD659D">
        <w:t>,</w:t>
      </w:r>
      <w:r w:rsidRPr="00FD659D">
        <w:t xml:space="preserve"> de </w:t>
      </w:r>
      <w:r w:rsidR="001A6BF2" w:rsidRPr="00FD659D">
        <w:t>réaliser</w:t>
      </w:r>
      <w:r w:rsidRPr="00FD659D">
        <w:t xml:space="preserve"> les Services connexes, et de remédier aux défauts de ces Fournitures et Services connexes conformément à tous égards aux dispositions du Marché.</w:t>
      </w:r>
    </w:p>
    <w:p w:rsidR="00940BF3" w:rsidRPr="00FD659D" w:rsidRDefault="00940BF3">
      <w:pPr>
        <w:jc w:val="both"/>
      </w:pPr>
    </w:p>
    <w:p w:rsidR="00940BF3" w:rsidRPr="00FD659D" w:rsidRDefault="00940BF3">
      <w:pPr>
        <w:jc w:val="both"/>
      </w:pPr>
      <w:r w:rsidRPr="00FD659D">
        <w:t>5.</w:t>
      </w:r>
      <w:r w:rsidRPr="00FD659D">
        <w:tab/>
        <w:t>L’</w:t>
      </w:r>
      <w:r w:rsidR="006654AC" w:rsidRPr="00FD659D">
        <w:t>Autorité contractante</w:t>
      </w:r>
      <w:r w:rsidRPr="00FD659D">
        <w:t xml:space="preserve"> convient par l</w:t>
      </w:r>
      <w:r w:rsidR="00AF40EB" w:rsidRPr="00FD659D">
        <w:t>a</w:t>
      </w:r>
      <w:r w:rsidRPr="00FD659D">
        <w:t xml:space="preserve"> présente de payer </w:t>
      </w:r>
      <w:r w:rsidR="00577808" w:rsidRPr="00FD659D">
        <w:t>au Titulaire</w:t>
      </w:r>
      <w:r w:rsidRPr="00FD659D">
        <w:t xml:space="preserve">, en contrepartie des Fournitures et Services connexes, le </w:t>
      </w:r>
      <w:r w:rsidR="0016742A" w:rsidRPr="00FD659D">
        <w:t>montant</w:t>
      </w:r>
      <w:r w:rsidRPr="00FD659D">
        <w:t xml:space="preserve"> du Marché, ou tout autre montant dû au titre du Marché, et ce, aux échéances et </w:t>
      </w:r>
      <w:r w:rsidR="002D505C" w:rsidRPr="00FD659D">
        <w:t>modalités</w:t>
      </w:r>
      <w:r w:rsidRPr="00FD659D">
        <w:t xml:space="preserve"> prescrites par le Marché.</w:t>
      </w:r>
    </w:p>
    <w:p w:rsidR="00940BF3" w:rsidRPr="00FD659D" w:rsidRDefault="00940BF3">
      <w:pPr>
        <w:jc w:val="both"/>
      </w:pPr>
    </w:p>
    <w:p w:rsidR="00940BF3" w:rsidRPr="00FD659D" w:rsidRDefault="00940BF3">
      <w:pPr>
        <w:jc w:val="both"/>
      </w:pPr>
      <w:r w:rsidRPr="00FD659D">
        <w:t>EN FOI DE QUOI</w:t>
      </w:r>
      <w:r w:rsidR="00AE2562" w:rsidRPr="00FD659D">
        <w:t>,</w:t>
      </w:r>
      <w:r w:rsidRPr="00FD659D">
        <w:t xml:space="preserve"> les parties au présent Marché ont fait signer le présent document conformément aux lois </w:t>
      </w:r>
      <w:r w:rsidR="0016742A" w:rsidRPr="00FD659D">
        <w:t xml:space="preserve">en vigueur </w:t>
      </w:r>
      <w:r w:rsidR="00201C40">
        <w:t>en Républ</w:t>
      </w:r>
      <w:r w:rsidR="00676C6B">
        <w:t>i</w:t>
      </w:r>
      <w:r w:rsidR="00201C40">
        <w:t>que Islamique de Mauritanie</w:t>
      </w:r>
      <w:r w:rsidRPr="00FD659D">
        <w:t xml:space="preserve">, </w:t>
      </w:r>
      <w:proofErr w:type="gramStart"/>
      <w:r w:rsidRPr="00FD659D">
        <w:t>les jour</w:t>
      </w:r>
      <w:proofErr w:type="gramEnd"/>
      <w:r w:rsidRPr="00FD659D">
        <w:t xml:space="preserve"> et année mentionnés ci-dessous.</w:t>
      </w:r>
    </w:p>
    <w:p w:rsidR="00940BF3" w:rsidRPr="00FD659D" w:rsidRDefault="00940BF3"/>
    <w:p w:rsidR="00561046" w:rsidRPr="009E6255" w:rsidRDefault="00940BF3" w:rsidP="00F377F8">
      <w:pPr>
        <w:rPr>
          <w:i/>
        </w:rPr>
      </w:pPr>
      <w:r w:rsidRPr="00FD659D">
        <w:t xml:space="preserve">Signé par </w:t>
      </w:r>
      <w:r w:rsidR="0016742A" w:rsidRPr="00FD659D">
        <w:rPr>
          <w:i/>
          <w:iCs/>
        </w:rPr>
        <w:t>[</w:t>
      </w:r>
      <w:r w:rsidR="00561046" w:rsidRPr="009E6255">
        <w:rPr>
          <w:i/>
        </w:rPr>
        <w:t>[Insérer les noms, prénom et fonctions</w:t>
      </w:r>
      <w:r w:rsidR="0092239A">
        <w:rPr>
          <w:i/>
        </w:rPr>
        <w:t xml:space="preserve"> </w:t>
      </w:r>
      <w:r w:rsidR="0092239A" w:rsidRPr="009E6255">
        <w:rPr>
          <w:i/>
        </w:rPr>
        <w:t>du signataire</w:t>
      </w:r>
      <w:r w:rsidR="00561046" w:rsidRPr="009E6255">
        <w:rPr>
          <w:i/>
        </w:rPr>
        <w:t>]</w:t>
      </w:r>
    </w:p>
    <w:p w:rsidR="00940BF3" w:rsidRPr="00FD659D" w:rsidRDefault="00940BF3">
      <w:r w:rsidRPr="00FD659D">
        <w:rPr>
          <w:i/>
          <w:iCs/>
        </w:rPr>
        <w:t>] _____________</w:t>
      </w:r>
      <w:r w:rsidRPr="00FD659D">
        <w:t xml:space="preserve"> (pour l’</w:t>
      </w:r>
      <w:r w:rsidR="006654AC" w:rsidRPr="00FD659D">
        <w:t>Autorité contractante</w:t>
      </w:r>
      <w:r w:rsidRPr="00FD659D">
        <w:t>)</w:t>
      </w:r>
    </w:p>
    <w:p w:rsidR="00940BF3" w:rsidRPr="00FD659D" w:rsidRDefault="00940BF3"/>
    <w:p w:rsidR="00561046" w:rsidRPr="009E6255" w:rsidRDefault="00940BF3" w:rsidP="00561046">
      <w:pPr>
        <w:rPr>
          <w:i/>
        </w:rPr>
      </w:pPr>
      <w:r w:rsidRPr="00FD659D">
        <w:t xml:space="preserve">Signé par </w:t>
      </w:r>
      <w:r w:rsidRPr="00FD659D">
        <w:rPr>
          <w:i/>
          <w:iCs/>
        </w:rPr>
        <w:t>[</w:t>
      </w:r>
      <w:r w:rsidR="00561046" w:rsidRPr="009E6255">
        <w:rPr>
          <w:i/>
        </w:rPr>
        <w:t>[Insérer les noms, prénom et fonctions du signataire]</w:t>
      </w:r>
    </w:p>
    <w:p w:rsidR="00940BF3" w:rsidRPr="00FD659D" w:rsidRDefault="00940BF3">
      <w:r w:rsidRPr="00FD659D">
        <w:rPr>
          <w:i/>
          <w:iCs/>
        </w:rPr>
        <w:t>] _________________</w:t>
      </w:r>
      <w:r w:rsidRPr="00FD659D">
        <w:t xml:space="preserve"> (pour</w:t>
      </w:r>
      <w:r w:rsidR="00546FDD" w:rsidRPr="00FD659D">
        <w:t xml:space="preserve"> </w:t>
      </w:r>
      <w:r w:rsidR="00577808" w:rsidRPr="00FD659D">
        <w:t>le Titulaire</w:t>
      </w:r>
      <w:r w:rsidRPr="00FD659D">
        <w:t>)</w:t>
      </w:r>
    </w:p>
    <w:p w:rsidR="00940BF3" w:rsidRPr="00FD659D" w:rsidRDefault="00940BF3"/>
    <w:p w:rsidR="009856A2" w:rsidRDefault="00940BF3" w:rsidP="000F765A">
      <w:pPr>
        <w:pStyle w:val="SectionIXHeading"/>
        <w:ind w:left="1440"/>
      </w:pPr>
      <w:r w:rsidRPr="00FD659D">
        <w:br w:type="page"/>
      </w:r>
      <w:bookmarkStart w:id="2218" w:name="_Toc188515106"/>
    </w:p>
    <w:p w:rsidR="009856A2" w:rsidRDefault="00B57158" w:rsidP="00B57158">
      <w:pPr>
        <w:pStyle w:val="SectionIXHeading"/>
        <w:ind w:left="1080"/>
      </w:pPr>
      <w:bookmarkStart w:id="2219" w:name="_Toc156372776"/>
      <w:r>
        <w:t xml:space="preserve">2. </w:t>
      </w:r>
      <w:r w:rsidR="009856A2">
        <w:t xml:space="preserve">Modèle de Lettre de </w:t>
      </w:r>
      <w:bookmarkEnd w:id="2219"/>
      <w:r w:rsidR="00C55408">
        <w:t>notification d’attribution</w:t>
      </w:r>
    </w:p>
    <w:p w:rsidR="009856A2" w:rsidRDefault="009856A2" w:rsidP="009856A2"/>
    <w:p w:rsidR="009856A2" w:rsidRDefault="009856A2" w:rsidP="009856A2">
      <w:pPr>
        <w:jc w:val="center"/>
        <w:rPr>
          <w:i/>
        </w:rPr>
      </w:pPr>
      <w:r>
        <w:rPr>
          <w:i/>
          <w:sz w:val="20"/>
        </w:rPr>
        <w:t>[Papier à en-tête de l’Autorité contractante ou du Maître d’Ouvrage]</w:t>
      </w:r>
    </w:p>
    <w:p w:rsidR="009856A2" w:rsidRDefault="009856A2" w:rsidP="009856A2"/>
    <w:p w:rsidR="009856A2" w:rsidRDefault="009856A2" w:rsidP="009856A2">
      <w:pPr>
        <w:ind w:left="6480"/>
      </w:pPr>
      <w:r>
        <w:t xml:space="preserve">Date : </w:t>
      </w:r>
      <w:r>
        <w:rPr>
          <w:i/>
          <w:sz w:val="20"/>
        </w:rPr>
        <w:t>[date]</w:t>
      </w:r>
    </w:p>
    <w:p w:rsidR="009856A2" w:rsidRDefault="009856A2" w:rsidP="009856A2"/>
    <w:p w:rsidR="009856A2" w:rsidRDefault="009856A2" w:rsidP="009856A2">
      <w:r>
        <w:t xml:space="preserve">A : </w:t>
      </w:r>
      <w:r>
        <w:rPr>
          <w:i/>
          <w:sz w:val="20"/>
        </w:rPr>
        <w:t>[nom et adresse du Candidat retenu]</w:t>
      </w:r>
    </w:p>
    <w:p w:rsidR="009856A2" w:rsidRDefault="009856A2" w:rsidP="009856A2"/>
    <w:p w:rsidR="009856A2" w:rsidRDefault="009856A2" w:rsidP="009856A2"/>
    <w:p w:rsidR="009856A2" w:rsidRDefault="009856A2" w:rsidP="009856A2">
      <w:r>
        <w:t>Messieurs,</w:t>
      </w:r>
    </w:p>
    <w:p w:rsidR="009856A2" w:rsidRDefault="009856A2">
      <w:pPr>
        <w:jc w:val="both"/>
      </w:pPr>
    </w:p>
    <w:p w:rsidR="009856A2" w:rsidRDefault="009856A2">
      <w:pPr>
        <w:jc w:val="both"/>
      </w:pPr>
      <w:r>
        <w:t xml:space="preserve">La présente a pour but de vous notifier que votre offre en date du </w:t>
      </w:r>
      <w:r>
        <w:rPr>
          <w:i/>
          <w:sz w:val="20"/>
        </w:rPr>
        <w:t>[date]</w:t>
      </w:r>
      <w:r w:rsidR="00AE0508">
        <w:t xml:space="preserve"> pour l’exécution du marché de fournitures </w:t>
      </w:r>
      <w:r>
        <w:t xml:space="preserve">de </w:t>
      </w:r>
      <w:r>
        <w:rPr>
          <w:i/>
          <w:sz w:val="20"/>
        </w:rPr>
        <w:t>[no</w:t>
      </w:r>
      <w:r w:rsidR="00AE0508">
        <w:rPr>
          <w:i/>
          <w:sz w:val="20"/>
        </w:rPr>
        <w:t xml:space="preserve">m du projet </w:t>
      </w:r>
      <w:r>
        <w:rPr>
          <w:i/>
          <w:sz w:val="20"/>
        </w:rPr>
        <w:t>tels qu’ils sont présentés dans les Instructions aux candidats]</w:t>
      </w:r>
      <w:r>
        <w:t xml:space="preserve"> pour le montant du Marché de </w:t>
      </w:r>
      <w:r>
        <w:rPr>
          <w:i/>
          <w:sz w:val="20"/>
        </w:rPr>
        <w:t>[montant en chiffres et en lettres]</w:t>
      </w:r>
      <w:r>
        <w:rPr>
          <w:sz w:val="20"/>
        </w:rPr>
        <w:t xml:space="preserve"> </w:t>
      </w:r>
      <w:r w:rsidR="00B8341C" w:rsidRPr="00B8341C">
        <w:rPr>
          <w:i/>
          <w:sz w:val="20"/>
        </w:rPr>
        <w:t>[insérer la monnaie]</w:t>
      </w:r>
      <w:r w:rsidR="00B8341C">
        <w:rPr>
          <w:sz w:val="20"/>
        </w:rPr>
        <w:t xml:space="preserve"> </w:t>
      </w:r>
      <w:r>
        <w:t xml:space="preserve"> rectifié et modifié conformément aux Instructions aux candidats </w:t>
      </w:r>
      <w:r>
        <w:rPr>
          <w:i/>
          <w:sz w:val="20"/>
        </w:rPr>
        <w:t>[Supprimer “rectifié et” ou “et modifié” si uniquement l’une seule de ces mesures s’applique.  Supprimer “rectifié et modifié conformément aux Instructions aux candidats” si des rectifications ou modifications n’ont pas été effectuées]</w:t>
      </w:r>
      <w:r>
        <w:t>, est acceptée par nos services.</w:t>
      </w:r>
    </w:p>
    <w:p w:rsidR="009856A2" w:rsidRDefault="009856A2">
      <w:pPr>
        <w:jc w:val="both"/>
      </w:pPr>
    </w:p>
    <w:p w:rsidR="009856A2" w:rsidRDefault="009856A2" w:rsidP="00F377F8">
      <w:pPr>
        <w:jc w:val="both"/>
      </w:pPr>
      <w:r>
        <w:t>Il vous est demandé de fournir la garantie de bonne exécution dans les 1</w:t>
      </w:r>
      <w:r w:rsidR="00B8341C">
        <w:t>5</w:t>
      </w:r>
      <w:r>
        <w:t xml:space="preserve"> jours,  conformément au CCAG, en utilisant le formulaire de garantie de bonne exécution de la Section </w:t>
      </w:r>
      <w:r w:rsidR="006B0180">
        <w:t>III</w:t>
      </w:r>
      <w:r>
        <w:t>.</w:t>
      </w:r>
    </w:p>
    <w:p w:rsidR="009856A2" w:rsidRDefault="009856A2">
      <w:pPr>
        <w:jc w:val="both"/>
      </w:pPr>
    </w:p>
    <w:p w:rsidR="009856A2" w:rsidRDefault="009856A2">
      <w:pPr>
        <w:jc w:val="both"/>
      </w:pPr>
      <w:r>
        <w:t>Veuillez agréer, Messieurs, l’expression de notre considération distinguée.</w:t>
      </w:r>
    </w:p>
    <w:p w:rsidR="009856A2" w:rsidRDefault="009856A2">
      <w:pPr>
        <w:jc w:val="both"/>
      </w:pPr>
    </w:p>
    <w:p w:rsidR="009856A2" w:rsidRDefault="009856A2" w:rsidP="00F377F8">
      <w:pPr>
        <w:jc w:val="both"/>
      </w:pPr>
      <w:r>
        <w:rPr>
          <w:i/>
          <w:sz w:val="20"/>
        </w:rPr>
        <w:t xml:space="preserve">[Signature, nom et titre de la Personne </w:t>
      </w:r>
      <w:r w:rsidR="0092239A">
        <w:rPr>
          <w:i/>
          <w:sz w:val="20"/>
        </w:rPr>
        <w:t>habilitée à signer au nom de l’Autorité contractante</w:t>
      </w:r>
      <w:r>
        <w:rPr>
          <w:i/>
          <w:sz w:val="20"/>
        </w:rPr>
        <w:t>]</w:t>
      </w:r>
    </w:p>
    <w:p w:rsidR="009856A2" w:rsidRDefault="009856A2" w:rsidP="009856A2">
      <w:pPr>
        <w:rPr>
          <w:sz w:val="21"/>
        </w:rPr>
      </w:pPr>
    </w:p>
    <w:p w:rsidR="009856A2" w:rsidRDefault="009856A2" w:rsidP="009856A2">
      <w:pPr>
        <w:pStyle w:val="SectionIXHeading"/>
        <w:rPr>
          <w:rFonts w:cs="Times New Roman"/>
        </w:rPr>
      </w:pPr>
    </w:p>
    <w:p w:rsidR="00270D87" w:rsidRPr="005A4286" w:rsidRDefault="0092239A">
      <w:pPr>
        <w:pStyle w:val="SectionIXHeading"/>
        <w:jc w:val="left"/>
      </w:pPr>
      <w:r>
        <w:br w:type="page"/>
      </w:r>
      <w:r w:rsidR="00940BF3" w:rsidRPr="00FD659D">
        <w:lastRenderedPageBreak/>
        <w:t xml:space="preserve"> </w:t>
      </w:r>
      <w:bookmarkStart w:id="2220" w:name="_Toc156372184"/>
      <w:bookmarkStart w:id="2221" w:name="_Toc214805768"/>
    </w:p>
    <w:p w:rsidR="00270D87" w:rsidRPr="005A4286" w:rsidRDefault="009856A2" w:rsidP="00F377F8">
      <w:pPr>
        <w:pStyle w:val="SectionIXHeading"/>
        <w:ind w:left="1080"/>
      </w:pPr>
      <w:r>
        <w:t>3</w:t>
      </w:r>
      <w:r w:rsidR="000F765A">
        <w:t xml:space="preserve">. </w:t>
      </w:r>
      <w:r w:rsidR="00270D87" w:rsidRPr="005A4286">
        <w:t xml:space="preserve">Modèle de garantie de bonne exécution </w:t>
      </w:r>
      <w:bookmarkEnd w:id="2220"/>
      <w:bookmarkEnd w:id="2221"/>
    </w:p>
    <w:p w:rsidR="00270D87" w:rsidRPr="005A4286" w:rsidRDefault="00270D87" w:rsidP="00270D87">
      <w:pPr>
        <w:pStyle w:val="Footer"/>
      </w:pPr>
    </w:p>
    <w:p w:rsidR="00270D87" w:rsidRPr="005A4286" w:rsidRDefault="00270D87" w:rsidP="00270D87">
      <w:pPr>
        <w:pStyle w:val="Footer"/>
        <w:tabs>
          <w:tab w:val="right" w:pos="8640"/>
        </w:tabs>
        <w:ind w:left="5220"/>
      </w:pPr>
      <w:proofErr w:type="gramStart"/>
      <w:r w:rsidRPr="005A4286">
        <w:t>Date :</w:t>
      </w:r>
      <w:proofErr w:type="gramEnd"/>
      <w:r w:rsidRPr="005A4286">
        <w:t xml:space="preserve"> </w:t>
      </w:r>
      <w:r w:rsidRPr="005A4286">
        <w:tab/>
        <w:t>___________________________</w:t>
      </w:r>
    </w:p>
    <w:p w:rsidR="00270D87" w:rsidRPr="005A4286" w:rsidRDefault="00270D87" w:rsidP="00270D87">
      <w:pPr>
        <w:tabs>
          <w:tab w:val="right" w:pos="8640"/>
        </w:tabs>
        <w:ind w:left="5220"/>
      </w:pPr>
      <w:r w:rsidRPr="005A4286">
        <w:t>Appel d’offres n</w:t>
      </w:r>
      <w:r w:rsidRPr="005A4286">
        <w:rPr>
          <w:vertAlign w:val="superscript"/>
        </w:rPr>
        <w:t>o</w:t>
      </w:r>
      <w:r w:rsidRPr="005A4286">
        <w:t xml:space="preserve">: </w:t>
      </w:r>
      <w:r w:rsidRPr="005A4286">
        <w:tab/>
        <w:t>_____________</w:t>
      </w:r>
    </w:p>
    <w:p w:rsidR="00270D87" w:rsidRPr="005A4286" w:rsidRDefault="00270D87" w:rsidP="00270D87">
      <w:pPr>
        <w:rPr>
          <w:rFonts w:ascii="Arial" w:hAnsi="Arial"/>
          <w:sz w:val="22"/>
        </w:rPr>
      </w:pPr>
    </w:p>
    <w:p w:rsidR="00270D87" w:rsidRPr="005A4286" w:rsidRDefault="00270D87" w:rsidP="00270D87">
      <w:r w:rsidRPr="005A4286">
        <w:t xml:space="preserve">_____________________________ </w:t>
      </w:r>
      <w:r w:rsidRPr="005A4286">
        <w:rPr>
          <w:sz w:val="20"/>
        </w:rPr>
        <w:t>[</w:t>
      </w:r>
      <w:r w:rsidRPr="005A4286">
        <w:rPr>
          <w:i/>
          <w:sz w:val="20"/>
        </w:rPr>
        <w:t>nom de l’organisme financier et adresse de la banque d’émission</w:t>
      </w:r>
      <w:r w:rsidRPr="005A4286">
        <w:rPr>
          <w:sz w:val="20"/>
        </w:rPr>
        <w:t>]</w:t>
      </w:r>
    </w:p>
    <w:p w:rsidR="00270D87" w:rsidRPr="005A4286" w:rsidRDefault="00270D87" w:rsidP="00270D87"/>
    <w:p w:rsidR="00270D87" w:rsidRPr="005A4286" w:rsidRDefault="00270D87" w:rsidP="00270D87">
      <w:r w:rsidRPr="005A4286">
        <w:rPr>
          <w:b/>
        </w:rPr>
        <w:t>Bénéficiaire :</w:t>
      </w:r>
      <w:r w:rsidRPr="005A4286">
        <w:t xml:space="preserve"> __________________ </w:t>
      </w:r>
      <w:r w:rsidRPr="005A4286">
        <w:rPr>
          <w:sz w:val="20"/>
        </w:rPr>
        <w:t>[</w:t>
      </w:r>
      <w:r w:rsidRPr="005A4286">
        <w:rPr>
          <w:i/>
          <w:sz w:val="20"/>
        </w:rPr>
        <w:t>nom et adresse de l’Autorité contractante</w:t>
      </w:r>
      <w:r w:rsidRPr="005A4286">
        <w:rPr>
          <w:sz w:val="20"/>
        </w:rPr>
        <w:t xml:space="preserve">] </w:t>
      </w:r>
    </w:p>
    <w:p w:rsidR="00270D87" w:rsidRPr="005A4286" w:rsidRDefault="00270D87" w:rsidP="00270D87"/>
    <w:p w:rsidR="00270D87" w:rsidRPr="005A4286" w:rsidRDefault="00270D87" w:rsidP="00270D87">
      <w:r w:rsidRPr="005A4286">
        <w:rPr>
          <w:b/>
        </w:rPr>
        <w:t>Date :</w:t>
      </w:r>
      <w:r w:rsidRPr="005A4286">
        <w:t xml:space="preserve"> _______________</w:t>
      </w:r>
    </w:p>
    <w:p w:rsidR="00270D87" w:rsidRPr="005A4286" w:rsidRDefault="00270D87" w:rsidP="00270D87"/>
    <w:p w:rsidR="00270D87" w:rsidRPr="005A4286" w:rsidRDefault="00270D87" w:rsidP="00270D87">
      <w:r w:rsidRPr="005A4286">
        <w:rPr>
          <w:b/>
        </w:rPr>
        <w:t>Garantie de bonne exécution numéro :</w:t>
      </w:r>
      <w:r w:rsidRPr="005A4286">
        <w:t xml:space="preserve"> ________________</w:t>
      </w:r>
    </w:p>
    <w:p w:rsidR="00270D87" w:rsidRPr="005A4286" w:rsidRDefault="00270D87" w:rsidP="00270D87"/>
    <w:p w:rsidR="00270D87" w:rsidRPr="005A4286" w:rsidRDefault="00270D87" w:rsidP="00270D87">
      <w:r w:rsidRPr="005A4286">
        <w:t xml:space="preserve">Nous avons été informés que ____________________ </w:t>
      </w:r>
      <w:r w:rsidRPr="005A4286">
        <w:rPr>
          <w:sz w:val="20"/>
        </w:rPr>
        <w:t>[</w:t>
      </w:r>
      <w:r w:rsidRPr="005A4286">
        <w:rPr>
          <w:i/>
          <w:sz w:val="20"/>
        </w:rPr>
        <w:t>nom du Titulaire</w:t>
      </w:r>
      <w:r w:rsidRPr="005A4286">
        <w:rPr>
          <w:sz w:val="20"/>
        </w:rPr>
        <w:t xml:space="preserve">] </w:t>
      </w:r>
      <w:r w:rsidRPr="005A4286">
        <w:t xml:space="preserve">(ci-après </w:t>
      </w:r>
      <w:proofErr w:type="gramStart"/>
      <w:r w:rsidRPr="005A4286">
        <w:t>dénommé</w:t>
      </w:r>
      <w:proofErr w:type="gramEnd"/>
      <w:r w:rsidRPr="005A4286">
        <w:t xml:space="preserve"> « le Titulaire ») a conclu avec vous le Marché numéro ________________  en date du ______________ pour l’exécution de _____________________  [</w:t>
      </w:r>
      <w:r w:rsidRPr="005A4286">
        <w:rPr>
          <w:i/>
        </w:rPr>
        <w:t>description des Services</w:t>
      </w:r>
      <w:r w:rsidRPr="005A4286">
        <w:t>] (ci-après dénommé « le Marché »).</w:t>
      </w:r>
    </w:p>
    <w:p w:rsidR="00270D87" w:rsidRPr="005A4286" w:rsidRDefault="00270D87" w:rsidP="00270D87"/>
    <w:p w:rsidR="00270D87" w:rsidRPr="005A4286" w:rsidRDefault="00270D87" w:rsidP="00270D87">
      <w:r w:rsidRPr="005A4286">
        <w:t>De plus, nous comprenons qu’une garantie de bonne exécution est exigée en vertu des conditions du Marché.</w:t>
      </w:r>
    </w:p>
    <w:p w:rsidR="00270D87" w:rsidRPr="005A4286" w:rsidRDefault="00270D87" w:rsidP="00270D87"/>
    <w:p w:rsidR="00270D87" w:rsidRPr="005A4286" w:rsidRDefault="00270D87" w:rsidP="00F377F8">
      <w:r w:rsidRPr="005A4286">
        <w:t xml:space="preserve">A la demande du Titulaire, nous _________________ </w:t>
      </w:r>
      <w:r w:rsidRPr="005A4286">
        <w:rPr>
          <w:sz w:val="20"/>
        </w:rPr>
        <w:t>[</w:t>
      </w:r>
      <w:r w:rsidRPr="005A4286">
        <w:rPr>
          <w:i/>
          <w:sz w:val="20"/>
        </w:rPr>
        <w:t>nom de la banque ou autre organisme financier</w:t>
      </w:r>
      <w:r w:rsidRPr="005A4286">
        <w:rPr>
          <w:sz w:val="20"/>
        </w:rPr>
        <w:t>]</w:t>
      </w:r>
      <w:r w:rsidRPr="005A4286">
        <w:t xml:space="preserve"> nous engageons par la présente, sans réserve et irrévocablement, à vous payer à première demande, sans qu’il soit besoin d’une mise en demeure ou d’une démarche judiciaire quelconque, toutes sommes d’argent que vous pourriez réclamer dans la limite de _____________ </w:t>
      </w:r>
      <w:r w:rsidRPr="005A4286">
        <w:rPr>
          <w:sz w:val="20"/>
        </w:rPr>
        <w:t>[</w:t>
      </w:r>
      <w:r w:rsidRPr="005A4286">
        <w:rPr>
          <w:i/>
          <w:sz w:val="20"/>
        </w:rPr>
        <w:t>insérer la somme en chiffres</w:t>
      </w:r>
      <w:r w:rsidRPr="005A4286">
        <w:rPr>
          <w:sz w:val="20"/>
        </w:rPr>
        <w:t>]</w:t>
      </w:r>
      <w:r w:rsidRPr="005A4286">
        <w:t xml:space="preserve"> _____________</w:t>
      </w:r>
      <w:r w:rsidRPr="005A4286">
        <w:rPr>
          <w:i/>
          <w:sz w:val="20"/>
        </w:rPr>
        <w:t xml:space="preserve"> </w:t>
      </w:r>
      <w:r w:rsidRPr="005A4286">
        <w:rPr>
          <w:sz w:val="20"/>
        </w:rPr>
        <w:t>[</w:t>
      </w:r>
      <w:r w:rsidRPr="005A4286">
        <w:rPr>
          <w:i/>
          <w:sz w:val="20"/>
        </w:rPr>
        <w:t>insérer la somme en lettres</w:t>
      </w:r>
      <w:r w:rsidRPr="005A4286">
        <w:rPr>
          <w:sz w:val="20"/>
        </w:rPr>
        <w:t>]</w:t>
      </w:r>
      <w:r w:rsidRPr="005A4286">
        <w:t xml:space="preserve">. Votre demande en paiement doit être accompagnée d’une déclaration attestant que le Candidat ne se conforme pas aux conditions du Marché, sans que vous ayez à prouver ou à donner les raisons ou le motif de votre demande ou du montant indiqué dans votre demande. </w:t>
      </w:r>
    </w:p>
    <w:p w:rsidR="00270D87" w:rsidRPr="005A4286" w:rsidRDefault="00270D87" w:rsidP="00270D87"/>
    <w:p w:rsidR="00270D87" w:rsidRPr="005A4286" w:rsidRDefault="00270D87" w:rsidP="00F377F8">
      <w:r w:rsidRPr="005A4286">
        <w:t>La présente garantie expire au plus tard le  __________ jour de ___________ 2____,  et toute demande de paiement doit être reçue à cette date au plus tard.</w:t>
      </w:r>
    </w:p>
    <w:p w:rsidR="00270D87" w:rsidRPr="005A4286" w:rsidRDefault="00270D87" w:rsidP="00270D87"/>
    <w:p w:rsidR="00270D87" w:rsidRPr="005A4286" w:rsidRDefault="00270D87" w:rsidP="00270D87"/>
    <w:p w:rsidR="00270D87" w:rsidRPr="005A4286" w:rsidRDefault="00270D87" w:rsidP="00270D87">
      <w:r w:rsidRPr="005A4286">
        <w:t xml:space="preserve">Cette garantie est délivrée en vertu de l’agrément n°………………….du …………… </w:t>
      </w:r>
      <w:r w:rsidR="00C55408">
        <w:t>Banque Centrale de Mauritanie</w:t>
      </w:r>
      <w:r w:rsidRPr="005A4286">
        <w:t> qui expire au …………………………</w:t>
      </w:r>
    </w:p>
    <w:p w:rsidR="00270D87" w:rsidRPr="005A4286" w:rsidRDefault="00270D87" w:rsidP="00270D87"/>
    <w:p w:rsidR="00270D87" w:rsidRPr="005A4286" w:rsidRDefault="00270D87" w:rsidP="00270D87">
      <w:pPr>
        <w:pStyle w:val="BodyText21"/>
        <w:ind w:left="288"/>
        <w:jc w:val="left"/>
        <w:rPr>
          <w:sz w:val="24"/>
          <w:lang w:val="fr-FR"/>
        </w:rPr>
      </w:pPr>
    </w:p>
    <w:p w:rsidR="00270D87" w:rsidRPr="005A4286" w:rsidRDefault="00270D87" w:rsidP="00270D87">
      <w:pPr>
        <w:tabs>
          <w:tab w:val="left" w:pos="1188"/>
          <w:tab w:val="left" w:pos="2394"/>
          <w:tab w:val="left" w:pos="4209"/>
          <w:tab w:val="left" w:pos="5238"/>
          <w:tab w:val="left" w:pos="7632"/>
          <w:tab w:val="left" w:pos="7868"/>
          <w:tab w:val="left" w:pos="9468"/>
        </w:tabs>
      </w:pPr>
      <w:r w:rsidRPr="005A4286">
        <w:t xml:space="preserve">Nom : </w:t>
      </w:r>
      <w:r w:rsidRPr="005A4286">
        <w:rPr>
          <w:i/>
          <w:iCs/>
        </w:rPr>
        <w:t>[nom complet de la personne signataire]</w:t>
      </w:r>
      <w:r w:rsidRPr="005A4286">
        <w:t xml:space="preserve">  Titre </w:t>
      </w:r>
      <w:r w:rsidRPr="005A4286">
        <w:rPr>
          <w:i/>
          <w:iCs/>
        </w:rPr>
        <w:t>[</w:t>
      </w:r>
      <w:r>
        <w:rPr>
          <w:i/>
          <w:iCs/>
        </w:rPr>
        <w:t>fonctions</w:t>
      </w:r>
      <w:r w:rsidRPr="005A4286">
        <w:rPr>
          <w:i/>
          <w:iCs/>
        </w:rPr>
        <w:t xml:space="preserve"> de la personne signataire]</w:t>
      </w:r>
    </w:p>
    <w:p w:rsidR="00270D87" w:rsidRPr="005A4286" w:rsidRDefault="00270D87" w:rsidP="00270D87">
      <w:pPr>
        <w:tabs>
          <w:tab w:val="left" w:pos="1188"/>
          <w:tab w:val="left" w:pos="2394"/>
          <w:tab w:val="left" w:pos="4209"/>
          <w:tab w:val="left" w:pos="5238"/>
          <w:tab w:val="left" w:pos="7632"/>
          <w:tab w:val="left" w:pos="7868"/>
          <w:tab w:val="left" w:pos="9468"/>
        </w:tabs>
      </w:pPr>
    </w:p>
    <w:p w:rsidR="00270D87" w:rsidRPr="005A4286" w:rsidRDefault="00270D87" w:rsidP="00270D87">
      <w:pPr>
        <w:pStyle w:val="i"/>
        <w:tabs>
          <w:tab w:val="left" w:pos="1188"/>
          <w:tab w:val="left" w:pos="2394"/>
          <w:tab w:val="left" w:pos="4209"/>
          <w:tab w:val="left" w:pos="5238"/>
          <w:tab w:val="left" w:pos="7632"/>
          <w:tab w:val="left" w:pos="7868"/>
          <w:tab w:val="left" w:pos="9468"/>
        </w:tabs>
        <w:suppressAutoHyphens w:val="0"/>
        <w:rPr>
          <w:rFonts w:ascii="Times New Roman" w:hAnsi="Times New Roman"/>
          <w:lang w:val="fr-FR"/>
        </w:rPr>
      </w:pPr>
      <w:r w:rsidRPr="005A4286">
        <w:rPr>
          <w:rFonts w:ascii="Times New Roman" w:hAnsi="Times New Roman"/>
          <w:lang w:val="fr-FR"/>
        </w:rPr>
        <w:t xml:space="preserve">Signé </w:t>
      </w:r>
      <w:r w:rsidRPr="005A4286">
        <w:rPr>
          <w:rFonts w:ascii="Times New Roman" w:hAnsi="Times New Roman"/>
          <w:i/>
          <w:iCs/>
          <w:lang w:val="fr-FR"/>
        </w:rPr>
        <w:t>[signature de la personne dont le nom et le titre figurent ci-dessus]</w:t>
      </w:r>
    </w:p>
    <w:p w:rsidR="00270D87" w:rsidRPr="005A4286" w:rsidRDefault="00270D87" w:rsidP="00270D87">
      <w:pPr>
        <w:tabs>
          <w:tab w:val="left" w:pos="5238"/>
          <w:tab w:val="left" w:pos="5474"/>
          <w:tab w:val="left" w:pos="9468"/>
        </w:tabs>
      </w:pPr>
    </w:p>
    <w:p w:rsidR="00270D87" w:rsidRPr="005A4286" w:rsidRDefault="00270D87" w:rsidP="00270D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A4286">
        <w:t xml:space="preserve">En date du _________________ jour de ____________________, </w:t>
      </w:r>
      <w:r w:rsidRPr="005A4286">
        <w:rPr>
          <w:i/>
          <w:iCs/>
        </w:rPr>
        <w:t>______. [Insérer date]</w:t>
      </w:r>
    </w:p>
    <w:p w:rsidR="00270D87" w:rsidRPr="005A4286" w:rsidRDefault="00270D87" w:rsidP="00270D87">
      <w:r w:rsidRPr="005A4286">
        <w:t>___________________</w:t>
      </w:r>
    </w:p>
    <w:p w:rsidR="00270D87" w:rsidRPr="005A4286" w:rsidRDefault="00270D87" w:rsidP="00270D87">
      <w:pPr>
        <w:rPr>
          <w:b/>
        </w:rPr>
      </w:pPr>
    </w:p>
    <w:p w:rsidR="00270D87" w:rsidRPr="005A4286" w:rsidRDefault="00270D87" w:rsidP="00270D87"/>
    <w:p w:rsidR="00270D87" w:rsidRPr="005A4286" w:rsidRDefault="00270D87" w:rsidP="00270D87">
      <w:pPr>
        <w:rPr>
          <w:b/>
          <w:i/>
        </w:rPr>
      </w:pPr>
      <w:r w:rsidRPr="005A4286">
        <w:rPr>
          <w:b/>
        </w:rPr>
        <w:t>Note : Le texte en italiques doit être retiré du document final ; il est fourni à titre indicatif en vue de faciliter la préparation du document</w:t>
      </w:r>
      <w:r w:rsidRPr="005A4286">
        <w:rPr>
          <w:b/>
          <w:i/>
        </w:rPr>
        <w:t>.</w:t>
      </w:r>
    </w:p>
    <w:bookmarkEnd w:id="2218"/>
    <w:p w:rsidR="00940BF3" w:rsidRPr="00076460" w:rsidRDefault="00940BF3" w:rsidP="00076460">
      <w:pPr>
        <w:pStyle w:val="Heading5"/>
        <w:spacing w:before="0"/>
      </w:pPr>
      <w:r w:rsidRPr="00FD659D">
        <w:rPr>
          <w:i/>
          <w:lang w:val="fr-FR"/>
        </w:rPr>
        <w:br w:type="page"/>
      </w:r>
      <w:bookmarkStart w:id="2222" w:name="_Toc188515107"/>
      <w:r w:rsidR="009856A2">
        <w:rPr>
          <w:lang w:val="fr-FR"/>
        </w:rPr>
        <w:lastRenderedPageBreak/>
        <w:t>4</w:t>
      </w:r>
      <w:r w:rsidRPr="00FD659D">
        <w:rPr>
          <w:lang w:val="fr-FR"/>
        </w:rPr>
        <w:t xml:space="preserve">. Modèle de garantie de </w:t>
      </w:r>
      <w:r w:rsidR="00211D08" w:rsidRPr="00FD659D">
        <w:rPr>
          <w:lang w:val="fr-FR"/>
        </w:rPr>
        <w:t>remboursement</w:t>
      </w:r>
      <w:r w:rsidRPr="00FD659D">
        <w:rPr>
          <w:lang w:val="fr-FR"/>
        </w:rPr>
        <w:t xml:space="preserve"> d’avance </w:t>
      </w:r>
      <w:r w:rsidRPr="00FD659D">
        <w:rPr>
          <w:lang w:val="fr-FR"/>
        </w:rPr>
        <w:br/>
      </w:r>
      <w:bookmarkEnd w:id="2222"/>
    </w:p>
    <w:p w:rsidR="00940BF3" w:rsidRPr="00FD659D" w:rsidRDefault="00940BF3">
      <w:pPr>
        <w:rPr>
          <w:i/>
          <w:iCs/>
        </w:rPr>
      </w:pPr>
      <w:r w:rsidRPr="00FD659D">
        <w:rPr>
          <w:i/>
          <w:iCs/>
        </w:rPr>
        <w:t xml:space="preserve">[À la demande </w:t>
      </w:r>
      <w:r w:rsidR="0016742A" w:rsidRPr="00FD659D">
        <w:rPr>
          <w:i/>
          <w:iCs/>
        </w:rPr>
        <w:t>de l’Attributaire</w:t>
      </w:r>
      <w:r w:rsidRPr="00FD659D">
        <w:rPr>
          <w:i/>
          <w:iCs/>
        </w:rPr>
        <w:t>, l</w:t>
      </w:r>
      <w:r w:rsidR="000158D3" w:rsidRPr="00FD659D">
        <w:rPr>
          <w:i/>
          <w:iCs/>
        </w:rPr>
        <w:t>’organisme financier</w:t>
      </w:r>
      <w:r w:rsidRPr="00FD659D">
        <w:rPr>
          <w:i/>
          <w:iCs/>
        </w:rPr>
        <w:t xml:space="preserve"> remplit cette garantie type conformément aux indications en italique]</w:t>
      </w:r>
    </w:p>
    <w:p w:rsidR="00940BF3" w:rsidRPr="00FD659D" w:rsidRDefault="00940BF3">
      <w:pPr>
        <w:jc w:val="right"/>
      </w:pPr>
      <w:r w:rsidRPr="00FD659D">
        <w:t xml:space="preserve">Date : </w:t>
      </w:r>
      <w:r w:rsidRPr="00FD659D">
        <w:rPr>
          <w:i/>
          <w:iCs/>
        </w:rPr>
        <w:t>[insérer la date]</w:t>
      </w:r>
    </w:p>
    <w:p w:rsidR="00211D08" w:rsidRPr="00FD659D" w:rsidRDefault="00211D08" w:rsidP="00F377F8">
      <w:pPr>
        <w:jc w:val="right"/>
      </w:pPr>
      <w:r w:rsidRPr="00FD659D">
        <w:t xml:space="preserve">Identification </w:t>
      </w:r>
      <w:r w:rsidR="00157717">
        <w:t>du marché</w:t>
      </w:r>
      <w:r w:rsidRPr="00FD659D">
        <w:t xml:space="preserve">: </w:t>
      </w:r>
      <w:r w:rsidRPr="00FD659D">
        <w:rPr>
          <w:i/>
          <w:iCs/>
        </w:rPr>
        <w:t>[insérer l’identifiant]</w:t>
      </w:r>
    </w:p>
    <w:p w:rsidR="00940BF3" w:rsidRPr="00FD659D" w:rsidRDefault="00940BF3">
      <w:pPr>
        <w:rPr>
          <w:rFonts w:ascii="Arial" w:hAnsi="Arial" w:cs="Arial"/>
          <w:sz w:val="22"/>
        </w:rPr>
      </w:pPr>
    </w:p>
    <w:p w:rsidR="00940BF3" w:rsidRPr="00FD659D" w:rsidRDefault="00940BF3">
      <w:pPr>
        <w:spacing w:after="200"/>
        <w:rPr>
          <w:bCs/>
          <w:i/>
          <w:iCs/>
        </w:rPr>
      </w:pPr>
      <w:r w:rsidRPr="00FD659D">
        <w:rPr>
          <w:bCs/>
          <w:i/>
          <w:iCs/>
        </w:rPr>
        <w:t>[</w:t>
      </w:r>
      <w:proofErr w:type="gramStart"/>
      <w:r w:rsidRPr="00FD659D">
        <w:rPr>
          <w:bCs/>
          <w:i/>
          <w:iCs/>
        </w:rPr>
        <w:t>insérer</w:t>
      </w:r>
      <w:proofErr w:type="gramEnd"/>
      <w:r w:rsidRPr="00FD659D">
        <w:rPr>
          <w:bCs/>
          <w:i/>
          <w:iCs/>
        </w:rPr>
        <w:t xml:space="preserve"> les nom et adresse de la banque d’émission]</w:t>
      </w:r>
    </w:p>
    <w:p w:rsidR="00940BF3" w:rsidRPr="00FD659D" w:rsidRDefault="00940BF3">
      <w:pPr>
        <w:spacing w:after="200"/>
        <w:rPr>
          <w:bCs/>
          <w:i/>
          <w:iCs/>
        </w:rPr>
      </w:pPr>
      <w:r w:rsidRPr="00FD659D">
        <w:rPr>
          <w:b/>
          <w:bCs/>
        </w:rPr>
        <w:t>Bénéficiaire :</w:t>
      </w:r>
      <w:r w:rsidRPr="00FD659D">
        <w:t xml:space="preserve"> </w:t>
      </w:r>
      <w:r w:rsidRPr="00FD659D">
        <w:rPr>
          <w:bCs/>
          <w:i/>
          <w:iCs/>
        </w:rPr>
        <w:t>[insérer les nom et adresse de l’</w:t>
      </w:r>
      <w:r w:rsidR="006654AC" w:rsidRPr="00FD659D">
        <w:rPr>
          <w:bCs/>
          <w:i/>
          <w:iCs/>
        </w:rPr>
        <w:t>Autorité contractante</w:t>
      </w:r>
      <w:r w:rsidRPr="00FD659D">
        <w:rPr>
          <w:bCs/>
          <w:i/>
          <w:iCs/>
        </w:rPr>
        <w:t>]</w:t>
      </w:r>
    </w:p>
    <w:p w:rsidR="00B307C2" w:rsidRPr="00FD659D" w:rsidRDefault="00B307C2">
      <w:pPr>
        <w:spacing w:after="200"/>
      </w:pPr>
      <w:r w:rsidRPr="00FD659D">
        <w:rPr>
          <w:bCs/>
          <w:iCs/>
        </w:rPr>
        <w:t>Date :</w:t>
      </w:r>
    </w:p>
    <w:p w:rsidR="00940BF3" w:rsidRPr="00FD659D" w:rsidRDefault="00940BF3">
      <w:pPr>
        <w:spacing w:after="200"/>
        <w:rPr>
          <w:bCs/>
        </w:rPr>
      </w:pPr>
      <w:r w:rsidRPr="00FD659D">
        <w:rPr>
          <w:b/>
          <w:bCs/>
        </w:rPr>
        <w:t xml:space="preserve">Garantie de </w:t>
      </w:r>
      <w:r w:rsidR="00211D08" w:rsidRPr="00FD659D">
        <w:rPr>
          <w:b/>
          <w:bCs/>
        </w:rPr>
        <w:t>remboursement</w:t>
      </w:r>
      <w:r w:rsidRPr="00FD659D">
        <w:rPr>
          <w:b/>
          <w:bCs/>
        </w:rPr>
        <w:t xml:space="preserve"> d’avance</w:t>
      </w:r>
      <w:r w:rsidR="00EC4D2F" w:rsidRPr="00FD659D">
        <w:rPr>
          <w:b/>
          <w:bCs/>
        </w:rPr>
        <w:t xml:space="preserve">  </w:t>
      </w:r>
      <w:r w:rsidR="005B7E94" w:rsidRPr="00FD659D">
        <w:rPr>
          <w:b/>
          <w:bCs/>
        </w:rPr>
        <w:t>numéro :</w:t>
      </w:r>
      <w:r w:rsidRPr="00FD659D">
        <w:t xml:space="preserve"> </w:t>
      </w:r>
      <w:r w:rsidRPr="00FD659D">
        <w:rPr>
          <w:bCs/>
          <w:i/>
          <w:iCs/>
        </w:rPr>
        <w:t>[insérer No]</w:t>
      </w:r>
    </w:p>
    <w:p w:rsidR="00940BF3" w:rsidRPr="00FD659D" w:rsidRDefault="00940BF3">
      <w:pPr>
        <w:spacing w:after="200"/>
        <w:jc w:val="both"/>
      </w:pPr>
      <w:r w:rsidRPr="00FD659D">
        <w:t xml:space="preserve">Nous avons été informés que </w:t>
      </w:r>
      <w:r w:rsidRPr="00076460">
        <w:rPr>
          <w:i/>
        </w:rPr>
        <w:t xml:space="preserve">[insérer le nom </w:t>
      </w:r>
      <w:r w:rsidR="00577808" w:rsidRPr="00076460">
        <w:rPr>
          <w:i/>
        </w:rPr>
        <w:t>du Titulaire</w:t>
      </w:r>
      <w:r w:rsidRPr="00076460">
        <w:rPr>
          <w:i/>
        </w:rPr>
        <w:t>]</w:t>
      </w:r>
      <w:r w:rsidRPr="00FD659D">
        <w:t xml:space="preserve"> (ci-après dénommé «</w:t>
      </w:r>
      <w:r w:rsidR="00546FDD" w:rsidRPr="00FD659D">
        <w:t xml:space="preserve"> </w:t>
      </w:r>
      <w:r w:rsidR="00577808" w:rsidRPr="00FD659D">
        <w:t>le Titulaire</w:t>
      </w:r>
      <w:r w:rsidRPr="00FD659D">
        <w:t> ») a conclu avec vous le Marché</w:t>
      </w:r>
      <w:r w:rsidR="00EC4D2F" w:rsidRPr="00FD659D">
        <w:t xml:space="preserve">  numéro </w:t>
      </w:r>
      <w:r w:rsidRPr="00FD659D">
        <w:t xml:space="preserve"> </w:t>
      </w:r>
      <w:r w:rsidRPr="00FD659D">
        <w:rPr>
          <w:i/>
          <w:iCs/>
        </w:rPr>
        <w:t>[insérer No]</w:t>
      </w:r>
      <w:r w:rsidRPr="00FD659D">
        <w:t xml:space="preserve"> en date du </w:t>
      </w:r>
      <w:r w:rsidRPr="00FD659D">
        <w:rPr>
          <w:i/>
          <w:iCs/>
        </w:rPr>
        <w:t>[insérer la date]</w:t>
      </w:r>
      <w:r w:rsidRPr="00FD659D">
        <w:t xml:space="preserve"> pour la fourniture de </w:t>
      </w:r>
      <w:r w:rsidRPr="00FD659D">
        <w:rPr>
          <w:i/>
          <w:iCs/>
        </w:rPr>
        <w:t>[insérer la description des fournitures et Services connexes]</w:t>
      </w:r>
      <w:r w:rsidRPr="00FD659D">
        <w:t xml:space="preserve"> (ci-après dénommé « le Marché »).</w:t>
      </w:r>
    </w:p>
    <w:p w:rsidR="00940BF3" w:rsidRPr="00FD659D" w:rsidRDefault="00940BF3">
      <w:pPr>
        <w:spacing w:after="200"/>
        <w:jc w:val="both"/>
      </w:pPr>
      <w:r w:rsidRPr="00FD659D">
        <w:t xml:space="preserve">De plus, nous comprenons qu’une garantie de </w:t>
      </w:r>
      <w:r w:rsidR="00211D08" w:rsidRPr="00FD659D">
        <w:t>remboursement</w:t>
      </w:r>
      <w:r w:rsidRPr="00FD659D">
        <w:t xml:space="preserve"> d’avance est exigée en vertu des conditions du Marché.</w:t>
      </w:r>
    </w:p>
    <w:p w:rsidR="00940BF3" w:rsidRPr="00FD659D" w:rsidRDefault="00940BF3">
      <w:pPr>
        <w:spacing w:after="200"/>
        <w:jc w:val="both"/>
      </w:pPr>
      <w:r w:rsidRPr="00FD659D">
        <w:t xml:space="preserve">A la demande </w:t>
      </w:r>
      <w:r w:rsidR="009A567E" w:rsidRPr="00FD659D">
        <w:t xml:space="preserve"> </w:t>
      </w:r>
      <w:r w:rsidR="00577808" w:rsidRPr="00FD659D">
        <w:t>du Titulaire</w:t>
      </w:r>
      <w:r w:rsidRPr="00FD659D">
        <w:t xml:space="preserve">, nous </w:t>
      </w:r>
      <w:r w:rsidRPr="00FD659D">
        <w:rPr>
          <w:bCs/>
          <w:i/>
          <w:iCs/>
          <w:szCs w:val="18"/>
        </w:rPr>
        <w:t>[</w:t>
      </w:r>
      <w:r w:rsidRPr="00FD659D">
        <w:rPr>
          <w:bCs/>
          <w:i/>
          <w:iCs/>
        </w:rPr>
        <w:t>insérer le nom de la banque</w:t>
      </w:r>
      <w:r w:rsidRPr="00FD659D">
        <w:rPr>
          <w:bCs/>
          <w:i/>
          <w:iCs/>
          <w:szCs w:val="18"/>
        </w:rPr>
        <w:t>]</w:t>
      </w:r>
      <w:r w:rsidRPr="00FD659D">
        <w:rPr>
          <w:b/>
          <w:szCs w:val="18"/>
        </w:rPr>
        <w:t xml:space="preserve"> </w:t>
      </w:r>
      <w:r w:rsidRPr="00FD659D">
        <w:t>nous engageons par la présente, sans réserve et irrévocablement, à vous payer à première demande,</w:t>
      </w:r>
      <w:r w:rsidR="00E9566F" w:rsidRPr="00FD659D">
        <w:t xml:space="preserve"> sans qu’il soit besoin d’une mise en demeure ou d’une démarche judiciaire quelconque,</w:t>
      </w:r>
      <w:r w:rsidRPr="00FD659D">
        <w:t xml:space="preserve"> toutes sommes d’argent que vous pourriez réclamer dans la limite de </w:t>
      </w:r>
      <w:r w:rsidRPr="00FD659D">
        <w:rPr>
          <w:bCs/>
          <w:i/>
          <w:iCs/>
        </w:rPr>
        <w:t>[insérer la somme en chiffres</w:t>
      </w:r>
      <w:r w:rsidR="00211D08" w:rsidRPr="00FD659D">
        <w:rPr>
          <w:bCs/>
          <w:i/>
          <w:iCs/>
        </w:rPr>
        <w:t> ;</w:t>
      </w:r>
      <w:r w:rsidRPr="00FD659D">
        <w:rPr>
          <w:bCs/>
          <w:i/>
          <w:iCs/>
        </w:rPr>
        <w:t xml:space="preserve"> </w:t>
      </w:r>
      <w:r w:rsidR="00211D08" w:rsidRPr="00FD659D">
        <w:rPr>
          <w:bCs/>
          <w:i/>
          <w:iCs/>
        </w:rPr>
        <w:t>l</w:t>
      </w:r>
      <w:r w:rsidRPr="00FD659D">
        <w:rPr>
          <w:bCs/>
          <w:i/>
          <w:iCs/>
        </w:rPr>
        <w:t>e Garant doit insérer un montant représentant</w:t>
      </w:r>
      <w:r w:rsidR="00E9566F" w:rsidRPr="00FD659D">
        <w:t xml:space="preserve"> </w:t>
      </w:r>
      <w:r w:rsidR="00E9566F" w:rsidRPr="00FD659D">
        <w:rPr>
          <w:i/>
        </w:rPr>
        <w:t>le montant de l’avance consentie</w:t>
      </w:r>
      <w:r w:rsidRPr="00FD659D">
        <w:rPr>
          <w:bCs/>
          <w:i/>
          <w:iCs/>
        </w:rPr>
        <w:t xml:space="preserve"> ] [insérer la somme en lettres]. </w:t>
      </w:r>
      <w:r w:rsidRPr="00FD659D">
        <w:t>Votre demande en paiement doit être accompagnée d’une déclaration attestant que</w:t>
      </w:r>
      <w:r w:rsidR="00546FDD" w:rsidRPr="00FD659D">
        <w:t xml:space="preserve"> </w:t>
      </w:r>
      <w:r w:rsidR="00577808" w:rsidRPr="00FD659D">
        <w:t>le Titulaire</w:t>
      </w:r>
      <w:r w:rsidRPr="00FD659D">
        <w:t xml:space="preserve"> ne se conforme pas aux conditions du Marché</w:t>
      </w:r>
      <w:r w:rsidR="00157717">
        <w:t xml:space="preserve">, </w:t>
      </w:r>
      <w:r w:rsidR="00157717" w:rsidRPr="005A4286">
        <w:t>sans que vous ayez à prouver ou à donner les raisons ou le motif de votre demande ou du montant indiqué dans votre demande</w:t>
      </w:r>
      <w:r w:rsidR="005B7E94" w:rsidRPr="00FD659D">
        <w:t>.</w:t>
      </w:r>
    </w:p>
    <w:p w:rsidR="00940BF3" w:rsidRPr="00FD659D" w:rsidRDefault="00940BF3" w:rsidP="00F377F8">
      <w:pPr>
        <w:spacing w:after="200"/>
        <w:jc w:val="both"/>
      </w:pPr>
      <w:r w:rsidRPr="00FD659D">
        <w:t xml:space="preserve">Toute demande et paiement au titre de la présente garantie est conditionnelle </w:t>
      </w:r>
      <w:r w:rsidR="00D76CEF">
        <w:t>au paiement effectif de ladite avance au titutlaire</w:t>
      </w:r>
      <w:r w:rsidR="00D76CEF" w:rsidRPr="00076460">
        <w:t xml:space="preserve"> du </w:t>
      </w:r>
      <w:r w:rsidR="00D76CEF">
        <w:t>marché.</w:t>
      </w:r>
    </w:p>
    <w:p w:rsidR="00940BF3" w:rsidRPr="00FD659D" w:rsidRDefault="00940BF3" w:rsidP="00F377F8">
      <w:pPr>
        <w:spacing w:after="200"/>
        <w:jc w:val="both"/>
      </w:pPr>
      <w:r w:rsidRPr="00FD659D">
        <w:t>La présente garantie expire</w:t>
      </w:r>
      <w:r w:rsidR="00D76CEF">
        <w:t xml:space="preserve"> </w:t>
      </w:r>
      <w:r w:rsidR="00EA1774">
        <w:t>à la reception par nos services soit d’une main levée établie par l’Autorité contractante, soit de l’originale de la garantie.</w:t>
      </w:r>
    </w:p>
    <w:p w:rsidR="00AE2562" w:rsidRPr="00FD659D" w:rsidRDefault="00AE2562" w:rsidP="00AE2562">
      <w:r w:rsidRPr="00FD659D">
        <w:t xml:space="preserve">Cette garantie est délivrée en vertu de l’agrément n°………………….du …………… </w:t>
      </w:r>
      <w:r w:rsidR="000E2784">
        <w:t>Banque Centrale de Mauritanie</w:t>
      </w:r>
      <w:r w:rsidR="00432C21" w:rsidRPr="00FD659D">
        <w:t xml:space="preserve"> </w:t>
      </w:r>
      <w:r w:rsidRPr="00FD659D">
        <w:t xml:space="preserve"> qui expire au …………………………</w:t>
      </w:r>
    </w:p>
    <w:p w:rsidR="00AE2562" w:rsidRPr="00FD659D" w:rsidRDefault="00AE2562" w:rsidP="00AE2562"/>
    <w:p w:rsidR="007607BC" w:rsidRPr="00FD659D" w:rsidRDefault="007607BC" w:rsidP="007607BC">
      <w:pPr>
        <w:tabs>
          <w:tab w:val="left" w:pos="1188"/>
          <w:tab w:val="left" w:pos="2394"/>
          <w:tab w:val="left" w:pos="4209"/>
          <w:tab w:val="left" w:pos="5238"/>
          <w:tab w:val="left" w:pos="7632"/>
          <w:tab w:val="left" w:pos="7868"/>
          <w:tab w:val="left" w:pos="9468"/>
        </w:tabs>
      </w:pPr>
      <w:r w:rsidRPr="00FD659D">
        <w:t xml:space="preserve">Nom : </w:t>
      </w:r>
      <w:r w:rsidRPr="00FD659D">
        <w:rPr>
          <w:i/>
          <w:iCs/>
        </w:rPr>
        <w:t>[nom complet de la personne signataire]</w:t>
      </w:r>
      <w:r w:rsidRPr="00FD659D">
        <w:t xml:space="preserve">  Titre </w:t>
      </w:r>
      <w:r w:rsidRPr="00FD659D">
        <w:rPr>
          <w:i/>
          <w:iCs/>
        </w:rPr>
        <w:t>[</w:t>
      </w:r>
      <w:r w:rsidR="005A23BB">
        <w:rPr>
          <w:i/>
          <w:iCs/>
        </w:rPr>
        <w:t>Fonctions</w:t>
      </w:r>
      <w:r w:rsidRPr="00FD659D">
        <w:rPr>
          <w:i/>
          <w:iCs/>
        </w:rPr>
        <w:t xml:space="preserve"> de la personne signataire]</w:t>
      </w:r>
    </w:p>
    <w:p w:rsidR="007607BC" w:rsidRPr="00FD659D" w:rsidRDefault="007607BC" w:rsidP="007607BC">
      <w:pPr>
        <w:tabs>
          <w:tab w:val="left" w:pos="1188"/>
          <w:tab w:val="left" w:pos="2394"/>
          <w:tab w:val="left" w:pos="4209"/>
          <w:tab w:val="left" w:pos="5238"/>
          <w:tab w:val="left" w:pos="7632"/>
          <w:tab w:val="left" w:pos="7868"/>
          <w:tab w:val="left" w:pos="9468"/>
        </w:tabs>
      </w:pPr>
    </w:p>
    <w:p w:rsidR="007607BC" w:rsidRPr="00FD659D" w:rsidRDefault="007607BC" w:rsidP="007607BC">
      <w:pPr>
        <w:pStyle w:val="i"/>
        <w:tabs>
          <w:tab w:val="left" w:pos="1188"/>
          <w:tab w:val="left" w:pos="2394"/>
          <w:tab w:val="left" w:pos="4209"/>
          <w:tab w:val="left" w:pos="5238"/>
          <w:tab w:val="left" w:pos="7632"/>
          <w:tab w:val="left" w:pos="7868"/>
          <w:tab w:val="left" w:pos="9468"/>
        </w:tabs>
        <w:suppressAutoHyphens w:val="0"/>
        <w:rPr>
          <w:rFonts w:ascii="Times New Roman" w:hAnsi="Times New Roman"/>
          <w:lang w:val="fr-FR"/>
        </w:rPr>
      </w:pPr>
      <w:r w:rsidRPr="00FD659D">
        <w:rPr>
          <w:rFonts w:ascii="Times New Roman" w:hAnsi="Times New Roman"/>
          <w:lang w:val="fr-FR"/>
        </w:rPr>
        <w:t xml:space="preserve">Signé </w:t>
      </w:r>
      <w:r w:rsidRPr="00FD659D">
        <w:rPr>
          <w:rFonts w:ascii="Times New Roman" w:hAnsi="Times New Roman"/>
          <w:i/>
          <w:iCs/>
          <w:lang w:val="fr-FR"/>
        </w:rPr>
        <w:t>[signature de la personne dont le nom et le titre figurent ci-dessus]</w:t>
      </w:r>
    </w:p>
    <w:p w:rsidR="007607BC" w:rsidRPr="00FD659D" w:rsidRDefault="007607BC" w:rsidP="007607BC">
      <w:pPr>
        <w:tabs>
          <w:tab w:val="left" w:pos="5238"/>
          <w:tab w:val="left" w:pos="5474"/>
          <w:tab w:val="left" w:pos="9468"/>
        </w:tabs>
      </w:pPr>
    </w:p>
    <w:p w:rsidR="00F23499" w:rsidRPr="00076460" w:rsidRDefault="007607BC" w:rsidP="00F377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FD659D">
        <w:t xml:space="preserve">En date du _________________ jour de ____________________, </w:t>
      </w:r>
      <w:r w:rsidRPr="00FD659D">
        <w:rPr>
          <w:i/>
          <w:iCs/>
        </w:rPr>
        <w:t>______. [Insérer date]</w:t>
      </w:r>
    </w:p>
    <w:p w:rsidR="00940BF3" w:rsidRPr="00076460" w:rsidDel="00961126" w:rsidRDefault="00940BF3" w:rsidP="00F23499">
      <w:pPr>
        <w:rPr>
          <w:del w:id="2223" w:author="Moi-Meme" w:date="2014-01-28T23:09:00Z"/>
          <w:i/>
        </w:rPr>
      </w:pPr>
    </w:p>
    <w:p w:rsidR="00940BF3" w:rsidDel="00961126" w:rsidRDefault="00D80A49" w:rsidP="00961126">
      <w:pPr>
        <w:rPr>
          <w:del w:id="2224" w:author="Moi-Meme" w:date="2014-01-28T23:09:00Z"/>
        </w:rPr>
        <w:pPrChange w:id="2225" w:author="Moi-Meme" w:date="2014-01-28T23:09:00Z">
          <w:pPr/>
        </w:pPrChange>
      </w:pPr>
      <w:del w:id="2226" w:author="Moi-Meme" w:date="2014-01-28T23:09:00Z">
        <w:r w:rsidDel="00961126">
          <w:rPr>
            <w:b/>
            <w:i/>
            <w:iCs/>
            <w:sz w:val="18"/>
          </w:rPr>
          <w:br w:type="page"/>
        </w:r>
      </w:del>
    </w:p>
    <w:p w:rsidR="0078174E" w:rsidDel="00961126" w:rsidRDefault="0078174E" w:rsidP="00961126">
      <w:pPr>
        <w:rPr>
          <w:del w:id="2227" w:author="Moi-Meme" w:date="2014-01-28T23:09:00Z"/>
        </w:rPr>
        <w:pPrChange w:id="2228" w:author="Moi-Meme" w:date="2014-01-28T23:09:00Z">
          <w:pPr/>
        </w:pPrChange>
      </w:pPr>
    </w:p>
    <w:p w:rsidR="009542B5" w:rsidDel="00961126" w:rsidRDefault="009542B5" w:rsidP="00961126">
      <w:pPr>
        <w:rPr>
          <w:del w:id="2229" w:author="Moi-Meme" w:date="2014-01-28T23:09:00Z"/>
        </w:rPr>
        <w:pPrChange w:id="2230" w:author="Moi-Meme" w:date="2014-01-28T23:09:00Z">
          <w:pPr/>
        </w:pPrChange>
      </w:pPr>
    </w:p>
    <w:p w:rsidR="009542B5" w:rsidDel="00961126" w:rsidRDefault="009542B5" w:rsidP="00961126">
      <w:pPr>
        <w:rPr>
          <w:del w:id="2231" w:author="Moi-Meme" w:date="2014-01-28T23:09:00Z"/>
        </w:rPr>
        <w:pPrChange w:id="2232" w:author="Moi-Meme" w:date="2014-01-28T23:09:00Z">
          <w:pPr/>
        </w:pPrChange>
      </w:pPr>
    </w:p>
    <w:p w:rsidR="009542B5" w:rsidDel="00961126" w:rsidRDefault="009542B5" w:rsidP="00961126">
      <w:pPr>
        <w:rPr>
          <w:del w:id="2233" w:author="Moi-Meme" w:date="2014-01-28T23:09:00Z"/>
        </w:rPr>
        <w:pPrChange w:id="2234" w:author="Moi-Meme" w:date="2014-01-28T23:09:00Z">
          <w:pPr/>
        </w:pPrChange>
      </w:pPr>
    </w:p>
    <w:p w:rsidR="009542B5" w:rsidDel="00961126" w:rsidRDefault="009542B5" w:rsidP="00961126">
      <w:pPr>
        <w:rPr>
          <w:del w:id="2235" w:author="Moi-Meme" w:date="2014-01-28T23:09:00Z"/>
        </w:rPr>
        <w:pPrChange w:id="2236" w:author="Moi-Meme" w:date="2014-01-28T23:09:00Z">
          <w:pPr/>
        </w:pPrChange>
      </w:pPr>
    </w:p>
    <w:p w:rsidR="009542B5" w:rsidDel="00961126" w:rsidRDefault="009542B5" w:rsidP="00961126">
      <w:pPr>
        <w:rPr>
          <w:del w:id="2237" w:author="Moi-Meme" w:date="2014-01-28T23:09:00Z"/>
        </w:rPr>
        <w:pPrChange w:id="2238" w:author="Moi-Meme" w:date="2014-01-28T23:09:00Z">
          <w:pPr/>
        </w:pPrChange>
      </w:pPr>
    </w:p>
    <w:p w:rsidR="009542B5" w:rsidDel="00961126" w:rsidRDefault="009542B5" w:rsidP="00961126">
      <w:pPr>
        <w:rPr>
          <w:del w:id="2239" w:author="Moi-Meme" w:date="2014-01-28T23:09:00Z"/>
        </w:rPr>
        <w:pPrChange w:id="2240" w:author="Moi-Meme" w:date="2014-01-28T23:09:00Z">
          <w:pPr/>
        </w:pPrChange>
      </w:pPr>
    </w:p>
    <w:p w:rsidR="009542B5" w:rsidDel="00961126" w:rsidRDefault="009542B5" w:rsidP="00961126">
      <w:pPr>
        <w:rPr>
          <w:del w:id="2241" w:author="Moi-Meme" w:date="2014-01-28T23:09:00Z"/>
        </w:rPr>
        <w:pPrChange w:id="2242" w:author="Moi-Meme" w:date="2014-01-28T23:09:00Z">
          <w:pPr/>
        </w:pPrChange>
      </w:pPr>
    </w:p>
    <w:p w:rsidR="009542B5" w:rsidDel="00961126" w:rsidRDefault="009542B5" w:rsidP="00961126">
      <w:pPr>
        <w:rPr>
          <w:del w:id="2243" w:author="Moi-Meme" w:date="2014-01-28T23:09:00Z"/>
        </w:rPr>
        <w:pPrChange w:id="2244" w:author="Moi-Meme" w:date="2014-01-28T23:09:00Z">
          <w:pPr/>
        </w:pPrChange>
      </w:pPr>
    </w:p>
    <w:p w:rsidR="009542B5" w:rsidDel="00961126" w:rsidRDefault="009542B5" w:rsidP="00961126">
      <w:pPr>
        <w:rPr>
          <w:del w:id="2245" w:author="Moi-Meme" w:date="2014-01-28T23:09:00Z"/>
        </w:rPr>
        <w:pPrChange w:id="2246" w:author="Moi-Meme" w:date="2014-01-28T23:09:00Z">
          <w:pPr/>
        </w:pPrChange>
      </w:pPr>
    </w:p>
    <w:p w:rsidR="009542B5" w:rsidDel="00961126" w:rsidRDefault="009542B5" w:rsidP="00961126">
      <w:pPr>
        <w:rPr>
          <w:del w:id="2247" w:author="Moi-Meme" w:date="2014-01-28T23:09:00Z"/>
        </w:rPr>
        <w:pPrChange w:id="2248" w:author="Moi-Meme" w:date="2014-01-28T23:09:00Z">
          <w:pPr/>
        </w:pPrChange>
      </w:pPr>
    </w:p>
    <w:p w:rsidR="009542B5" w:rsidDel="00961126" w:rsidRDefault="009542B5" w:rsidP="00961126">
      <w:pPr>
        <w:rPr>
          <w:del w:id="2249" w:author="Moi-Meme" w:date="2014-01-28T23:09:00Z"/>
        </w:rPr>
        <w:pPrChange w:id="2250" w:author="Moi-Meme" w:date="2014-01-28T23:09:00Z">
          <w:pPr/>
        </w:pPrChange>
      </w:pPr>
    </w:p>
    <w:p w:rsidR="009542B5" w:rsidDel="00961126" w:rsidRDefault="009542B5" w:rsidP="00961126">
      <w:pPr>
        <w:rPr>
          <w:del w:id="2251" w:author="Moi-Meme" w:date="2014-01-28T23:09:00Z"/>
        </w:rPr>
        <w:pPrChange w:id="2252" w:author="Moi-Meme" w:date="2014-01-28T23:09:00Z">
          <w:pPr/>
        </w:pPrChange>
      </w:pPr>
    </w:p>
    <w:p w:rsidR="009542B5" w:rsidDel="00961126" w:rsidRDefault="009542B5" w:rsidP="00961126">
      <w:pPr>
        <w:rPr>
          <w:del w:id="2253" w:author="Moi-Meme" w:date="2014-01-28T23:09:00Z"/>
        </w:rPr>
        <w:pPrChange w:id="2254" w:author="Moi-Meme" w:date="2014-01-28T23:09:00Z">
          <w:pPr/>
        </w:pPrChange>
      </w:pPr>
    </w:p>
    <w:p w:rsidR="009542B5" w:rsidDel="00961126" w:rsidRDefault="009542B5" w:rsidP="00961126">
      <w:pPr>
        <w:rPr>
          <w:del w:id="2255" w:author="Moi-Meme" w:date="2014-01-28T23:09:00Z"/>
        </w:rPr>
        <w:pPrChange w:id="2256" w:author="Moi-Meme" w:date="2014-01-28T23:09:00Z">
          <w:pPr/>
        </w:pPrChange>
      </w:pPr>
    </w:p>
    <w:p w:rsidR="0078174E" w:rsidDel="00961126" w:rsidRDefault="0078174E" w:rsidP="00961126">
      <w:pPr>
        <w:rPr>
          <w:del w:id="2257" w:author="Moi-Meme" w:date="2014-01-28T23:09:00Z"/>
        </w:rPr>
        <w:pPrChange w:id="2258" w:author="Moi-Meme" w:date="2014-01-28T23:09:00Z">
          <w:pPr/>
        </w:pPrChange>
      </w:pPr>
    </w:p>
    <w:p w:rsidR="009542B5" w:rsidDel="00961126" w:rsidRDefault="000E043D" w:rsidP="00961126">
      <w:pPr>
        <w:rPr>
          <w:del w:id="2259" w:author="Moi-Meme" w:date="2014-01-28T23:09:00Z"/>
          <w:b/>
          <w:bCs/>
          <w:sz w:val="36"/>
          <w:szCs w:val="28"/>
        </w:rPr>
        <w:pPrChange w:id="2260" w:author="Moi-Meme" w:date="2014-01-28T23:09:00Z">
          <w:pPr>
            <w:jc w:val="center"/>
          </w:pPr>
        </w:pPrChange>
      </w:pPr>
      <w:del w:id="2261" w:author="Moi-Meme" w:date="2014-01-28T23:09:00Z">
        <w:r w:rsidDel="00961126">
          <w:rPr>
            <w:b/>
            <w:bCs/>
            <w:sz w:val="36"/>
            <w:szCs w:val="28"/>
          </w:rPr>
          <w:delText>ANNEXE</w:delText>
        </w:r>
        <w:r w:rsidR="009542B5" w:rsidDel="00961126">
          <w:rPr>
            <w:b/>
            <w:bCs/>
            <w:sz w:val="36"/>
            <w:szCs w:val="28"/>
          </w:rPr>
          <w:delText xml:space="preserve"> : </w:delText>
        </w:r>
      </w:del>
    </w:p>
    <w:p w:rsidR="000E043D" w:rsidDel="00961126" w:rsidRDefault="000E043D" w:rsidP="00961126">
      <w:pPr>
        <w:rPr>
          <w:del w:id="2262" w:author="Moi-Meme" w:date="2014-01-28T23:09:00Z"/>
          <w:b/>
          <w:bCs/>
          <w:sz w:val="36"/>
          <w:szCs w:val="28"/>
        </w:rPr>
        <w:pPrChange w:id="2263" w:author="Moi-Meme" w:date="2014-01-28T23:09:00Z">
          <w:pPr>
            <w:jc w:val="center"/>
          </w:pPr>
        </w:pPrChange>
      </w:pPr>
    </w:p>
    <w:p w:rsidR="0078174E" w:rsidRPr="00F377F8" w:rsidDel="00961126" w:rsidRDefault="0078174E" w:rsidP="00961126">
      <w:pPr>
        <w:rPr>
          <w:del w:id="2264" w:author="Moi-Meme" w:date="2014-01-28T23:09:00Z"/>
          <w:b/>
          <w:bCs/>
          <w:sz w:val="36"/>
          <w:szCs w:val="28"/>
        </w:rPr>
        <w:pPrChange w:id="2265" w:author="Moi-Meme" w:date="2014-01-28T23:09:00Z">
          <w:pPr>
            <w:jc w:val="center"/>
          </w:pPr>
        </w:pPrChange>
      </w:pPr>
      <w:del w:id="2266" w:author="Moi-Meme" w:date="2014-01-28T23:09:00Z">
        <w:r w:rsidRPr="00F377F8" w:rsidDel="00961126">
          <w:rPr>
            <w:b/>
            <w:bCs/>
            <w:sz w:val="36"/>
            <w:szCs w:val="28"/>
          </w:rPr>
          <w:delText>Adaptation du DAO en cas de pré-qualification ou d’Appel d’Offres Restreint</w:delText>
        </w:r>
      </w:del>
    </w:p>
    <w:p w:rsidR="0078174E" w:rsidDel="00961126" w:rsidRDefault="0078174E" w:rsidP="00961126">
      <w:pPr>
        <w:rPr>
          <w:del w:id="2267" w:author="Moi-Meme" w:date="2014-01-28T23:09:00Z"/>
        </w:rPr>
        <w:pPrChange w:id="2268" w:author="Moi-Meme" w:date="2014-01-28T23:09:00Z">
          <w:pPr/>
        </w:pPrChange>
      </w:pPr>
    </w:p>
    <w:p w:rsidR="009542B5" w:rsidDel="00961126" w:rsidRDefault="0078174E" w:rsidP="00961126">
      <w:pPr>
        <w:rPr>
          <w:del w:id="2269" w:author="Moi-Meme" w:date="2014-01-28T23:09:00Z"/>
        </w:rPr>
        <w:pPrChange w:id="2270" w:author="Moi-Meme" w:date="2014-01-28T23:09:00Z">
          <w:pPr/>
        </w:pPrChange>
      </w:pPr>
      <w:del w:id="2271" w:author="Moi-Meme" w:date="2014-01-28T23:09:00Z">
        <w:r w:rsidDel="00961126">
          <w:br w:type="page"/>
        </w:r>
        <w:r w:rsidR="009542B5" w:rsidDel="00961126">
          <w:delText xml:space="preserve"> </w:delText>
        </w:r>
      </w:del>
    </w:p>
    <w:p w:rsidR="009542B5" w:rsidRPr="00FD659D" w:rsidDel="00961126" w:rsidRDefault="009542B5" w:rsidP="00961126">
      <w:pPr>
        <w:rPr>
          <w:del w:id="2272" w:author="Moi-Meme" w:date="2014-01-28T23:09:00Z"/>
        </w:rPr>
        <w:pPrChange w:id="2273" w:author="Moi-Meme" w:date="2014-01-28T23:09:00Z">
          <w:pPr/>
        </w:pPrChange>
      </w:pPr>
    </w:p>
    <w:tbl>
      <w:tblPr>
        <w:tblW w:w="0" w:type="auto"/>
        <w:tblInd w:w="120" w:type="dxa"/>
        <w:tblLayout w:type="fixed"/>
        <w:tblLook w:val="0000" w:firstRow="0" w:lastRow="0" w:firstColumn="0" w:lastColumn="0" w:noHBand="0" w:noVBand="0"/>
      </w:tblPr>
      <w:tblGrid>
        <w:gridCol w:w="9000"/>
      </w:tblGrid>
      <w:tr w:rsidR="009542B5" w:rsidRPr="00FD659D" w:rsidDel="00961126" w:rsidTr="00AD5129">
        <w:trPr>
          <w:del w:id="2274" w:author="Moi-Meme" w:date="2014-01-28T23:09:00Z"/>
        </w:trPr>
        <w:tc>
          <w:tcPr>
            <w:tcW w:w="9000" w:type="dxa"/>
            <w:tcBorders>
              <w:top w:val="single" w:sz="6" w:space="0" w:color="auto"/>
              <w:left w:val="single" w:sz="6" w:space="0" w:color="auto"/>
              <w:bottom w:val="single" w:sz="6" w:space="0" w:color="auto"/>
              <w:right w:val="single" w:sz="6" w:space="0" w:color="auto"/>
            </w:tcBorders>
          </w:tcPr>
          <w:p w:rsidR="009542B5" w:rsidDel="00961126" w:rsidRDefault="009542B5" w:rsidP="00961126">
            <w:pPr>
              <w:rPr>
                <w:del w:id="2275" w:author="Moi-Meme" w:date="2014-01-28T23:09:00Z"/>
              </w:rPr>
              <w:pPrChange w:id="2276" w:author="Moi-Meme" w:date="2014-01-28T23:09:00Z">
                <w:pPr>
                  <w:pStyle w:val="Heading2"/>
                  <w:jc w:val="center"/>
                </w:pPr>
              </w:pPrChange>
            </w:pPr>
            <w:del w:id="2277" w:author="Moi-Meme" w:date="2014-01-28T23:09:00Z">
              <w:r w:rsidDel="00961126">
                <w:delText>Note</w:delText>
              </w:r>
            </w:del>
          </w:p>
          <w:p w:rsidR="009542B5" w:rsidRPr="009542B5" w:rsidDel="00961126" w:rsidRDefault="009542B5" w:rsidP="00961126">
            <w:pPr>
              <w:rPr>
                <w:del w:id="2278" w:author="Moi-Meme" w:date="2014-01-28T23:09:00Z"/>
              </w:rPr>
              <w:pPrChange w:id="2279" w:author="Moi-Meme" w:date="2014-01-28T23:09:00Z">
                <w:pPr/>
              </w:pPrChange>
            </w:pPr>
          </w:p>
          <w:p w:rsidR="009542B5" w:rsidDel="00961126" w:rsidRDefault="009542B5" w:rsidP="00961126">
            <w:pPr>
              <w:rPr>
                <w:del w:id="2280" w:author="Moi-Meme" w:date="2014-01-28T23:09:00Z"/>
              </w:rPr>
              <w:pPrChange w:id="2281" w:author="Moi-Meme" w:date="2014-01-28T23:09:00Z">
                <w:pPr/>
              </w:pPrChange>
            </w:pPr>
            <w:del w:id="2282" w:author="Moi-Meme" w:date="2014-01-28T23:09:00Z">
              <w:r w:rsidRPr="00FD659D" w:rsidDel="00961126">
                <w:rPr>
                  <w:b/>
                </w:rPr>
                <w:delText xml:space="preserve">Note relative </w:delText>
              </w:r>
              <w:r w:rsidDel="00961126">
                <w:rPr>
                  <w:b/>
                </w:rPr>
                <w:delText>aux c</w:delText>
              </w:r>
              <w:r w:rsidDel="00961126">
                <w:delText>hangements à opérer pour adapter le DAOS ouvert sans pré-qualification, à la situation d’appel d’offres ouvert précedé d’une pré-qualification et de celle d’un appel d’offres restreint.</w:delText>
              </w:r>
            </w:del>
          </w:p>
          <w:p w:rsidR="009542B5" w:rsidRPr="00FD659D" w:rsidDel="00961126" w:rsidRDefault="009542B5" w:rsidP="00961126">
            <w:pPr>
              <w:rPr>
                <w:del w:id="2283" w:author="Moi-Meme" w:date="2014-01-28T23:09:00Z"/>
              </w:rPr>
              <w:pPrChange w:id="2284" w:author="Moi-Meme" w:date="2014-01-28T23:09:00Z">
                <w:pPr/>
              </w:pPrChange>
            </w:pPr>
          </w:p>
          <w:p w:rsidR="009542B5" w:rsidRPr="00FD659D" w:rsidDel="00961126" w:rsidRDefault="009542B5" w:rsidP="00961126">
            <w:pPr>
              <w:rPr>
                <w:del w:id="2285" w:author="Moi-Meme" w:date="2014-01-28T23:09:00Z"/>
              </w:rPr>
              <w:pPrChange w:id="2286" w:author="Moi-Meme" w:date="2014-01-28T23:09:00Z">
                <w:pPr>
                  <w:jc w:val="both"/>
                </w:pPr>
              </w:pPrChange>
            </w:pPr>
            <w:del w:id="2287" w:author="Moi-Meme" w:date="2014-01-28T23:09:00Z">
              <w:r w:rsidRPr="00FD659D" w:rsidDel="00961126">
                <w:delText xml:space="preserve">La lettre qui suit est adressée exclusivement aux candidats qui ont été admis à concourir à la suite d’une procédure de pré qualification conduite par l’Autorité contractante.  </w:delText>
              </w:r>
            </w:del>
          </w:p>
          <w:p w:rsidR="009542B5" w:rsidRPr="00FD659D" w:rsidDel="00961126" w:rsidRDefault="009542B5" w:rsidP="00961126">
            <w:pPr>
              <w:rPr>
                <w:del w:id="2288" w:author="Moi-Meme" w:date="2014-01-28T23:09:00Z"/>
              </w:rPr>
              <w:pPrChange w:id="2289" w:author="Moi-Meme" w:date="2014-01-28T23:09:00Z">
                <w:pPr>
                  <w:jc w:val="both"/>
                </w:pPr>
              </w:pPrChange>
            </w:pPr>
          </w:p>
        </w:tc>
      </w:tr>
    </w:tbl>
    <w:p w:rsidR="009542B5" w:rsidRPr="00FD659D" w:rsidDel="00961126" w:rsidRDefault="009542B5" w:rsidP="00961126">
      <w:pPr>
        <w:rPr>
          <w:del w:id="2290" w:author="Moi-Meme" w:date="2014-01-28T23:09:00Z"/>
          <w:b/>
          <w:sz w:val="32"/>
          <w:szCs w:val="32"/>
        </w:rPr>
        <w:pPrChange w:id="2291" w:author="Moi-Meme" w:date="2014-01-28T23:09:00Z">
          <w:pPr>
            <w:tabs>
              <w:tab w:val="left" w:pos="3825"/>
            </w:tabs>
            <w:jc w:val="center"/>
          </w:pPr>
        </w:pPrChange>
      </w:pPr>
      <w:del w:id="2292" w:author="Moi-Meme" w:date="2014-01-28T23:09:00Z">
        <w:r w:rsidDel="00961126">
          <w:br w:type="page"/>
        </w:r>
        <w:r w:rsidRPr="00FD659D" w:rsidDel="00961126">
          <w:rPr>
            <w:b/>
            <w:sz w:val="32"/>
            <w:szCs w:val="32"/>
          </w:rPr>
          <w:delText>Lettre</w:delText>
        </w:r>
        <w:r w:rsidDel="00961126">
          <w:rPr>
            <w:b/>
            <w:sz w:val="32"/>
            <w:szCs w:val="32"/>
          </w:rPr>
          <w:delText xml:space="preserve"> d’invitation aux candidats pré-</w:delText>
        </w:r>
        <w:r w:rsidRPr="00FD659D" w:rsidDel="00961126">
          <w:rPr>
            <w:b/>
            <w:sz w:val="32"/>
            <w:szCs w:val="32"/>
          </w:rPr>
          <w:delText>qualifiés</w:delText>
        </w:r>
      </w:del>
    </w:p>
    <w:p w:rsidR="009542B5" w:rsidRPr="00FD659D" w:rsidDel="00961126" w:rsidRDefault="009542B5" w:rsidP="00961126">
      <w:pPr>
        <w:rPr>
          <w:del w:id="2293" w:author="Moi-Meme" w:date="2014-01-28T23:09:00Z"/>
        </w:rPr>
        <w:pPrChange w:id="2294" w:author="Moi-Meme" w:date="2014-01-28T23:09:00Z">
          <w:pPr/>
        </w:pPrChange>
      </w:pPr>
    </w:p>
    <w:p w:rsidR="009542B5" w:rsidRPr="00FD659D" w:rsidDel="00961126" w:rsidRDefault="009542B5" w:rsidP="00961126">
      <w:pPr>
        <w:rPr>
          <w:del w:id="2295" w:author="Moi-Meme" w:date="2014-01-28T23:09:00Z"/>
        </w:rPr>
        <w:pPrChange w:id="2296" w:author="Moi-Meme" w:date="2014-01-28T23:09:00Z">
          <w:pPr/>
        </w:pPrChange>
      </w:pPr>
    </w:p>
    <w:p w:rsidR="009542B5" w:rsidRPr="00FD659D" w:rsidDel="00961126" w:rsidRDefault="009542B5" w:rsidP="00961126">
      <w:pPr>
        <w:rPr>
          <w:del w:id="2297" w:author="Moi-Meme" w:date="2014-01-28T23:09:00Z"/>
        </w:rPr>
        <w:pPrChange w:id="2298" w:author="Moi-Meme" w:date="2014-01-28T23:09:00Z">
          <w:pPr>
            <w:tabs>
              <w:tab w:val="right" w:pos="6480"/>
              <w:tab w:val="left" w:pos="6660"/>
              <w:tab w:val="left" w:pos="9000"/>
            </w:tabs>
          </w:pPr>
        </w:pPrChange>
      </w:pPr>
      <w:del w:id="2299" w:author="Moi-Meme" w:date="2014-01-28T23:09:00Z">
        <w:r w:rsidRPr="00FD659D" w:rsidDel="00961126">
          <w:tab/>
          <w:delText>Date:</w:delText>
        </w:r>
        <w:r w:rsidRPr="00FD659D" w:rsidDel="00961126">
          <w:tab/>
        </w:r>
        <w:r w:rsidRPr="00FD659D" w:rsidDel="00961126">
          <w:rPr>
            <w:u w:val="single"/>
          </w:rPr>
          <w:tab/>
        </w:r>
      </w:del>
    </w:p>
    <w:p w:rsidR="009542B5" w:rsidRPr="00FD659D" w:rsidDel="00961126" w:rsidRDefault="009542B5" w:rsidP="00961126">
      <w:pPr>
        <w:rPr>
          <w:del w:id="2300" w:author="Moi-Meme" w:date="2014-01-28T23:09:00Z"/>
        </w:rPr>
        <w:pPrChange w:id="2301" w:author="Moi-Meme" w:date="2014-01-28T23:09:00Z">
          <w:pPr/>
        </w:pPrChange>
      </w:pPr>
    </w:p>
    <w:p w:rsidR="009542B5" w:rsidRPr="00FD659D" w:rsidDel="00961126" w:rsidRDefault="009542B5" w:rsidP="00961126">
      <w:pPr>
        <w:rPr>
          <w:del w:id="2302" w:author="Moi-Meme" w:date="2014-01-28T23:09:00Z"/>
        </w:rPr>
        <w:pPrChange w:id="2303" w:author="Moi-Meme" w:date="2014-01-28T23:09:00Z">
          <w:pPr/>
        </w:pPrChange>
      </w:pPr>
      <w:del w:id="2304" w:author="Moi-Meme" w:date="2014-01-28T23:09:00Z">
        <w:r w:rsidRPr="00FD659D" w:rsidDel="00961126">
          <w:delText xml:space="preserve">A :  </w:delText>
        </w:r>
        <w:r w:rsidRPr="00FD659D" w:rsidDel="00961126">
          <w:rPr>
            <w:i/>
            <w:sz w:val="20"/>
          </w:rPr>
          <w:delText>[nom et adresse du Candidat]</w:delText>
        </w:r>
      </w:del>
    </w:p>
    <w:p w:rsidR="009542B5" w:rsidRPr="00FD659D" w:rsidDel="00961126" w:rsidRDefault="009542B5" w:rsidP="00961126">
      <w:pPr>
        <w:rPr>
          <w:del w:id="2305" w:author="Moi-Meme" w:date="2014-01-28T23:09:00Z"/>
        </w:rPr>
        <w:pPrChange w:id="2306" w:author="Moi-Meme" w:date="2014-01-28T23:09:00Z">
          <w:pPr/>
        </w:pPrChange>
      </w:pPr>
    </w:p>
    <w:p w:rsidR="009542B5" w:rsidRPr="00FD659D" w:rsidDel="00961126" w:rsidRDefault="009542B5" w:rsidP="00961126">
      <w:pPr>
        <w:rPr>
          <w:del w:id="2307" w:author="Moi-Meme" w:date="2014-01-28T23:09:00Z"/>
          <w:i/>
          <w:sz w:val="20"/>
        </w:rPr>
        <w:pPrChange w:id="2308" w:author="Moi-Meme" w:date="2014-01-28T23:09:00Z">
          <w:pPr/>
        </w:pPrChange>
      </w:pPr>
      <w:del w:id="2309" w:author="Moi-Meme" w:date="2014-01-28T23:09:00Z">
        <w:r w:rsidRPr="00FD659D" w:rsidDel="00961126">
          <w:delText>Référence : [</w:delText>
        </w:r>
        <w:r w:rsidRPr="00FD659D" w:rsidDel="00961126">
          <w:rPr>
            <w:i/>
            <w:sz w:val="20"/>
          </w:rPr>
          <w:delText>nom du projet]</w:delText>
        </w:r>
      </w:del>
    </w:p>
    <w:p w:rsidR="009542B5" w:rsidRPr="00FD659D" w:rsidDel="00961126" w:rsidRDefault="009542B5" w:rsidP="00961126">
      <w:pPr>
        <w:rPr>
          <w:del w:id="2310" w:author="Moi-Meme" w:date="2014-01-28T23:09:00Z"/>
          <w:i/>
        </w:rPr>
        <w:pPrChange w:id="2311" w:author="Moi-Meme" w:date="2014-01-28T23:09:00Z">
          <w:pPr/>
        </w:pPrChange>
      </w:pPr>
      <w:del w:id="2312" w:author="Moi-Meme" w:date="2014-01-28T23:09:00Z">
        <w:r w:rsidRPr="00FD659D" w:rsidDel="00961126">
          <w:rPr>
            <w:sz w:val="20"/>
          </w:rPr>
          <w:delText xml:space="preserve">AAO No : </w:delText>
        </w:r>
        <w:r w:rsidRPr="00FD659D" w:rsidDel="00961126">
          <w:rPr>
            <w:i/>
            <w:sz w:val="20"/>
          </w:rPr>
          <w:delText>[référence de l’AAO]</w:delText>
        </w:r>
      </w:del>
    </w:p>
    <w:p w:rsidR="009542B5" w:rsidRPr="00FD659D" w:rsidDel="00961126" w:rsidRDefault="009542B5" w:rsidP="00961126">
      <w:pPr>
        <w:rPr>
          <w:del w:id="2313" w:author="Moi-Meme" w:date="2014-01-28T23:09:00Z"/>
        </w:rPr>
        <w:pPrChange w:id="2314" w:author="Moi-Meme" w:date="2014-01-28T23:09:00Z">
          <w:pPr/>
        </w:pPrChange>
      </w:pPr>
    </w:p>
    <w:p w:rsidR="009542B5" w:rsidDel="00961126" w:rsidRDefault="009542B5" w:rsidP="00961126">
      <w:pPr>
        <w:rPr>
          <w:del w:id="2315" w:author="Moi-Meme" w:date="2014-01-28T23:09:00Z"/>
          <w:sz w:val="22"/>
        </w:rPr>
        <w:pPrChange w:id="2316" w:author="Moi-Meme" w:date="2014-01-28T23:09:00Z">
          <w:pPr>
            <w:spacing w:after="200"/>
            <w:jc w:val="both"/>
          </w:pPr>
        </w:pPrChange>
      </w:pPr>
      <w:del w:id="2317" w:author="Moi-Meme" w:date="2014-01-28T23:09:00Z">
        <w:r w:rsidRPr="00FD659D" w:rsidDel="00961126">
          <w:rPr>
            <w:sz w:val="22"/>
          </w:rPr>
          <w:delText>Mesdames,</w:delText>
        </w:r>
        <w:r w:rsidRPr="00A63BEF" w:rsidDel="00961126">
          <w:rPr>
            <w:sz w:val="22"/>
          </w:rPr>
          <w:delText xml:space="preserve"> </w:delText>
        </w:r>
        <w:r w:rsidRPr="009E6255" w:rsidDel="00961126">
          <w:rPr>
            <w:sz w:val="22"/>
          </w:rPr>
          <w:delText>Messieurs,</w:delText>
        </w:r>
      </w:del>
    </w:p>
    <w:p w:rsidR="009542B5" w:rsidRPr="00FD659D" w:rsidDel="00961126" w:rsidRDefault="009542B5" w:rsidP="00961126">
      <w:pPr>
        <w:rPr>
          <w:del w:id="2318" w:author="Moi-Meme" w:date="2014-01-28T23:09:00Z"/>
        </w:rPr>
        <w:pPrChange w:id="2319" w:author="Moi-Meme" w:date="2014-01-28T23:09:00Z">
          <w:pPr>
            <w:spacing w:after="200"/>
            <w:jc w:val="both"/>
          </w:pPr>
        </w:pPrChange>
      </w:pPr>
      <w:del w:id="2320" w:author="Moi-Meme" w:date="2014-01-28T23:09:00Z">
        <w:r w:rsidRPr="00FD659D" w:rsidDel="00961126">
          <w:delText xml:space="preserve">1.  Le </w:delText>
        </w:r>
        <w:r w:rsidRPr="00FD659D" w:rsidDel="00961126">
          <w:rPr>
            <w:i/>
            <w:iCs/>
          </w:rPr>
          <w:delText xml:space="preserve">[insérer le nom </w:delText>
        </w:r>
        <w:r w:rsidRPr="00FD659D" w:rsidDel="00961126">
          <w:rPr>
            <w:i/>
            <w:spacing w:val="-3"/>
          </w:rPr>
          <w:delText>de l’Autorité contractante</w:delText>
        </w:r>
        <w:r w:rsidRPr="00FD659D" w:rsidDel="00961126">
          <w:rPr>
            <w:i/>
            <w:iCs/>
          </w:rPr>
          <w:delText>]</w:delText>
        </w:r>
        <w:r w:rsidRPr="00FD659D" w:rsidDel="00961126">
          <w:delText xml:space="preserve"> </w:delText>
        </w:r>
        <w:r w:rsidDel="00961126">
          <w:delText xml:space="preserve">a </w:delText>
        </w:r>
        <w:r w:rsidDel="00961126">
          <w:rPr>
            <w:iCs/>
          </w:rPr>
          <w:delText xml:space="preserve">obtenu dans le cadre de l’excéution de son budget / ou a </w:delText>
        </w:r>
        <w:r w:rsidRPr="00A63BEF" w:rsidDel="00961126">
          <w:rPr>
            <w:iCs/>
          </w:rPr>
          <w:delText>sollicité</w:delText>
        </w:r>
        <w:r w:rsidRPr="00A63BEF" w:rsidDel="00961126">
          <w:delText xml:space="preserve"> </w:delText>
        </w:r>
        <w:r w:rsidRPr="009E6255" w:rsidDel="00961126">
          <w:delText xml:space="preserve">et obtenu </w:delText>
        </w:r>
        <w:r w:rsidDel="00961126">
          <w:delText>[</w:delText>
        </w:r>
        <w:r w:rsidRPr="002973DA" w:rsidDel="00961126">
          <w:rPr>
            <w:i/>
          </w:rPr>
          <w:delText xml:space="preserve">ou envisage de sollicter] </w:delText>
        </w:r>
        <w:r w:rsidRPr="009E6255" w:rsidDel="00961126">
          <w:delText xml:space="preserve">auprès </w:delText>
        </w:r>
        <w:r w:rsidDel="00961126">
          <w:delText xml:space="preserve">de </w:delText>
        </w:r>
        <w:r w:rsidRPr="00D57187" w:rsidDel="00961126">
          <w:rPr>
            <w:i/>
          </w:rPr>
          <w:delText>[insérer le nom du Bailleur]</w:delText>
        </w:r>
        <w:r w:rsidDel="00961126">
          <w:delText xml:space="preserve"> </w:delText>
        </w:r>
        <w:r w:rsidRPr="009E6255" w:rsidDel="00961126">
          <w:delText>des</w:delText>
        </w:r>
        <w:r w:rsidRPr="00FD659D" w:rsidDel="00961126">
          <w:delText xml:space="preserve"> fonds, afin de financer</w:delText>
        </w:r>
        <w:r w:rsidRPr="00FD659D" w:rsidDel="00961126">
          <w:rPr>
            <w:i/>
            <w:iCs/>
          </w:rPr>
          <w:delText xml:space="preserve"> [insérer le nom du projet ou du programme],</w:delText>
        </w:r>
        <w:r w:rsidRPr="00FD659D" w:rsidDel="00961126">
          <w:delText xml:space="preserve"> et a l’intention d’utiliser une partie de ces fonds pour effectuer des paiements au titre du Marché </w:delText>
        </w:r>
        <w:r w:rsidRPr="00FD659D" w:rsidDel="00961126">
          <w:rPr>
            <w:i/>
            <w:iCs/>
          </w:rPr>
          <w:delText>[insérer le nom /</w:delText>
        </w:r>
        <w:r w:rsidDel="00961126">
          <w:rPr>
            <w:i/>
            <w:iCs/>
          </w:rPr>
          <w:delText>l’objet du marché</w:delText>
        </w:r>
        <w:r w:rsidRPr="00FD659D" w:rsidDel="00961126">
          <w:rPr>
            <w:i/>
            <w:iCs/>
          </w:rPr>
          <w:delText xml:space="preserve"> ]</w:delText>
        </w:r>
        <w:r w:rsidDel="00961126">
          <w:rPr>
            <w:i/>
            <w:iCs/>
          </w:rPr>
          <w:delText xml:space="preserve"> </w:delText>
        </w:r>
        <w:r w:rsidDel="00961126">
          <w:delText>Les biens seront fournis</w:delText>
        </w:r>
        <w:r w:rsidRPr="004A1FCC" w:rsidDel="00961126">
          <w:delText xml:space="preserve"> à </w:delText>
        </w:r>
        <w:r w:rsidRPr="0001042E" w:rsidDel="00961126">
          <w:rPr>
            <w:i/>
          </w:rPr>
          <w:delText xml:space="preserve">[indiquer le lieu exact  où se situe le site] </w:delText>
        </w:r>
        <w:r w:rsidRPr="001B4979" w:rsidDel="00961126">
          <w:delText>dans un délai de</w:delText>
        </w:r>
        <w:r w:rsidRPr="0001042E" w:rsidDel="00961126">
          <w:rPr>
            <w:i/>
          </w:rPr>
          <w:delText xml:space="preserve"> [indiquer un délai raisonnable en jours, semaines ou mois].</w:delText>
        </w:r>
        <w:r w:rsidRPr="004A1FCC" w:rsidDel="00961126">
          <w:delText xml:space="preserve"> </w:delText>
        </w:r>
        <w:r w:rsidRPr="00FD659D" w:rsidDel="00961126">
          <w:rPr>
            <w:i/>
            <w:iCs/>
          </w:rPr>
          <w:delText>.</w:delText>
        </w:r>
      </w:del>
    </w:p>
    <w:p w:rsidR="009542B5" w:rsidRPr="00FD659D" w:rsidDel="00961126" w:rsidRDefault="009542B5" w:rsidP="00961126">
      <w:pPr>
        <w:rPr>
          <w:del w:id="2321" w:author="Moi-Meme" w:date="2014-01-28T23:09:00Z"/>
          <w:spacing w:val="-3"/>
        </w:rPr>
        <w:pPrChange w:id="2322" w:author="Moi-Meme" w:date="2014-01-28T23:09:00Z">
          <w:pPr>
            <w:tabs>
              <w:tab w:val="left" w:pos="-720"/>
            </w:tabs>
            <w:jc w:val="both"/>
          </w:pPr>
        </w:pPrChange>
      </w:pPr>
    </w:p>
    <w:p w:rsidR="009542B5" w:rsidRPr="00FD659D" w:rsidDel="00961126" w:rsidRDefault="009542B5" w:rsidP="00961126">
      <w:pPr>
        <w:rPr>
          <w:del w:id="2323" w:author="Moi-Meme" w:date="2014-01-28T23:09:00Z"/>
          <w:spacing w:val="-3"/>
        </w:rPr>
        <w:pPrChange w:id="2324" w:author="Moi-Meme" w:date="2014-01-28T23:09:00Z">
          <w:pPr>
            <w:tabs>
              <w:tab w:val="left" w:pos="-720"/>
              <w:tab w:val="left" w:pos="0"/>
            </w:tabs>
            <w:jc w:val="both"/>
          </w:pPr>
        </w:pPrChange>
      </w:pPr>
      <w:del w:id="2325" w:author="Moi-Meme" w:date="2014-01-28T23:09:00Z">
        <w:r w:rsidRPr="00FD659D" w:rsidDel="00961126">
          <w:rPr>
            <w:spacing w:val="-3"/>
          </w:rPr>
          <w:delText>2.</w:delText>
        </w:r>
        <w:r w:rsidRPr="00FD659D" w:rsidDel="00961126">
          <w:rPr>
            <w:spacing w:val="-3"/>
          </w:rPr>
          <w:tab/>
          <w:delText>Le [</w:delText>
        </w:r>
        <w:r w:rsidRPr="00FD659D" w:rsidDel="00961126">
          <w:rPr>
            <w:i/>
            <w:spacing w:val="-3"/>
          </w:rPr>
          <w:delText>nom de l’Autorité contractante</w:delText>
        </w:r>
        <w:r w:rsidRPr="00FD659D" w:rsidDel="00961126">
          <w:rPr>
            <w:spacing w:val="-3"/>
          </w:rPr>
          <w:delText>] invite, par la présente lettre d’invitation, les soumissionnaires pré qualifiés à présenter leurs offres sous pli fermé, pour la fourniture de [</w:delText>
        </w:r>
        <w:r w:rsidRPr="00FD659D" w:rsidDel="00961126">
          <w:rPr>
            <w:i/>
            <w:spacing w:val="-3"/>
          </w:rPr>
          <w:delText xml:space="preserve">description succincte des fournitures </w:delText>
        </w:r>
        <w:r w:rsidRPr="00FD659D" w:rsidDel="00961126">
          <w:rPr>
            <w:i/>
            <w:iCs/>
          </w:rPr>
          <w:delText>; indiquer la liste des lots si l’appel d’offres porte sur plusieurs lots pouvant être attribués séparément ; indiquer également si des variantes pourront être prises en considération</w:delText>
        </w:r>
        <w:r w:rsidRPr="00FD659D" w:rsidDel="00961126">
          <w:rPr>
            <w:spacing w:val="-3"/>
          </w:rPr>
          <w:delText>].</w:delText>
        </w:r>
      </w:del>
    </w:p>
    <w:p w:rsidR="009542B5" w:rsidRPr="00FD659D" w:rsidDel="00961126" w:rsidRDefault="009542B5" w:rsidP="00961126">
      <w:pPr>
        <w:rPr>
          <w:del w:id="2326" w:author="Moi-Meme" w:date="2014-01-28T23:09:00Z"/>
          <w:spacing w:val="-3"/>
        </w:rPr>
        <w:pPrChange w:id="2327" w:author="Moi-Meme" w:date="2014-01-28T23:09:00Z">
          <w:pPr>
            <w:tabs>
              <w:tab w:val="left" w:pos="-720"/>
            </w:tabs>
            <w:jc w:val="both"/>
          </w:pPr>
        </w:pPrChange>
      </w:pPr>
    </w:p>
    <w:p w:rsidR="009542B5" w:rsidRPr="00FD659D" w:rsidDel="00961126" w:rsidRDefault="009542B5" w:rsidP="00961126">
      <w:pPr>
        <w:rPr>
          <w:del w:id="2328" w:author="Moi-Meme" w:date="2014-01-28T23:09:00Z"/>
          <w:spacing w:val="-3"/>
        </w:rPr>
        <w:pPrChange w:id="2329" w:author="Moi-Meme" w:date="2014-01-28T23:09:00Z">
          <w:pPr>
            <w:tabs>
              <w:tab w:val="left" w:pos="-720"/>
              <w:tab w:val="left" w:pos="0"/>
            </w:tabs>
            <w:jc w:val="both"/>
          </w:pPr>
        </w:pPrChange>
      </w:pPr>
      <w:del w:id="2330" w:author="Moi-Meme" w:date="2014-01-28T23:09:00Z">
        <w:r w:rsidRPr="00FD659D" w:rsidDel="00961126">
          <w:rPr>
            <w:spacing w:val="-3"/>
          </w:rPr>
          <w:delText>3.</w:delText>
        </w:r>
        <w:r w:rsidRPr="00FD659D" w:rsidDel="00961126">
          <w:rPr>
            <w:spacing w:val="-3"/>
          </w:rPr>
          <w:tab/>
          <w:delText>Les candidats pré qualifiés peuvent obtenir des informations supplémentaires et examiner le Dossier d’appel d’offres dans les bureaux de [</w:delText>
        </w:r>
        <w:r w:rsidRPr="00FD659D" w:rsidDel="00961126">
          <w:rPr>
            <w:i/>
            <w:spacing w:val="-3"/>
          </w:rPr>
          <w:delText>nom du service responsable du Marché</w:delText>
        </w:r>
        <w:r w:rsidRPr="00FD659D" w:rsidDel="00961126">
          <w:rPr>
            <w:spacing w:val="-3"/>
          </w:rPr>
          <w:delText>]</w:delText>
        </w:r>
        <w:r w:rsidRPr="00FD659D" w:rsidDel="00961126">
          <w:rPr>
            <w:rStyle w:val="FootnoteReference"/>
            <w:spacing w:val="-3"/>
          </w:rPr>
          <w:footnoteReference w:id="5"/>
        </w:r>
        <w:r w:rsidRPr="00FD659D" w:rsidDel="00961126">
          <w:rPr>
            <w:spacing w:val="-3"/>
          </w:rPr>
          <w:delText xml:space="preserve"> </w:delText>
        </w:r>
        <w:r w:rsidRPr="00FD659D" w:rsidDel="00961126">
          <w:rPr>
            <w:i/>
            <w:spacing w:val="-3"/>
          </w:rPr>
          <w:delText>[adresse postale, adresse télégraphique et/ou adresse et numéro de télex du service, adresse de courrier électronique, numéro du télécopieur où le Soumissionnaire peut se renseigner, examiner et obtenir les documents].</w:delText>
        </w:r>
        <w:r w:rsidRPr="00FD659D" w:rsidDel="00961126">
          <w:rPr>
            <w:spacing w:val="-3"/>
          </w:rPr>
          <w:delText>Toute correspondance, communication d’informations ou de documents adressée à toutes autres adresses que celle indiquée ci-dessus, ne sera pas pris</w:delText>
        </w:r>
        <w:r w:rsidDel="00961126">
          <w:rPr>
            <w:spacing w:val="-3"/>
          </w:rPr>
          <w:delText>e</w:delText>
        </w:r>
        <w:r w:rsidRPr="00FD659D" w:rsidDel="00961126">
          <w:rPr>
            <w:spacing w:val="-3"/>
          </w:rPr>
          <w:delText xml:space="preserve"> en compte.</w:delText>
        </w:r>
      </w:del>
    </w:p>
    <w:p w:rsidR="009542B5" w:rsidRPr="00FD659D" w:rsidDel="00961126" w:rsidRDefault="009542B5" w:rsidP="00961126">
      <w:pPr>
        <w:rPr>
          <w:del w:id="2333" w:author="Moi-Meme" w:date="2014-01-28T23:09:00Z"/>
          <w:spacing w:val="-3"/>
        </w:rPr>
        <w:pPrChange w:id="2334" w:author="Moi-Meme" w:date="2014-01-28T23:09:00Z">
          <w:pPr>
            <w:tabs>
              <w:tab w:val="left" w:pos="-720"/>
              <w:tab w:val="left" w:pos="0"/>
            </w:tabs>
            <w:ind w:left="720" w:hanging="720"/>
            <w:jc w:val="both"/>
          </w:pPr>
        </w:pPrChange>
      </w:pPr>
    </w:p>
    <w:p w:rsidR="009542B5" w:rsidRPr="00FD659D" w:rsidDel="00961126" w:rsidRDefault="009542B5" w:rsidP="00961126">
      <w:pPr>
        <w:rPr>
          <w:del w:id="2335" w:author="Moi-Meme" w:date="2014-01-28T23:09:00Z"/>
          <w:szCs w:val="24"/>
        </w:rPr>
        <w:pPrChange w:id="2336" w:author="Moi-Meme" w:date="2014-01-28T23:09:00Z">
          <w:pPr>
            <w:jc w:val="both"/>
          </w:pPr>
        </w:pPrChange>
      </w:pPr>
      <w:del w:id="2337" w:author="Moi-Meme" w:date="2014-01-28T23:09:00Z">
        <w:r w:rsidRPr="00FD659D" w:rsidDel="00961126">
          <w:rPr>
            <w:szCs w:val="24"/>
          </w:rPr>
          <w:delText>4.</w:delText>
        </w:r>
        <w:r w:rsidRPr="00FD659D" w:rsidDel="00961126">
          <w:rPr>
            <w:szCs w:val="24"/>
          </w:rPr>
          <w:tab/>
          <w:delText>Vous avez été pré qualifiés pour le projet cité en référence, et vous êtes donc admis à soumissionner (pour les lots suivants</w:delText>
        </w:r>
        <w:r w:rsidRPr="00FD659D" w:rsidDel="00961126">
          <w:rPr>
            <w:szCs w:val="24"/>
            <w:vertAlign w:val="superscript"/>
          </w:rPr>
          <w:delText>(</w:delText>
        </w:r>
        <w:r w:rsidRPr="00FD659D" w:rsidDel="00961126">
          <w:rPr>
            <w:rStyle w:val="FootnoteReference"/>
            <w:szCs w:val="24"/>
          </w:rPr>
          <w:footnoteReference w:id="6"/>
        </w:r>
        <w:r w:rsidRPr="00FD659D" w:rsidDel="00961126">
          <w:rPr>
            <w:szCs w:val="24"/>
            <w:vertAlign w:val="superscript"/>
          </w:rPr>
          <w:delText>)</w:delText>
        </w:r>
        <w:r w:rsidRPr="00FD659D" w:rsidDel="00961126">
          <w:rPr>
            <w:szCs w:val="24"/>
          </w:rPr>
          <w:delText>).</w:delText>
        </w:r>
      </w:del>
    </w:p>
    <w:p w:rsidR="009542B5" w:rsidRPr="00FD659D" w:rsidDel="00961126" w:rsidRDefault="009542B5" w:rsidP="00961126">
      <w:pPr>
        <w:rPr>
          <w:del w:id="2340" w:author="Moi-Meme" w:date="2014-01-28T23:09:00Z"/>
          <w:szCs w:val="24"/>
        </w:rPr>
        <w:pPrChange w:id="2341" w:author="Moi-Meme" w:date="2014-01-28T23:09:00Z">
          <w:pPr>
            <w:jc w:val="both"/>
          </w:pPr>
        </w:pPrChange>
      </w:pPr>
    </w:p>
    <w:p w:rsidR="009542B5" w:rsidRPr="00FD659D" w:rsidDel="00961126" w:rsidRDefault="009542B5" w:rsidP="00961126">
      <w:pPr>
        <w:rPr>
          <w:del w:id="2342" w:author="Moi-Meme" w:date="2014-01-28T23:09:00Z"/>
          <w:szCs w:val="24"/>
        </w:rPr>
        <w:pPrChange w:id="2343" w:author="Moi-Meme" w:date="2014-01-28T23:09:00Z">
          <w:pPr>
            <w:jc w:val="both"/>
          </w:pPr>
        </w:pPrChange>
      </w:pPr>
      <w:del w:id="2344" w:author="Moi-Meme" w:date="2014-01-28T23:09:00Z">
        <w:r w:rsidRPr="00FD659D" w:rsidDel="00961126">
          <w:rPr>
            <w:szCs w:val="24"/>
          </w:rPr>
          <w:delText>5.</w:delText>
        </w:r>
        <w:r w:rsidRPr="00FD659D" w:rsidDel="00961126">
          <w:rPr>
            <w:szCs w:val="24"/>
          </w:rPr>
          <w:tab/>
          <w:delText xml:space="preserve">Un jeu complet du dossier d’appel d’offres peut être acheté au service ci-dessus et moyennant paiement d’un montant non remboursable de </w:delText>
        </w:r>
        <w:r w:rsidRPr="00FD659D" w:rsidDel="00961126">
          <w:rPr>
            <w:i/>
            <w:szCs w:val="24"/>
          </w:rPr>
          <w:delText>[insérer le montant</w:delText>
        </w:r>
        <w:r w:rsidDel="00961126">
          <w:rPr>
            <w:i/>
            <w:szCs w:val="24"/>
          </w:rPr>
          <w:delText>]</w:delText>
        </w:r>
        <w:r w:rsidRPr="00FD659D" w:rsidDel="00961126">
          <w:rPr>
            <w:i/>
            <w:szCs w:val="24"/>
          </w:rPr>
          <w:delText xml:space="preserve"> </w:delText>
        </w:r>
        <w:r w:rsidDel="00961126">
          <w:rPr>
            <w:i/>
            <w:szCs w:val="24"/>
          </w:rPr>
          <w:delText>ouguiyas.</w:delText>
        </w:r>
      </w:del>
    </w:p>
    <w:p w:rsidR="009542B5" w:rsidRPr="00FD659D" w:rsidDel="00961126" w:rsidRDefault="009542B5" w:rsidP="00961126">
      <w:pPr>
        <w:rPr>
          <w:del w:id="2345" w:author="Moi-Meme" w:date="2014-01-28T23:09:00Z"/>
          <w:szCs w:val="24"/>
        </w:rPr>
        <w:pPrChange w:id="2346" w:author="Moi-Meme" w:date="2014-01-28T23:09:00Z">
          <w:pPr>
            <w:jc w:val="both"/>
          </w:pPr>
        </w:pPrChange>
      </w:pPr>
    </w:p>
    <w:p w:rsidR="009542B5" w:rsidRPr="00FD659D" w:rsidDel="00961126" w:rsidRDefault="009542B5" w:rsidP="00961126">
      <w:pPr>
        <w:rPr>
          <w:del w:id="2347" w:author="Moi-Meme" w:date="2014-01-28T23:09:00Z"/>
          <w:szCs w:val="24"/>
        </w:rPr>
        <w:pPrChange w:id="2348" w:author="Moi-Meme" w:date="2014-01-28T23:09:00Z">
          <w:pPr>
            <w:jc w:val="both"/>
          </w:pPr>
        </w:pPrChange>
      </w:pPr>
      <w:del w:id="2349" w:author="Moi-Meme" w:date="2014-01-28T23:09:00Z">
        <w:r w:rsidRPr="00FD659D" w:rsidDel="00961126">
          <w:rPr>
            <w:szCs w:val="24"/>
          </w:rPr>
          <w:delText>6.</w:delText>
        </w:r>
        <w:r w:rsidRPr="00FD659D" w:rsidDel="00961126">
          <w:rPr>
            <w:szCs w:val="24"/>
          </w:rPr>
          <w:tab/>
          <w:delText xml:space="preserve">Les soumissions sont rédigées en langues française et doivent être accompagnées d’une garantie de </w:delText>
        </w:r>
        <w:r w:rsidRPr="00FD659D" w:rsidDel="00961126">
          <w:rPr>
            <w:i/>
            <w:szCs w:val="24"/>
          </w:rPr>
          <w:delText xml:space="preserve">[montant </w:delText>
        </w:r>
        <w:r w:rsidRPr="00FD659D" w:rsidDel="00961126">
          <w:rPr>
            <w:i/>
            <w:szCs w:val="24"/>
            <w:vertAlign w:val="superscript"/>
          </w:rPr>
          <w:delText>(</w:delText>
        </w:r>
        <w:r w:rsidRPr="00FD659D" w:rsidDel="00961126">
          <w:rPr>
            <w:rStyle w:val="FootnoteReference"/>
            <w:i/>
            <w:szCs w:val="24"/>
          </w:rPr>
          <w:footnoteReference w:id="7"/>
        </w:r>
        <w:r w:rsidRPr="00FD659D" w:rsidDel="00961126">
          <w:rPr>
            <w:i/>
            <w:szCs w:val="24"/>
            <w:vertAlign w:val="superscript"/>
          </w:rPr>
          <w:delText>)</w:delText>
        </w:r>
        <w:r w:rsidRPr="00FD659D" w:rsidDel="00961126">
          <w:rPr>
            <w:i/>
            <w:szCs w:val="24"/>
          </w:rPr>
          <w:delText>]</w:delText>
        </w:r>
        <w:r w:rsidDel="00961126">
          <w:rPr>
            <w:i/>
            <w:szCs w:val="24"/>
          </w:rPr>
          <w:delText xml:space="preserve"> ouguiyas</w:delText>
        </w:r>
        <w:r w:rsidRPr="00FD659D" w:rsidDel="00961126">
          <w:rPr>
            <w:szCs w:val="24"/>
          </w:rPr>
          <w:delText xml:space="preserve">, </w:delText>
        </w:r>
        <w:r w:rsidRPr="009B1D7B" w:rsidDel="00961126">
          <w:rPr>
            <w:i/>
            <w:iCs/>
            <w:sz w:val="22"/>
            <w:szCs w:val="22"/>
          </w:rPr>
          <w:delText xml:space="preserve">[ou le montant équivalent dans une monnaie librement convertible]  </w:delText>
        </w:r>
        <w:r w:rsidDel="00961126">
          <w:rPr>
            <w:i/>
            <w:iCs/>
            <w:sz w:val="22"/>
            <w:szCs w:val="22"/>
          </w:rPr>
          <w:delText xml:space="preserve"> qui doit être</w:delText>
        </w:r>
        <w:r w:rsidRPr="009B1D7B" w:rsidDel="00961126">
          <w:rPr>
            <w:i/>
            <w:iCs/>
            <w:sz w:val="22"/>
            <w:szCs w:val="22"/>
          </w:rPr>
          <w:delText xml:space="preserve"> compris entre 1 et 2.% du montant prévisonnel du march</w:delText>
        </w:r>
        <w:r w:rsidDel="00961126">
          <w:rPr>
            <w:szCs w:val="24"/>
          </w:rPr>
          <w:delText xml:space="preserve">é] </w:delText>
        </w:r>
        <w:r w:rsidRPr="00FD659D" w:rsidDel="00961126">
          <w:rPr>
            <w:szCs w:val="24"/>
          </w:rPr>
          <w:delText xml:space="preserve">et doivent être remises à </w:delText>
        </w:r>
        <w:r w:rsidRPr="00FD659D" w:rsidDel="00961126">
          <w:rPr>
            <w:i/>
            <w:szCs w:val="24"/>
          </w:rPr>
          <w:delText>[indiquer l’adresse précise</w:delText>
        </w:r>
        <w:r w:rsidDel="00961126">
          <w:rPr>
            <w:i/>
            <w:szCs w:val="24"/>
          </w:rPr>
          <w:delText> :</w:delText>
        </w:r>
        <w:r w:rsidDel="00961126">
          <w:rPr>
            <w:i/>
            <w:sz w:val="22"/>
          </w:rPr>
          <w:delText xml:space="preserve"> </w:delText>
        </w:r>
        <w:r w:rsidDel="00961126">
          <w:rPr>
            <w:i/>
            <w:iCs/>
          </w:rPr>
          <w:delText>Pays, ville, rue, Immeuble, Etage, numéro de bureau ou de salle, numéro de téléphone</w:delText>
        </w:r>
        <w:r w:rsidRPr="009E6255" w:rsidDel="00961126">
          <w:rPr>
            <w:i/>
            <w:iCs/>
          </w:rPr>
          <w:delText xml:space="preserve"> </w:delText>
        </w:r>
        <w:r w:rsidRPr="00FD659D" w:rsidDel="00961126">
          <w:rPr>
            <w:i/>
            <w:szCs w:val="24"/>
          </w:rPr>
          <w:delText>]</w:delText>
        </w:r>
        <w:r w:rsidRPr="00FD659D" w:rsidDel="00961126">
          <w:rPr>
            <w:szCs w:val="24"/>
          </w:rPr>
          <w:delText xml:space="preserve"> au plus tard à </w:delText>
        </w:r>
        <w:r w:rsidRPr="00FD659D" w:rsidDel="00961126">
          <w:rPr>
            <w:i/>
            <w:szCs w:val="24"/>
          </w:rPr>
          <w:delText>[heure]</w:delText>
        </w:r>
        <w:r w:rsidRPr="00FD659D" w:rsidDel="00961126">
          <w:rPr>
            <w:szCs w:val="24"/>
          </w:rPr>
          <w:delText xml:space="preserve"> le </w:delText>
        </w:r>
        <w:r w:rsidRPr="00FD659D" w:rsidDel="00961126">
          <w:rPr>
            <w:i/>
            <w:szCs w:val="24"/>
          </w:rPr>
          <w:delText>[date]</w:delText>
        </w:r>
        <w:r w:rsidRPr="00FD659D" w:rsidDel="00961126">
          <w:rPr>
            <w:szCs w:val="24"/>
          </w:rPr>
          <w:delText xml:space="preserve">.  </w:delText>
        </w:r>
        <w:r w:rsidRPr="00FD659D" w:rsidDel="00961126">
          <w:rPr>
            <w:iCs/>
            <w:szCs w:val="24"/>
          </w:rPr>
          <w:delText xml:space="preserve">Les offres devront demeurer valides pendant une durée de </w:delText>
        </w:r>
        <w:r w:rsidRPr="00FD659D" w:rsidDel="00961126">
          <w:rPr>
            <w:i/>
            <w:iCs/>
            <w:szCs w:val="24"/>
          </w:rPr>
          <w:delText>[insérer le nombre de jours]</w:delText>
        </w:r>
        <w:r w:rsidRPr="00FD659D" w:rsidDel="00961126">
          <w:rPr>
            <w:iCs/>
            <w:szCs w:val="24"/>
          </w:rPr>
          <w:delText xml:space="preserve"> </w:delText>
        </w:r>
        <w:r w:rsidRPr="00132D90" w:rsidDel="00961126">
          <w:rPr>
            <w:i/>
            <w:szCs w:val="24"/>
          </w:rPr>
          <w:delText>qui doit être comprise entre soixante (60) et quatre vingt dix (90) jours</w:delText>
        </w:r>
        <w:r w:rsidRPr="00132D90" w:rsidDel="00961126">
          <w:rPr>
            <w:szCs w:val="24"/>
          </w:rPr>
          <w:delText xml:space="preserve">, </w:delText>
        </w:r>
        <w:r w:rsidRPr="00FD659D" w:rsidDel="00961126">
          <w:rPr>
            <w:iCs/>
            <w:szCs w:val="24"/>
          </w:rPr>
          <w:delText>à compter de la date limite de soumission.</w:delText>
        </w:r>
        <w:r w:rsidRPr="00FD659D" w:rsidDel="00961126">
          <w:rPr>
            <w:iCs/>
          </w:rPr>
          <w:delText xml:space="preserve"> Les offres qui ne parviendront pas aux dates et heure indiqué</w:delText>
        </w:r>
        <w:r w:rsidDel="00961126">
          <w:rPr>
            <w:iCs/>
          </w:rPr>
          <w:delText>e</w:delText>
        </w:r>
        <w:r w:rsidRPr="00FD659D" w:rsidDel="00961126">
          <w:rPr>
            <w:iCs/>
          </w:rPr>
          <w:delText>s dans le DAO, seront purement et simplement rejetées.</w:delText>
        </w:r>
      </w:del>
    </w:p>
    <w:p w:rsidR="009542B5" w:rsidRPr="00FD659D" w:rsidDel="00961126" w:rsidRDefault="009542B5" w:rsidP="00961126">
      <w:pPr>
        <w:rPr>
          <w:del w:id="2352" w:author="Moi-Meme" w:date="2014-01-28T23:09:00Z"/>
          <w:szCs w:val="24"/>
        </w:rPr>
        <w:pPrChange w:id="2353" w:author="Moi-Meme" w:date="2014-01-28T23:09:00Z">
          <w:pPr>
            <w:jc w:val="both"/>
          </w:pPr>
        </w:pPrChange>
      </w:pPr>
    </w:p>
    <w:p w:rsidR="009542B5" w:rsidRPr="00FD659D" w:rsidDel="00961126" w:rsidRDefault="009542B5" w:rsidP="00961126">
      <w:pPr>
        <w:rPr>
          <w:del w:id="2354" w:author="Moi-Meme" w:date="2014-01-28T23:09:00Z"/>
          <w:szCs w:val="24"/>
        </w:rPr>
        <w:pPrChange w:id="2355" w:author="Moi-Meme" w:date="2014-01-28T23:09:00Z">
          <w:pPr>
            <w:jc w:val="both"/>
          </w:pPr>
        </w:pPrChange>
      </w:pPr>
      <w:del w:id="2356" w:author="Moi-Meme" w:date="2014-01-28T23:09:00Z">
        <w:r w:rsidRPr="00FD659D" w:rsidDel="00961126">
          <w:rPr>
            <w:szCs w:val="24"/>
          </w:rPr>
          <w:delText xml:space="preserve">7. </w:delText>
        </w:r>
        <w:r w:rsidRPr="00FD659D" w:rsidDel="00961126">
          <w:rPr>
            <w:szCs w:val="24"/>
          </w:rPr>
          <w:tab/>
          <w:delText xml:space="preserve">Les offres seront ouvertes en présence </w:delText>
        </w:r>
        <w:r w:rsidDel="00961126">
          <w:rPr>
            <w:sz w:val="22"/>
          </w:rPr>
          <w:delText xml:space="preserve">le cas échéant, </w:delText>
        </w:r>
        <w:r w:rsidRPr="00FD659D" w:rsidDel="00961126">
          <w:rPr>
            <w:szCs w:val="24"/>
          </w:rPr>
          <w:delText>d’un observateur indépendant</w:delText>
        </w:r>
        <w:r w:rsidDel="00961126">
          <w:rPr>
            <w:szCs w:val="24"/>
          </w:rPr>
          <w:delText xml:space="preserve"> recruté par l’ARMP</w:delText>
        </w:r>
        <w:r w:rsidRPr="00FD659D" w:rsidDel="00961126">
          <w:rPr>
            <w:szCs w:val="24"/>
          </w:rPr>
          <w:delText xml:space="preserve"> </w:delText>
        </w:r>
        <w:r w:rsidDel="00961126">
          <w:rPr>
            <w:szCs w:val="24"/>
          </w:rPr>
          <w:delText xml:space="preserve"> et </w:delText>
        </w:r>
        <w:r w:rsidDel="00961126">
          <w:rPr>
            <w:sz w:val="22"/>
          </w:rPr>
          <w:delText xml:space="preserve">des représentants des soumissionnaires qui désirent assister à l’ouverture des plis, </w:delText>
        </w:r>
        <w:r w:rsidRPr="00FD659D" w:rsidDel="00961126">
          <w:rPr>
            <w:szCs w:val="24"/>
          </w:rPr>
          <w:delText xml:space="preserve">le </w:delText>
        </w:r>
        <w:r w:rsidRPr="00FD659D" w:rsidDel="00961126">
          <w:rPr>
            <w:i/>
            <w:szCs w:val="24"/>
          </w:rPr>
          <w:delText>[date]</w:delText>
        </w:r>
        <w:r w:rsidRPr="00FD659D" w:rsidDel="00961126">
          <w:rPr>
            <w:szCs w:val="24"/>
          </w:rPr>
          <w:delText xml:space="preserve"> à </w:delText>
        </w:r>
        <w:r w:rsidRPr="00FD659D" w:rsidDel="00961126">
          <w:rPr>
            <w:i/>
            <w:szCs w:val="24"/>
          </w:rPr>
          <w:delText>[heure]</w:delText>
        </w:r>
        <w:r w:rsidRPr="00FD659D" w:rsidDel="00961126">
          <w:rPr>
            <w:szCs w:val="24"/>
          </w:rPr>
          <w:delText xml:space="preserve"> à l’adresse suivante : </w:delText>
        </w:r>
        <w:r w:rsidRPr="00FD659D" w:rsidDel="00961126">
          <w:rPr>
            <w:i/>
            <w:szCs w:val="24"/>
          </w:rPr>
          <w:delText>[</w:delText>
        </w:r>
        <w:r w:rsidDel="00961126">
          <w:rPr>
            <w:i/>
            <w:sz w:val="22"/>
          </w:rPr>
          <w:delText xml:space="preserve"> </w:delText>
        </w:r>
        <w:r w:rsidRPr="00580C85" w:rsidDel="00961126">
          <w:rPr>
            <w:i/>
            <w:iCs/>
            <w:sz w:val="22"/>
            <w:szCs w:val="22"/>
          </w:rPr>
          <w:delText>Pays, ville, rue, Immeuble, Etage, numéro de bureau ou de salle, numéro de téléphone</w:delText>
        </w:r>
        <w:r w:rsidRPr="00FD659D" w:rsidDel="00961126">
          <w:rPr>
            <w:i/>
            <w:szCs w:val="24"/>
          </w:rPr>
          <w:delText>]</w:delText>
        </w:r>
        <w:r w:rsidRPr="00FD659D" w:rsidDel="00961126">
          <w:rPr>
            <w:szCs w:val="24"/>
            <w:vertAlign w:val="superscript"/>
          </w:rPr>
          <w:delText xml:space="preserve"> (</w:delText>
        </w:r>
        <w:r w:rsidRPr="00FD659D" w:rsidDel="00961126">
          <w:rPr>
            <w:rStyle w:val="FootnoteReference"/>
            <w:szCs w:val="24"/>
          </w:rPr>
          <w:footnoteReference w:id="8"/>
        </w:r>
        <w:r w:rsidRPr="00FD659D" w:rsidDel="00961126">
          <w:rPr>
            <w:szCs w:val="24"/>
            <w:vertAlign w:val="superscript"/>
          </w:rPr>
          <w:delText>)</w:delText>
        </w:r>
      </w:del>
    </w:p>
    <w:p w:rsidR="009542B5" w:rsidRPr="00FD659D" w:rsidDel="00961126" w:rsidRDefault="009542B5" w:rsidP="00961126">
      <w:pPr>
        <w:rPr>
          <w:del w:id="2359" w:author="Moi-Meme" w:date="2014-01-28T23:09:00Z"/>
          <w:szCs w:val="24"/>
        </w:rPr>
        <w:pPrChange w:id="2360" w:author="Moi-Meme" w:date="2014-01-28T23:09:00Z">
          <w:pPr>
            <w:jc w:val="both"/>
          </w:pPr>
        </w:pPrChange>
      </w:pPr>
    </w:p>
    <w:p w:rsidR="009542B5" w:rsidRPr="00FD659D" w:rsidDel="00961126" w:rsidRDefault="009542B5" w:rsidP="00961126">
      <w:pPr>
        <w:rPr>
          <w:del w:id="2361" w:author="Moi-Meme" w:date="2014-01-28T23:09:00Z"/>
          <w:szCs w:val="24"/>
        </w:rPr>
        <w:pPrChange w:id="2362" w:author="Moi-Meme" w:date="2014-01-28T23:09:00Z">
          <w:pPr/>
        </w:pPrChange>
      </w:pPr>
    </w:p>
    <w:p w:rsidR="009542B5" w:rsidRPr="00FD659D" w:rsidDel="00961126" w:rsidRDefault="009542B5" w:rsidP="00961126">
      <w:pPr>
        <w:rPr>
          <w:del w:id="2363" w:author="Moi-Meme" w:date="2014-01-28T23:09:00Z"/>
          <w:szCs w:val="24"/>
        </w:rPr>
        <w:pPrChange w:id="2364" w:author="Moi-Meme" w:date="2014-01-28T23:09:00Z">
          <w:pPr/>
        </w:pPrChange>
      </w:pPr>
      <w:del w:id="2365" w:author="Moi-Meme" w:date="2014-01-28T23:09:00Z">
        <w:r w:rsidRPr="00FD659D" w:rsidDel="00961126">
          <w:rPr>
            <w:szCs w:val="24"/>
          </w:rPr>
          <w:tab/>
          <w:delText>Nous vous prions d’agréer,</w:delText>
        </w:r>
        <w:r w:rsidDel="00961126">
          <w:rPr>
            <w:szCs w:val="24"/>
          </w:rPr>
          <w:delText xml:space="preserve"> Mesdames,</w:delText>
        </w:r>
        <w:r w:rsidRPr="00FD659D" w:rsidDel="00961126">
          <w:rPr>
            <w:szCs w:val="24"/>
          </w:rPr>
          <w:delText xml:space="preserve"> Messieurs, </w:delText>
        </w:r>
        <w:r w:rsidRPr="00FD659D" w:rsidDel="00961126">
          <w:rPr>
            <w:i/>
            <w:szCs w:val="24"/>
          </w:rPr>
          <w:delText>[insérer la formule de politesse appropriée]</w:delText>
        </w:r>
      </w:del>
    </w:p>
    <w:p w:rsidR="009542B5" w:rsidRPr="00FD659D" w:rsidDel="00961126" w:rsidRDefault="009542B5" w:rsidP="00961126">
      <w:pPr>
        <w:rPr>
          <w:del w:id="2366" w:author="Moi-Meme" w:date="2014-01-28T23:09:00Z"/>
          <w:szCs w:val="24"/>
        </w:rPr>
        <w:pPrChange w:id="2367" w:author="Moi-Meme" w:date="2014-01-28T23:09:00Z">
          <w:pPr/>
        </w:pPrChange>
      </w:pPr>
    </w:p>
    <w:p w:rsidR="009542B5" w:rsidRPr="00FD659D" w:rsidDel="00961126" w:rsidRDefault="009542B5" w:rsidP="00961126">
      <w:pPr>
        <w:rPr>
          <w:del w:id="2368" w:author="Moi-Meme" w:date="2014-01-28T23:09:00Z"/>
          <w:szCs w:val="24"/>
        </w:rPr>
        <w:pPrChange w:id="2369" w:author="Moi-Meme" w:date="2014-01-28T23:09:00Z">
          <w:pPr/>
        </w:pPrChange>
      </w:pPr>
    </w:p>
    <w:p w:rsidR="009542B5" w:rsidRPr="00FD659D" w:rsidDel="00961126" w:rsidRDefault="009542B5" w:rsidP="00961126">
      <w:pPr>
        <w:rPr>
          <w:del w:id="2370" w:author="Moi-Meme" w:date="2014-01-28T23:09:00Z"/>
          <w:i/>
          <w:szCs w:val="24"/>
        </w:rPr>
        <w:pPrChange w:id="2371" w:author="Moi-Meme" w:date="2014-01-28T23:09:00Z">
          <w:pPr/>
        </w:pPrChange>
      </w:pPr>
      <w:del w:id="2372" w:author="Moi-Meme" w:date="2014-01-28T23:09:00Z">
        <w:r w:rsidRPr="00FD659D" w:rsidDel="00961126">
          <w:rPr>
            <w:i/>
            <w:szCs w:val="24"/>
          </w:rPr>
          <w:tab/>
        </w:r>
        <w:r w:rsidRPr="00FD659D" w:rsidDel="00961126">
          <w:rPr>
            <w:i/>
            <w:szCs w:val="24"/>
          </w:rPr>
          <w:tab/>
        </w:r>
        <w:r w:rsidRPr="00FD659D" w:rsidDel="00961126">
          <w:rPr>
            <w:i/>
            <w:szCs w:val="24"/>
          </w:rPr>
          <w:tab/>
        </w:r>
        <w:r w:rsidRPr="00FD659D" w:rsidDel="00961126">
          <w:rPr>
            <w:i/>
            <w:szCs w:val="24"/>
          </w:rPr>
          <w:tab/>
        </w:r>
        <w:r w:rsidRPr="00FD659D" w:rsidDel="00961126">
          <w:rPr>
            <w:i/>
            <w:szCs w:val="24"/>
          </w:rPr>
          <w:tab/>
        </w:r>
        <w:r w:rsidRPr="00FD659D" w:rsidDel="00961126">
          <w:rPr>
            <w:i/>
            <w:szCs w:val="24"/>
          </w:rPr>
          <w:tab/>
        </w:r>
        <w:r w:rsidRPr="00FD659D" w:rsidDel="00961126">
          <w:rPr>
            <w:i/>
            <w:szCs w:val="24"/>
          </w:rPr>
          <w:tab/>
        </w:r>
        <w:r w:rsidRPr="00FD659D" w:rsidDel="00961126">
          <w:rPr>
            <w:i/>
            <w:szCs w:val="24"/>
          </w:rPr>
          <w:tab/>
          <w:delText>[Signature autorisée]</w:delText>
        </w:r>
      </w:del>
    </w:p>
    <w:p w:rsidR="009542B5" w:rsidRPr="00A63BEF" w:rsidDel="00961126" w:rsidRDefault="009542B5" w:rsidP="00961126">
      <w:pPr>
        <w:rPr>
          <w:del w:id="2373" w:author="Moi-Meme" w:date="2014-01-28T23:09:00Z"/>
          <w:i/>
          <w:szCs w:val="24"/>
        </w:rPr>
        <w:pPrChange w:id="2374" w:author="Moi-Meme" w:date="2014-01-28T23:09:00Z">
          <w:pPr/>
        </w:pPrChange>
      </w:pPr>
      <w:del w:id="2375" w:author="Moi-Meme" w:date="2014-01-28T23:09:00Z">
        <w:r w:rsidRPr="00FD659D" w:rsidDel="00961126">
          <w:rPr>
            <w:i/>
            <w:szCs w:val="24"/>
          </w:rPr>
          <w:tab/>
        </w:r>
        <w:r w:rsidRPr="00FD659D" w:rsidDel="00961126">
          <w:rPr>
            <w:i/>
            <w:szCs w:val="24"/>
          </w:rPr>
          <w:tab/>
        </w:r>
        <w:r w:rsidRPr="00FD659D" w:rsidDel="00961126">
          <w:rPr>
            <w:i/>
            <w:szCs w:val="24"/>
          </w:rPr>
          <w:tab/>
        </w:r>
        <w:r w:rsidRPr="00FD659D" w:rsidDel="00961126">
          <w:rPr>
            <w:i/>
            <w:szCs w:val="24"/>
          </w:rPr>
          <w:tab/>
        </w:r>
        <w:r w:rsidRPr="00FD659D" w:rsidDel="00961126">
          <w:rPr>
            <w:i/>
            <w:szCs w:val="24"/>
          </w:rPr>
          <w:tab/>
        </w:r>
        <w:r w:rsidRPr="00FD659D" w:rsidDel="00961126">
          <w:rPr>
            <w:i/>
            <w:szCs w:val="24"/>
          </w:rPr>
          <w:tab/>
        </w:r>
        <w:r w:rsidRPr="00FD659D" w:rsidDel="00961126">
          <w:rPr>
            <w:i/>
            <w:szCs w:val="24"/>
          </w:rPr>
          <w:tab/>
        </w:r>
        <w:r w:rsidDel="00961126">
          <w:rPr>
            <w:i/>
            <w:szCs w:val="24"/>
          </w:rPr>
          <w:delText xml:space="preserve">           </w:delText>
        </w:r>
        <w:r w:rsidRPr="00FD659D" w:rsidDel="00961126">
          <w:rPr>
            <w:i/>
            <w:szCs w:val="24"/>
          </w:rPr>
          <w:delText>[Nom et titre</w:delText>
        </w:r>
        <w:r w:rsidDel="00961126">
          <w:rPr>
            <w:i/>
            <w:szCs w:val="24"/>
          </w:rPr>
          <w:delText xml:space="preserve"> </w:delText>
        </w:r>
        <w:r w:rsidRPr="009E6255" w:rsidDel="00961126">
          <w:rPr>
            <w:i/>
            <w:sz w:val="22"/>
          </w:rPr>
          <w:delText xml:space="preserve">de la Personne  </w:delText>
        </w:r>
      </w:del>
    </w:p>
    <w:p w:rsidR="009542B5" w:rsidRPr="00FD659D" w:rsidDel="00961126" w:rsidRDefault="009542B5" w:rsidP="00961126">
      <w:pPr>
        <w:rPr>
          <w:del w:id="2376" w:author="Moi-Meme" w:date="2014-01-28T23:09:00Z"/>
          <w:i/>
          <w:szCs w:val="24"/>
        </w:rPr>
        <w:pPrChange w:id="2377" w:author="Moi-Meme" w:date="2014-01-28T23:09:00Z">
          <w:pPr/>
        </w:pPrChange>
      </w:pPr>
      <w:del w:id="2378" w:author="Moi-Meme" w:date="2014-01-28T23:09:00Z">
        <w:r w:rsidRPr="009E6255" w:rsidDel="00961126">
          <w:rPr>
            <w:i/>
            <w:sz w:val="22"/>
          </w:rPr>
          <w:delText xml:space="preserve">                                                                                              </w:delText>
        </w:r>
        <w:r w:rsidDel="00961126">
          <w:rPr>
            <w:i/>
            <w:sz w:val="22"/>
          </w:rPr>
          <w:delText xml:space="preserve">       </w:delText>
        </w:r>
        <w:r w:rsidRPr="009E6255" w:rsidDel="00961126">
          <w:rPr>
            <w:i/>
            <w:sz w:val="22"/>
          </w:rPr>
          <w:delText xml:space="preserve"> Responsable des Marchés</w:delText>
        </w:r>
      </w:del>
    </w:p>
    <w:p w:rsidR="009542B5" w:rsidRPr="00FD659D" w:rsidDel="00961126" w:rsidRDefault="009542B5" w:rsidP="00961126">
      <w:pPr>
        <w:rPr>
          <w:del w:id="2379" w:author="Moi-Meme" w:date="2014-01-28T23:09:00Z"/>
          <w:i/>
          <w:szCs w:val="24"/>
        </w:rPr>
        <w:pPrChange w:id="2380" w:author="Moi-Meme" w:date="2014-01-28T23:09:00Z">
          <w:pPr/>
        </w:pPrChange>
      </w:pPr>
      <w:del w:id="2381" w:author="Moi-Meme" w:date="2014-01-28T23:09:00Z">
        <w:r w:rsidRPr="00FD659D" w:rsidDel="00961126">
          <w:rPr>
            <w:i/>
            <w:szCs w:val="24"/>
          </w:rPr>
          <w:tab/>
        </w:r>
        <w:r w:rsidRPr="00FD659D" w:rsidDel="00961126">
          <w:rPr>
            <w:i/>
            <w:szCs w:val="24"/>
          </w:rPr>
          <w:tab/>
        </w:r>
        <w:r w:rsidRPr="00FD659D" w:rsidDel="00961126">
          <w:rPr>
            <w:i/>
            <w:szCs w:val="24"/>
          </w:rPr>
          <w:tab/>
        </w:r>
        <w:r w:rsidRPr="00FD659D" w:rsidDel="00961126">
          <w:rPr>
            <w:i/>
            <w:szCs w:val="24"/>
          </w:rPr>
          <w:tab/>
        </w:r>
        <w:r w:rsidRPr="00FD659D" w:rsidDel="00961126">
          <w:rPr>
            <w:i/>
            <w:szCs w:val="24"/>
          </w:rPr>
          <w:tab/>
        </w:r>
        <w:r w:rsidRPr="00FD659D" w:rsidDel="00961126">
          <w:rPr>
            <w:i/>
            <w:szCs w:val="24"/>
          </w:rPr>
          <w:tab/>
        </w:r>
        <w:r w:rsidRPr="00FD659D" w:rsidDel="00961126">
          <w:rPr>
            <w:i/>
            <w:szCs w:val="24"/>
          </w:rPr>
          <w:tab/>
        </w:r>
        <w:r w:rsidRPr="00FD659D" w:rsidDel="00961126">
          <w:rPr>
            <w:i/>
            <w:szCs w:val="24"/>
          </w:rPr>
          <w:tab/>
          <w:delText>[Autorité contractante]</w:delText>
        </w:r>
      </w:del>
    </w:p>
    <w:p w:rsidR="009542B5" w:rsidRPr="00FD659D" w:rsidDel="00961126" w:rsidRDefault="009542B5" w:rsidP="00961126">
      <w:pPr>
        <w:rPr>
          <w:del w:id="2382" w:author="Moi-Meme" w:date="2014-01-28T23:09:00Z"/>
          <w:i/>
          <w:szCs w:val="24"/>
        </w:rPr>
        <w:pPrChange w:id="2383" w:author="Moi-Meme" w:date="2014-01-28T23:09:00Z">
          <w:pPr/>
        </w:pPrChange>
      </w:pPr>
    </w:p>
    <w:p w:rsidR="009542B5" w:rsidRPr="00FD659D" w:rsidDel="00961126" w:rsidRDefault="009542B5" w:rsidP="00961126">
      <w:pPr>
        <w:rPr>
          <w:del w:id="2384" w:author="Moi-Meme" w:date="2014-01-28T23:09:00Z"/>
          <w:i/>
          <w:sz w:val="20"/>
        </w:rPr>
        <w:pPrChange w:id="2385" w:author="Moi-Meme" w:date="2014-01-28T23:09:00Z">
          <w:pPr/>
        </w:pPrChange>
      </w:pPr>
    </w:p>
    <w:p w:rsidR="009542B5" w:rsidRPr="00FD659D" w:rsidDel="00961126" w:rsidRDefault="009542B5" w:rsidP="00961126">
      <w:pPr>
        <w:rPr>
          <w:del w:id="2386" w:author="Moi-Meme" w:date="2014-01-28T23:09:00Z"/>
          <w:b/>
          <w:sz w:val="32"/>
          <w:szCs w:val="32"/>
        </w:rPr>
        <w:pPrChange w:id="2387" w:author="Moi-Meme" w:date="2014-01-28T23:09:00Z">
          <w:pPr>
            <w:jc w:val="center"/>
          </w:pPr>
        </w:pPrChange>
      </w:pPr>
    </w:p>
    <w:p w:rsidR="009542B5" w:rsidRPr="00FD659D" w:rsidDel="00961126" w:rsidRDefault="009542B5" w:rsidP="00961126">
      <w:pPr>
        <w:rPr>
          <w:del w:id="2388" w:author="Moi-Meme" w:date="2014-01-28T23:09:00Z"/>
          <w:b/>
          <w:sz w:val="32"/>
          <w:szCs w:val="32"/>
        </w:rPr>
        <w:pPrChange w:id="2389" w:author="Moi-Meme" w:date="2014-01-28T23:09:00Z">
          <w:pPr>
            <w:jc w:val="center"/>
          </w:pPr>
        </w:pPrChange>
      </w:pPr>
    </w:p>
    <w:p w:rsidR="009542B5" w:rsidRPr="00FD659D" w:rsidDel="00961126" w:rsidRDefault="009542B5" w:rsidP="00961126">
      <w:pPr>
        <w:rPr>
          <w:del w:id="2390" w:author="Moi-Meme" w:date="2014-01-28T23:09:00Z"/>
          <w:b/>
          <w:sz w:val="32"/>
          <w:szCs w:val="32"/>
        </w:rPr>
        <w:pPrChange w:id="2391" w:author="Moi-Meme" w:date="2014-01-28T23:09:00Z">
          <w:pPr>
            <w:jc w:val="center"/>
          </w:pPr>
        </w:pPrChange>
      </w:pPr>
    </w:p>
    <w:p w:rsidR="009542B5" w:rsidRPr="00FD659D" w:rsidDel="00961126" w:rsidRDefault="009542B5" w:rsidP="00961126">
      <w:pPr>
        <w:rPr>
          <w:del w:id="2392" w:author="Moi-Meme" w:date="2014-01-28T23:09:00Z"/>
          <w:b/>
          <w:sz w:val="32"/>
          <w:szCs w:val="32"/>
        </w:rPr>
        <w:pPrChange w:id="2393" w:author="Moi-Meme" w:date="2014-01-28T23:09:00Z">
          <w:pPr>
            <w:jc w:val="center"/>
          </w:pPr>
        </w:pPrChange>
      </w:pPr>
    </w:p>
    <w:p w:rsidR="009542B5" w:rsidRPr="00FD659D" w:rsidDel="00961126" w:rsidRDefault="009542B5" w:rsidP="00961126">
      <w:pPr>
        <w:rPr>
          <w:del w:id="2394" w:author="Moi-Meme" w:date="2014-01-28T23:09:00Z"/>
          <w:b/>
          <w:sz w:val="32"/>
          <w:szCs w:val="32"/>
        </w:rPr>
        <w:pPrChange w:id="2395" w:author="Moi-Meme" w:date="2014-01-28T23:09:00Z">
          <w:pPr>
            <w:jc w:val="center"/>
          </w:pPr>
        </w:pPrChange>
      </w:pPr>
    </w:p>
    <w:p w:rsidR="009542B5" w:rsidRPr="00FD659D" w:rsidDel="00961126" w:rsidRDefault="009542B5" w:rsidP="00961126">
      <w:pPr>
        <w:rPr>
          <w:del w:id="2396" w:author="Moi-Meme" w:date="2014-01-28T23:09:00Z"/>
          <w:b/>
          <w:sz w:val="32"/>
          <w:szCs w:val="32"/>
        </w:rPr>
        <w:pPrChange w:id="2397" w:author="Moi-Meme" w:date="2014-01-28T23:09:00Z">
          <w:pPr>
            <w:jc w:val="center"/>
          </w:pPr>
        </w:pPrChange>
      </w:pPr>
    </w:p>
    <w:p w:rsidR="009542B5" w:rsidRPr="00FD659D" w:rsidDel="00961126" w:rsidRDefault="009542B5" w:rsidP="00961126">
      <w:pPr>
        <w:rPr>
          <w:del w:id="2398" w:author="Moi-Meme" w:date="2014-01-28T23:09:00Z"/>
          <w:b/>
          <w:sz w:val="32"/>
          <w:szCs w:val="32"/>
        </w:rPr>
        <w:pPrChange w:id="2399" w:author="Moi-Meme" w:date="2014-01-28T23:09:00Z">
          <w:pPr>
            <w:jc w:val="center"/>
          </w:pPr>
        </w:pPrChange>
      </w:pPr>
    </w:p>
    <w:p w:rsidR="009542B5" w:rsidRPr="00FD659D" w:rsidDel="00961126" w:rsidRDefault="009542B5" w:rsidP="00961126">
      <w:pPr>
        <w:rPr>
          <w:del w:id="2400" w:author="Moi-Meme" w:date="2014-01-28T23:09:00Z"/>
          <w:b/>
          <w:sz w:val="32"/>
          <w:szCs w:val="32"/>
        </w:rPr>
        <w:pPrChange w:id="2401" w:author="Moi-Meme" w:date="2014-01-28T23:09:00Z">
          <w:pPr>
            <w:jc w:val="center"/>
          </w:pPr>
        </w:pPrChange>
      </w:pPr>
      <w:del w:id="2402" w:author="Moi-Meme" w:date="2014-01-28T23:09:00Z">
        <w:r w:rsidDel="00961126">
          <w:rPr>
            <w:b/>
            <w:sz w:val="32"/>
            <w:szCs w:val="32"/>
          </w:rPr>
          <w:br w:type="page"/>
          <w:delText>Appel d’Offres Restreint (</w:delText>
        </w:r>
        <w:r w:rsidRPr="00FD659D" w:rsidDel="00961126">
          <w:rPr>
            <w:b/>
            <w:sz w:val="32"/>
            <w:szCs w:val="32"/>
          </w:rPr>
          <w:delText>AOR)</w:delText>
        </w:r>
      </w:del>
    </w:p>
    <w:p w:rsidR="009542B5" w:rsidRPr="00FD659D" w:rsidDel="00961126" w:rsidRDefault="009542B5" w:rsidP="00961126">
      <w:pPr>
        <w:rPr>
          <w:del w:id="2403" w:author="Moi-Meme" w:date="2014-01-28T23:09:00Z"/>
          <w:b/>
          <w:sz w:val="32"/>
          <w:szCs w:val="32"/>
        </w:rPr>
        <w:pPrChange w:id="2404" w:author="Moi-Meme" w:date="2014-01-28T23:09:00Z">
          <w:pPr>
            <w:jc w:val="center"/>
          </w:pPr>
        </w:pPrChange>
      </w:pPr>
    </w:p>
    <w:p w:rsidR="009542B5" w:rsidRPr="00FD659D" w:rsidDel="00961126" w:rsidRDefault="009542B5" w:rsidP="00961126">
      <w:pPr>
        <w:rPr>
          <w:del w:id="2405" w:author="Moi-Meme" w:date="2014-01-28T23:09:00Z"/>
          <w:sz w:val="32"/>
          <w:szCs w:val="32"/>
        </w:rPr>
        <w:pPrChange w:id="2406" w:author="Moi-Meme" w:date="2014-01-28T23:09:00Z">
          <w:pPr>
            <w:pStyle w:val="FootnoteText"/>
            <w:tabs>
              <w:tab w:val="left" w:pos="720"/>
            </w:tabs>
            <w:jc w:val="center"/>
          </w:pPr>
        </w:pPrChange>
      </w:pPr>
      <w:del w:id="2407" w:author="Moi-Meme" w:date="2014-01-28T23:09:00Z">
        <w:r w:rsidRPr="00FD659D" w:rsidDel="00961126">
          <w:rPr>
            <w:sz w:val="32"/>
            <w:szCs w:val="32"/>
          </w:rPr>
          <w:delText>LETTRE D’INVITATION AUX CANDIDATS</w:delText>
        </w:r>
      </w:del>
    </w:p>
    <w:p w:rsidR="009542B5" w:rsidRPr="00FD659D" w:rsidDel="00961126" w:rsidRDefault="009542B5" w:rsidP="00961126">
      <w:pPr>
        <w:rPr>
          <w:del w:id="2408" w:author="Moi-Meme" w:date="2014-01-28T23:09:00Z"/>
        </w:rPr>
        <w:pPrChange w:id="2409" w:author="Moi-Meme" w:date="2014-01-28T23:09:00Z">
          <w:pPr>
            <w:pStyle w:val="FootnoteText"/>
            <w:tabs>
              <w:tab w:val="left" w:pos="720"/>
            </w:tabs>
            <w:jc w:val="center"/>
          </w:pPr>
        </w:pPrChange>
      </w:pPr>
    </w:p>
    <w:p w:rsidR="009542B5" w:rsidRPr="00076460" w:rsidDel="00961126" w:rsidRDefault="009542B5" w:rsidP="00961126">
      <w:pPr>
        <w:rPr>
          <w:del w:id="2410" w:author="Moi-Meme" w:date="2014-01-28T23:09:00Z"/>
          <w:i/>
        </w:rPr>
        <w:pPrChange w:id="2411" w:author="Moi-Meme" w:date="2014-01-28T23:09:00Z">
          <w:pPr>
            <w:jc w:val="center"/>
          </w:pPr>
        </w:pPrChange>
      </w:pPr>
    </w:p>
    <w:p w:rsidR="009542B5" w:rsidRPr="00FD659D" w:rsidDel="00961126" w:rsidRDefault="009542B5" w:rsidP="00961126">
      <w:pPr>
        <w:rPr>
          <w:del w:id="2412" w:author="Moi-Meme" w:date="2014-01-28T23:09:00Z"/>
          <w:bCs/>
          <w:i/>
          <w:iCs/>
        </w:rPr>
        <w:pPrChange w:id="2413" w:author="Moi-Meme" w:date="2014-01-28T23:09:00Z">
          <w:pPr>
            <w:jc w:val="center"/>
          </w:pPr>
        </w:pPrChange>
      </w:pPr>
      <w:del w:id="2414" w:author="Moi-Meme" w:date="2014-01-28T23:09:00Z">
        <w:r w:rsidRPr="00FD659D" w:rsidDel="00961126">
          <w:rPr>
            <w:bCs/>
            <w:i/>
            <w:iCs/>
          </w:rPr>
          <w:delText xml:space="preserve">[Insérer : identifiant de l’Autorité contractante tel que spécifié </w:delText>
        </w:r>
        <w:r w:rsidDel="00961126">
          <w:rPr>
            <w:bCs/>
            <w:i/>
            <w:iCs/>
          </w:rPr>
          <w:delText>dans le DPAO</w:delText>
        </w:r>
        <w:r w:rsidRPr="00FD659D" w:rsidDel="00961126">
          <w:rPr>
            <w:bCs/>
            <w:i/>
            <w:iCs/>
          </w:rPr>
          <w:delText xml:space="preserve"> 1.1]</w:delText>
        </w:r>
      </w:del>
    </w:p>
    <w:p w:rsidR="009542B5" w:rsidRPr="00FD659D" w:rsidDel="00961126" w:rsidRDefault="009542B5" w:rsidP="00961126">
      <w:pPr>
        <w:rPr>
          <w:del w:id="2415" w:author="Moi-Meme" w:date="2014-01-28T23:09:00Z"/>
          <w:bCs/>
          <w:i/>
          <w:iCs/>
        </w:rPr>
        <w:pPrChange w:id="2416" w:author="Moi-Meme" w:date="2014-01-28T23:09:00Z">
          <w:pPr>
            <w:jc w:val="center"/>
          </w:pPr>
        </w:pPrChange>
      </w:pPr>
    </w:p>
    <w:p w:rsidR="009542B5" w:rsidRPr="00FD659D" w:rsidDel="00961126" w:rsidRDefault="009542B5" w:rsidP="00961126">
      <w:pPr>
        <w:rPr>
          <w:del w:id="2417" w:author="Moi-Meme" w:date="2014-01-28T23:09:00Z"/>
          <w:bCs/>
          <w:i/>
          <w:iCs/>
        </w:rPr>
        <w:pPrChange w:id="2418" w:author="Moi-Meme" w:date="2014-01-28T23:09:00Z">
          <w:pPr>
            <w:jc w:val="center"/>
          </w:pPr>
        </w:pPrChange>
      </w:pPr>
      <w:del w:id="2419" w:author="Moi-Meme" w:date="2014-01-28T23:09:00Z">
        <w:r w:rsidRPr="00FD659D" w:rsidDel="00961126">
          <w:rPr>
            <w:bCs/>
            <w:i/>
            <w:iCs/>
          </w:rPr>
          <w:delText xml:space="preserve">[Insérer : Identification de l’AAOR contractante tel que spécifié </w:delText>
        </w:r>
        <w:r w:rsidDel="00961126">
          <w:rPr>
            <w:bCs/>
            <w:i/>
            <w:iCs/>
          </w:rPr>
          <w:delText>dans le DPAO</w:delText>
        </w:r>
        <w:r w:rsidRPr="00FD659D" w:rsidDel="00961126">
          <w:rPr>
            <w:bCs/>
            <w:i/>
            <w:iCs/>
          </w:rPr>
          <w:delText xml:space="preserve"> 1.1]</w:delText>
        </w:r>
      </w:del>
    </w:p>
    <w:p w:rsidR="009542B5" w:rsidRPr="00FD659D" w:rsidDel="00961126" w:rsidRDefault="009542B5" w:rsidP="00961126">
      <w:pPr>
        <w:rPr>
          <w:del w:id="2420" w:author="Moi-Meme" w:date="2014-01-28T23:09:00Z"/>
          <w:bCs/>
          <w:i/>
          <w:iCs/>
        </w:rPr>
        <w:pPrChange w:id="2421" w:author="Moi-Meme" w:date="2014-01-28T23:09:00Z">
          <w:pPr>
            <w:jc w:val="center"/>
          </w:pPr>
        </w:pPrChange>
      </w:pPr>
    </w:p>
    <w:p w:rsidR="009542B5" w:rsidRPr="00FD659D" w:rsidDel="00961126" w:rsidRDefault="009542B5" w:rsidP="00961126">
      <w:pPr>
        <w:rPr>
          <w:del w:id="2422" w:author="Moi-Meme" w:date="2014-01-28T23:09:00Z"/>
          <w:b/>
          <w:bCs/>
          <w:i/>
          <w:iCs/>
        </w:rPr>
        <w:pPrChange w:id="2423" w:author="Moi-Meme" w:date="2014-01-28T23:09:00Z">
          <w:pPr>
            <w:jc w:val="center"/>
          </w:pPr>
        </w:pPrChange>
      </w:pPr>
    </w:p>
    <w:p w:rsidR="009542B5" w:rsidRPr="00FD659D" w:rsidDel="00961126" w:rsidRDefault="009542B5" w:rsidP="00961126">
      <w:pPr>
        <w:rPr>
          <w:del w:id="2424" w:author="Moi-Meme" w:date="2014-01-28T23:09:00Z"/>
        </w:rPr>
        <w:pPrChange w:id="2425" w:author="Moi-Meme" w:date="2014-01-28T23:09:00Z">
          <w:pPr>
            <w:tabs>
              <w:tab w:val="right" w:pos="6480"/>
              <w:tab w:val="left" w:pos="6660"/>
              <w:tab w:val="left" w:pos="9000"/>
            </w:tabs>
          </w:pPr>
        </w:pPrChange>
      </w:pPr>
      <w:del w:id="2426" w:author="Moi-Meme" w:date="2014-01-28T23:09:00Z">
        <w:r w:rsidRPr="00FD659D" w:rsidDel="00961126">
          <w:tab/>
          <w:delText>Date:</w:delText>
        </w:r>
        <w:r w:rsidRPr="00FD659D" w:rsidDel="00961126">
          <w:tab/>
        </w:r>
        <w:r w:rsidRPr="00FD659D" w:rsidDel="00961126">
          <w:rPr>
            <w:u w:val="single"/>
          </w:rPr>
          <w:tab/>
        </w:r>
      </w:del>
    </w:p>
    <w:p w:rsidR="009542B5" w:rsidRPr="00FD659D" w:rsidDel="00961126" w:rsidRDefault="009542B5" w:rsidP="00961126">
      <w:pPr>
        <w:rPr>
          <w:del w:id="2427" w:author="Moi-Meme" w:date="2014-01-28T23:09:00Z"/>
        </w:rPr>
        <w:pPrChange w:id="2428" w:author="Moi-Meme" w:date="2014-01-28T23:09:00Z">
          <w:pPr/>
        </w:pPrChange>
      </w:pPr>
    </w:p>
    <w:p w:rsidR="009542B5" w:rsidRPr="00FD659D" w:rsidDel="00961126" w:rsidRDefault="009542B5" w:rsidP="00961126">
      <w:pPr>
        <w:rPr>
          <w:del w:id="2429" w:author="Moi-Meme" w:date="2014-01-28T23:09:00Z"/>
        </w:rPr>
        <w:pPrChange w:id="2430" w:author="Moi-Meme" w:date="2014-01-28T23:09:00Z">
          <w:pPr/>
        </w:pPrChange>
      </w:pPr>
    </w:p>
    <w:p w:rsidR="009542B5" w:rsidRPr="00FD659D" w:rsidDel="00961126" w:rsidRDefault="009542B5" w:rsidP="00961126">
      <w:pPr>
        <w:rPr>
          <w:del w:id="2431" w:author="Moi-Meme" w:date="2014-01-28T23:09:00Z"/>
        </w:rPr>
        <w:pPrChange w:id="2432" w:author="Moi-Meme" w:date="2014-01-28T23:09:00Z">
          <w:pPr/>
        </w:pPrChange>
      </w:pPr>
      <w:del w:id="2433" w:author="Moi-Meme" w:date="2014-01-28T23:09:00Z">
        <w:r w:rsidRPr="00FD659D" w:rsidDel="00961126">
          <w:delText xml:space="preserve">A : </w:delText>
        </w:r>
        <w:r w:rsidRPr="00FD659D" w:rsidDel="00961126">
          <w:rPr>
            <w:i/>
            <w:sz w:val="20"/>
          </w:rPr>
          <w:delText>[nom et adresse de l’entreprise]</w:delText>
        </w:r>
      </w:del>
    </w:p>
    <w:p w:rsidR="009542B5" w:rsidRPr="00FD659D" w:rsidDel="00961126" w:rsidRDefault="009542B5" w:rsidP="00961126">
      <w:pPr>
        <w:rPr>
          <w:del w:id="2434" w:author="Moi-Meme" w:date="2014-01-28T23:09:00Z"/>
          <w:sz w:val="20"/>
        </w:rPr>
        <w:pPrChange w:id="2435" w:author="Moi-Meme" w:date="2014-01-28T23:09:00Z">
          <w:pPr/>
        </w:pPrChange>
      </w:pPr>
    </w:p>
    <w:p w:rsidR="009542B5" w:rsidRPr="00FD659D" w:rsidDel="00961126" w:rsidRDefault="009542B5" w:rsidP="00961126">
      <w:pPr>
        <w:rPr>
          <w:del w:id="2436" w:author="Moi-Meme" w:date="2014-01-28T23:09:00Z"/>
          <w:sz w:val="20"/>
        </w:rPr>
        <w:pPrChange w:id="2437" w:author="Moi-Meme" w:date="2014-01-28T23:09:00Z">
          <w:pPr/>
        </w:pPrChange>
      </w:pPr>
      <w:del w:id="2438" w:author="Moi-Meme" w:date="2014-01-28T23:09:00Z">
        <w:r w:rsidRPr="00FD659D" w:rsidDel="00961126">
          <w:delText>Objet</w:delText>
        </w:r>
        <w:r w:rsidRPr="00FD659D" w:rsidDel="00961126">
          <w:rPr>
            <w:sz w:val="20"/>
          </w:rPr>
          <w:delText xml:space="preserve"> : </w:delText>
        </w:r>
        <w:r w:rsidRPr="00FD659D" w:rsidDel="00961126">
          <w:rPr>
            <w:i/>
            <w:sz w:val="20"/>
          </w:rPr>
          <w:delText xml:space="preserve">[Tel que spécifié </w:delText>
        </w:r>
        <w:r w:rsidDel="00961126">
          <w:rPr>
            <w:i/>
            <w:sz w:val="20"/>
          </w:rPr>
          <w:delText>dans le DPAO</w:delText>
        </w:r>
        <w:r w:rsidRPr="00FD659D" w:rsidDel="00961126">
          <w:rPr>
            <w:bCs/>
            <w:i/>
            <w:iCs/>
            <w:sz w:val="20"/>
          </w:rPr>
          <w:delText xml:space="preserve"> 1.1</w:delText>
        </w:r>
        <w:r w:rsidRPr="00FD659D" w:rsidDel="00961126">
          <w:rPr>
            <w:i/>
            <w:sz w:val="20"/>
          </w:rPr>
          <w:delText>]</w:delText>
        </w:r>
      </w:del>
    </w:p>
    <w:p w:rsidR="009542B5" w:rsidRPr="00FD659D" w:rsidDel="00961126" w:rsidRDefault="009542B5" w:rsidP="00961126">
      <w:pPr>
        <w:rPr>
          <w:del w:id="2439" w:author="Moi-Meme" w:date="2014-01-28T23:09:00Z"/>
        </w:rPr>
        <w:pPrChange w:id="2440" w:author="Moi-Meme" w:date="2014-01-28T23:09:00Z">
          <w:pPr/>
        </w:pPrChange>
      </w:pPr>
    </w:p>
    <w:p w:rsidR="009542B5" w:rsidRPr="00FD659D" w:rsidDel="00961126" w:rsidRDefault="009542B5" w:rsidP="00961126">
      <w:pPr>
        <w:rPr>
          <w:del w:id="2441" w:author="Moi-Meme" w:date="2014-01-28T23:09:00Z"/>
          <w:i/>
          <w:sz w:val="20"/>
        </w:rPr>
        <w:pPrChange w:id="2442" w:author="Moi-Meme" w:date="2014-01-28T23:09:00Z">
          <w:pPr/>
        </w:pPrChange>
      </w:pPr>
      <w:del w:id="2443" w:author="Moi-Meme" w:date="2014-01-28T23:09:00Z">
        <w:r w:rsidRPr="00FD659D" w:rsidDel="00961126">
          <w:delText xml:space="preserve">Référence : </w:delText>
        </w:r>
        <w:r w:rsidRPr="00FD659D" w:rsidDel="00961126">
          <w:rPr>
            <w:i/>
            <w:sz w:val="20"/>
          </w:rPr>
          <w:delText>[nom du projet]</w:delText>
        </w:r>
      </w:del>
    </w:p>
    <w:p w:rsidR="009542B5" w:rsidRPr="00FD659D" w:rsidDel="00961126" w:rsidRDefault="009542B5" w:rsidP="00961126">
      <w:pPr>
        <w:rPr>
          <w:del w:id="2444" w:author="Moi-Meme" w:date="2014-01-28T23:09:00Z"/>
          <w:i/>
        </w:rPr>
        <w:pPrChange w:id="2445" w:author="Moi-Meme" w:date="2014-01-28T23:09:00Z">
          <w:pPr/>
        </w:pPrChange>
      </w:pPr>
      <w:del w:id="2446" w:author="Moi-Meme" w:date="2014-01-28T23:09:00Z">
        <w:r w:rsidRPr="00FD659D" w:rsidDel="00961126">
          <w:rPr>
            <w:sz w:val="20"/>
          </w:rPr>
          <w:delText xml:space="preserve">AAOR No : </w:delText>
        </w:r>
        <w:r w:rsidRPr="00FD659D" w:rsidDel="00961126">
          <w:rPr>
            <w:i/>
            <w:sz w:val="20"/>
          </w:rPr>
          <w:delText>[référence de l’AAOR]</w:delText>
        </w:r>
      </w:del>
    </w:p>
    <w:p w:rsidR="009542B5" w:rsidRPr="00FD659D" w:rsidDel="00961126" w:rsidRDefault="009542B5" w:rsidP="00961126">
      <w:pPr>
        <w:rPr>
          <w:del w:id="2447" w:author="Moi-Meme" w:date="2014-01-28T23:09:00Z"/>
        </w:rPr>
        <w:pPrChange w:id="2448" w:author="Moi-Meme" w:date="2014-01-28T23:09:00Z">
          <w:pPr/>
        </w:pPrChange>
      </w:pPr>
    </w:p>
    <w:p w:rsidR="009542B5" w:rsidRPr="00FD659D" w:rsidDel="00961126" w:rsidRDefault="009542B5" w:rsidP="00961126">
      <w:pPr>
        <w:rPr>
          <w:del w:id="2449" w:author="Moi-Meme" w:date="2014-01-28T23:09:00Z"/>
          <w:sz w:val="22"/>
        </w:rPr>
        <w:pPrChange w:id="2450" w:author="Moi-Meme" w:date="2014-01-28T23:09:00Z">
          <w:pPr/>
        </w:pPrChange>
      </w:pPr>
    </w:p>
    <w:p w:rsidR="009542B5" w:rsidRPr="00FD659D" w:rsidDel="00961126" w:rsidRDefault="009542B5" w:rsidP="00961126">
      <w:pPr>
        <w:rPr>
          <w:del w:id="2451" w:author="Moi-Meme" w:date="2014-01-28T23:09:00Z"/>
        </w:rPr>
        <w:pPrChange w:id="2452" w:author="Moi-Meme" w:date="2014-01-28T23:09:00Z">
          <w:pPr/>
        </w:pPrChange>
      </w:pPr>
      <w:del w:id="2453" w:author="Moi-Meme" w:date="2014-01-28T23:09:00Z">
        <w:r w:rsidRPr="00FD659D" w:rsidDel="00961126">
          <w:delText>Mesdames,</w:delText>
        </w:r>
        <w:r w:rsidRPr="006836A3" w:rsidDel="00961126">
          <w:delText xml:space="preserve"> </w:delText>
        </w:r>
        <w:r w:rsidRPr="00FD659D" w:rsidDel="00961126">
          <w:delText>Messieurs,</w:delText>
        </w:r>
      </w:del>
    </w:p>
    <w:p w:rsidR="009542B5" w:rsidRPr="00FD659D" w:rsidDel="00961126" w:rsidRDefault="009542B5" w:rsidP="00961126">
      <w:pPr>
        <w:rPr>
          <w:del w:id="2454" w:author="Moi-Meme" w:date="2014-01-28T23:09:00Z"/>
          <w:b/>
          <w:bCs/>
          <w:i/>
          <w:iCs/>
        </w:rPr>
        <w:pPrChange w:id="2455" w:author="Moi-Meme" w:date="2014-01-28T23:09:00Z">
          <w:pPr>
            <w:jc w:val="center"/>
          </w:pPr>
        </w:pPrChange>
      </w:pPr>
    </w:p>
    <w:p w:rsidR="009542B5" w:rsidRPr="00FD659D" w:rsidDel="00961126" w:rsidRDefault="009542B5" w:rsidP="00961126">
      <w:pPr>
        <w:rPr>
          <w:del w:id="2456" w:author="Moi-Meme" w:date="2014-01-28T23:09:00Z"/>
          <w:bCs/>
          <w:iCs/>
        </w:rPr>
        <w:pPrChange w:id="2457" w:author="Moi-Meme" w:date="2014-01-28T23:09:00Z">
          <w:pPr>
            <w:numPr>
              <w:numId w:val="78"/>
            </w:numPr>
            <w:suppressAutoHyphens/>
            <w:overflowPunct w:val="0"/>
            <w:autoSpaceDE w:val="0"/>
            <w:autoSpaceDN w:val="0"/>
            <w:adjustRightInd w:val="0"/>
            <w:ind w:left="720" w:hanging="360"/>
            <w:jc w:val="both"/>
            <w:textAlignment w:val="baseline"/>
          </w:pPr>
        </w:pPrChange>
      </w:pPr>
      <w:del w:id="2458" w:author="Moi-Meme" w:date="2014-01-28T23:09:00Z">
        <w:r w:rsidRPr="00FD659D" w:rsidDel="00961126">
          <w:delText xml:space="preserve">Le </w:delText>
        </w:r>
        <w:r w:rsidRPr="009E6255" w:rsidDel="00961126">
          <w:rPr>
            <w:i/>
            <w:iCs/>
          </w:rPr>
          <w:delText>[Insérer le nom de l’Autorité contractante</w:delText>
        </w:r>
        <w:r w:rsidDel="00961126">
          <w:rPr>
            <w:i/>
            <w:iCs/>
          </w:rPr>
          <w:delText xml:space="preserve">] </w:delText>
        </w:r>
        <w:r w:rsidRPr="00F951C7" w:rsidDel="00961126">
          <w:rPr>
            <w:iCs/>
          </w:rPr>
          <w:delText>a obtenu</w:delText>
        </w:r>
        <w:r w:rsidDel="00961126">
          <w:rPr>
            <w:iCs/>
          </w:rPr>
          <w:delText xml:space="preserve"> dans le cadre de l’exécution de son budget / ou a sollicité et obtenu </w:delText>
        </w:r>
        <w:r w:rsidRPr="00F951C7" w:rsidDel="00961126">
          <w:rPr>
            <w:iCs/>
          </w:rPr>
          <w:delText>/</w:delText>
        </w:r>
        <w:r w:rsidDel="00961126">
          <w:rPr>
            <w:iCs/>
          </w:rPr>
          <w:delText xml:space="preserve"> </w:delText>
        </w:r>
        <w:r w:rsidDel="00961126">
          <w:delText xml:space="preserve">[ou envisage de solliciter] </w:delText>
        </w:r>
        <w:r w:rsidRPr="00FD659D" w:rsidDel="00961126">
          <w:delText>des fonds</w:delText>
        </w:r>
        <w:r w:rsidRPr="00FD659D" w:rsidDel="00961126">
          <w:rPr>
            <w:i/>
          </w:rPr>
          <w:delText xml:space="preserve"> </w:delText>
        </w:r>
        <w:r w:rsidRPr="009E6255" w:rsidDel="00961126">
          <w:delText xml:space="preserve">auprès </w:delText>
        </w:r>
        <w:r w:rsidRPr="00771767" w:rsidDel="00961126">
          <w:rPr>
            <w:i/>
          </w:rPr>
          <w:delText xml:space="preserve">[insérer le nom du Bailleur] </w:delText>
        </w:r>
        <w:r w:rsidRPr="00FD659D" w:rsidDel="00961126">
          <w:delText>afin de financer</w:delText>
        </w:r>
        <w:r w:rsidRPr="00FD659D" w:rsidDel="00961126">
          <w:rPr>
            <w:i/>
            <w:iCs/>
          </w:rPr>
          <w:delText xml:space="preserve"> [Insérer le nom du projet ou du programme],</w:delText>
        </w:r>
        <w:r w:rsidRPr="00FD659D" w:rsidDel="00961126">
          <w:delText xml:space="preserve"> et </w:delText>
        </w:r>
        <w:r w:rsidDel="00961126">
          <w:delText>a</w:delText>
        </w:r>
        <w:r w:rsidRPr="00FD659D" w:rsidDel="00961126">
          <w:delText xml:space="preserve"> l’intention d’utiliser une partie de ces fonds pour effectuer des paiements au titre du Marché </w:delText>
        </w:r>
        <w:r w:rsidRPr="00FD659D" w:rsidDel="00961126">
          <w:rPr>
            <w:i/>
            <w:iCs/>
          </w:rPr>
          <w:delText>[Insérer le nom / objet  du Marché].</w:delText>
        </w:r>
      </w:del>
    </w:p>
    <w:p w:rsidR="009542B5" w:rsidRPr="00FD659D" w:rsidDel="00961126" w:rsidRDefault="009542B5" w:rsidP="00961126">
      <w:pPr>
        <w:rPr>
          <w:del w:id="2459" w:author="Moi-Meme" w:date="2014-01-28T23:09:00Z"/>
          <w:bCs/>
          <w:iCs/>
        </w:rPr>
        <w:pPrChange w:id="2460" w:author="Moi-Meme" w:date="2014-01-28T23:09:00Z">
          <w:pPr>
            <w:numPr>
              <w:numId w:val="78"/>
            </w:numPr>
            <w:suppressAutoHyphens/>
            <w:overflowPunct w:val="0"/>
            <w:autoSpaceDE w:val="0"/>
            <w:autoSpaceDN w:val="0"/>
            <w:adjustRightInd w:val="0"/>
            <w:ind w:left="720" w:hanging="360"/>
            <w:jc w:val="both"/>
            <w:textAlignment w:val="baseline"/>
          </w:pPr>
        </w:pPrChange>
      </w:pPr>
      <w:del w:id="2461" w:author="Moi-Meme" w:date="2014-01-28T23:09:00Z">
        <w:r w:rsidRPr="00FD659D" w:rsidDel="00961126">
          <w:rPr>
            <w:bCs/>
            <w:iCs/>
          </w:rPr>
          <w:delText xml:space="preserve">Dans le cadre de l’exécution du projet (défini </w:delText>
        </w:r>
        <w:r w:rsidDel="00961126">
          <w:rPr>
            <w:bCs/>
            <w:iCs/>
          </w:rPr>
          <w:delText>dans les</w:delText>
        </w:r>
        <w:r w:rsidRPr="00FD659D" w:rsidDel="00961126">
          <w:rPr>
            <w:bCs/>
            <w:iCs/>
          </w:rPr>
          <w:delText xml:space="preserve"> </w:delText>
        </w:r>
        <w:r w:rsidDel="00961126">
          <w:rPr>
            <w:bCs/>
            <w:iCs/>
          </w:rPr>
          <w:delText>D</w:delText>
        </w:r>
        <w:r w:rsidRPr="00FD659D" w:rsidDel="00961126">
          <w:rPr>
            <w:bCs/>
            <w:iCs/>
          </w:rPr>
          <w:delText xml:space="preserve">PAO, IC 1.1), sous financement (défini </w:delText>
        </w:r>
        <w:r w:rsidDel="00961126">
          <w:rPr>
            <w:bCs/>
            <w:iCs/>
          </w:rPr>
          <w:delText>dans  le</w:delText>
        </w:r>
        <w:r w:rsidRPr="00FD659D" w:rsidDel="00961126">
          <w:rPr>
            <w:bCs/>
            <w:iCs/>
          </w:rPr>
          <w:delText xml:space="preserve"> </w:delText>
        </w:r>
        <w:r w:rsidDel="00961126">
          <w:rPr>
            <w:bCs/>
            <w:iCs/>
          </w:rPr>
          <w:delText>D</w:delText>
        </w:r>
        <w:r w:rsidRPr="00FD659D" w:rsidDel="00961126">
          <w:rPr>
            <w:bCs/>
            <w:iCs/>
          </w:rPr>
          <w:delText>PAO), j’ai l’honneur de vous inviter à prendre part à un Appel d’offres restreint pour : (</w:delText>
        </w:r>
        <w:r w:rsidRPr="00C27397" w:rsidDel="00961126">
          <w:rPr>
            <w:bCs/>
            <w:i/>
            <w:iCs/>
          </w:rPr>
          <w:delText>insérer l’identification de l’avis d’appel d’offres restreint tel que spécifié dans le</w:delText>
        </w:r>
        <w:r w:rsidDel="00961126">
          <w:rPr>
            <w:bCs/>
            <w:i/>
            <w:iCs/>
          </w:rPr>
          <w:delText>s</w:delText>
        </w:r>
        <w:r w:rsidRPr="00C27397" w:rsidDel="00961126">
          <w:rPr>
            <w:bCs/>
            <w:i/>
            <w:iCs/>
          </w:rPr>
          <w:delText xml:space="preserve"> DPAO 1.1</w:delText>
        </w:r>
        <w:r w:rsidRPr="00FD659D" w:rsidDel="00961126">
          <w:rPr>
            <w:rStyle w:val="FootnoteReference"/>
            <w:i/>
            <w:iCs/>
          </w:rPr>
          <w:footnoteReference w:id="9"/>
        </w:r>
        <w:r w:rsidRPr="00FD659D" w:rsidDel="00961126">
          <w:rPr>
            <w:bCs/>
            <w:iCs/>
          </w:rPr>
          <w:delText>).</w:delText>
        </w:r>
      </w:del>
    </w:p>
    <w:p w:rsidR="009542B5" w:rsidRPr="00FD659D" w:rsidDel="00961126" w:rsidRDefault="009542B5" w:rsidP="00961126">
      <w:pPr>
        <w:rPr>
          <w:del w:id="2465" w:author="Moi-Meme" w:date="2014-01-28T23:09:00Z"/>
          <w:bCs/>
          <w:iCs/>
        </w:rPr>
        <w:pPrChange w:id="2466" w:author="Moi-Meme" w:date="2014-01-28T23:09:00Z">
          <w:pPr>
            <w:numPr>
              <w:numId w:val="78"/>
            </w:numPr>
            <w:suppressAutoHyphens/>
            <w:overflowPunct w:val="0"/>
            <w:autoSpaceDE w:val="0"/>
            <w:autoSpaceDN w:val="0"/>
            <w:adjustRightInd w:val="0"/>
            <w:ind w:left="720" w:hanging="360"/>
            <w:jc w:val="both"/>
            <w:textAlignment w:val="baseline"/>
          </w:pPr>
        </w:pPrChange>
      </w:pPr>
      <w:del w:id="2467" w:author="Moi-Meme" w:date="2014-01-28T23:09:00Z">
        <w:r w:rsidRPr="00FD659D" w:rsidDel="00961126">
          <w:rPr>
            <w:bCs/>
            <w:iCs/>
          </w:rPr>
          <w:delText xml:space="preserve">Les candidats ont la possibilité de soumissionner pour un, plusieurs ou l’ensemble des lots. Dans le cas où ils soumissionnent pour plusieurs ou l’ensemble des lots, ils devront présenter une soumission séparée pour chaque lot. </w:delText>
        </w:r>
      </w:del>
    </w:p>
    <w:p w:rsidR="009542B5" w:rsidRPr="00FD659D" w:rsidDel="00961126" w:rsidRDefault="009542B5" w:rsidP="00961126">
      <w:pPr>
        <w:rPr>
          <w:del w:id="2468" w:author="Moi-Meme" w:date="2014-01-28T23:09:00Z"/>
          <w:bCs/>
          <w:iCs/>
        </w:rPr>
        <w:pPrChange w:id="2469" w:author="Moi-Meme" w:date="2014-01-28T23:09:00Z">
          <w:pPr>
            <w:numPr>
              <w:numId w:val="78"/>
            </w:numPr>
            <w:suppressAutoHyphens/>
            <w:overflowPunct w:val="0"/>
            <w:autoSpaceDE w:val="0"/>
            <w:autoSpaceDN w:val="0"/>
            <w:adjustRightInd w:val="0"/>
            <w:ind w:left="720" w:hanging="360"/>
            <w:jc w:val="both"/>
            <w:textAlignment w:val="baseline"/>
          </w:pPr>
        </w:pPrChange>
      </w:pPr>
      <w:del w:id="2470" w:author="Moi-Meme" w:date="2014-01-28T23:09:00Z">
        <w:r w:rsidRPr="00FD659D" w:rsidDel="00961126">
          <w:rPr>
            <w:bCs/>
            <w:iCs/>
          </w:rPr>
          <w:delText xml:space="preserve">Le délai d’exécution est de </w:delText>
        </w:r>
        <w:r w:rsidRPr="00FD659D" w:rsidDel="00961126">
          <w:rPr>
            <w:i/>
            <w:iCs/>
          </w:rPr>
          <w:delText xml:space="preserve">[Insérer le délai d’exécution tel que spécifié </w:delText>
        </w:r>
        <w:r w:rsidDel="00961126">
          <w:rPr>
            <w:i/>
            <w:iCs/>
          </w:rPr>
          <w:delText>dans le D</w:delText>
        </w:r>
        <w:r w:rsidRPr="00FD659D" w:rsidDel="00961126">
          <w:rPr>
            <w:i/>
            <w:iCs/>
          </w:rPr>
          <w:delText xml:space="preserve">PAO] </w:delText>
        </w:r>
        <w:r w:rsidRPr="00FD659D" w:rsidDel="00961126">
          <w:rPr>
            <w:bCs/>
            <w:iCs/>
          </w:rPr>
          <w:delText xml:space="preserve">mois. </w:delText>
        </w:r>
      </w:del>
    </w:p>
    <w:p w:rsidR="009542B5" w:rsidRPr="00FD659D" w:rsidDel="00961126" w:rsidRDefault="009542B5" w:rsidP="00961126">
      <w:pPr>
        <w:rPr>
          <w:del w:id="2471" w:author="Moi-Meme" w:date="2014-01-28T23:09:00Z"/>
          <w:bCs/>
          <w:iCs/>
        </w:rPr>
        <w:pPrChange w:id="2472" w:author="Moi-Meme" w:date="2014-01-28T23:09:00Z">
          <w:pPr>
            <w:numPr>
              <w:numId w:val="78"/>
            </w:numPr>
            <w:suppressAutoHyphens/>
            <w:overflowPunct w:val="0"/>
            <w:autoSpaceDE w:val="0"/>
            <w:autoSpaceDN w:val="0"/>
            <w:adjustRightInd w:val="0"/>
            <w:ind w:left="720" w:hanging="360"/>
            <w:jc w:val="both"/>
            <w:textAlignment w:val="baseline"/>
          </w:pPr>
        </w:pPrChange>
      </w:pPr>
      <w:del w:id="2473" w:author="Moi-Meme" w:date="2014-01-28T23:09:00Z">
        <w:r w:rsidRPr="00FD659D" w:rsidDel="00961126">
          <w:rPr>
            <w:bCs/>
            <w:iCs/>
          </w:rPr>
          <w:delText xml:space="preserve">Le présent Appel d’offres a été adressé aux candidats inscrits sur la liste restreinte, dont les noms figurent ci-après : </w:delText>
        </w:r>
        <w:r w:rsidRPr="00FD659D" w:rsidDel="00961126">
          <w:rPr>
            <w:i/>
            <w:iCs/>
          </w:rPr>
          <w:delText>[Insérer la liste des entreprises qui ont été identifiées pour prendre part au marché]</w:delText>
        </w:r>
      </w:del>
    </w:p>
    <w:p w:rsidR="009542B5" w:rsidRPr="00FD659D" w:rsidDel="00961126" w:rsidRDefault="009542B5" w:rsidP="00961126">
      <w:pPr>
        <w:rPr>
          <w:del w:id="2474" w:author="Moi-Meme" w:date="2014-01-28T23:09:00Z"/>
          <w:bCs/>
          <w:iCs/>
        </w:rPr>
        <w:pPrChange w:id="2475" w:author="Moi-Meme" w:date="2014-01-28T23:09:00Z">
          <w:pPr>
            <w:suppressAutoHyphens/>
            <w:overflowPunct w:val="0"/>
            <w:autoSpaceDE w:val="0"/>
            <w:autoSpaceDN w:val="0"/>
            <w:adjustRightInd w:val="0"/>
            <w:ind w:left="720"/>
            <w:jc w:val="both"/>
            <w:textAlignment w:val="baseline"/>
          </w:pPr>
        </w:pPrChange>
      </w:pPr>
      <w:del w:id="2476" w:author="Moi-Meme" w:date="2014-01-28T23:09:00Z">
        <w:r w:rsidRPr="00FD659D" w:rsidDel="00961126">
          <w:delText xml:space="preserve">La passation du Marché </w:delText>
        </w:r>
        <w:r w:rsidRPr="00132D90" w:rsidDel="00961126">
          <w:rPr>
            <w:szCs w:val="24"/>
          </w:rPr>
          <w:delText xml:space="preserve">sera conduite par Appel d’offres restreint tel que défini à l’article 8 </w:delText>
        </w:r>
        <w:r w:rsidRPr="00132D90" w:rsidDel="00961126">
          <w:rPr>
            <w:bCs/>
            <w:szCs w:val="24"/>
          </w:rPr>
          <w:delText>du décret n°2011-180 du 07/07/2011/PM portant application de certaines dispositions de la loi n° 2010-044 du 22 juillet 2010 portant Code des Marchés Publics.</w:delText>
        </w:r>
      </w:del>
    </w:p>
    <w:p w:rsidR="009542B5" w:rsidRPr="007F21AD" w:rsidDel="00961126" w:rsidRDefault="009542B5" w:rsidP="00961126">
      <w:pPr>
        <w:rPr>
          <w:del w:id="2477" w:author="Moi-Meme" w:date="2014-01-28T23:09:00Z"/>
          <w:bCs/>
          <w:i/>
          <w:iCs/>
        </w:rPr>
        <w:pPrChange w:id="2478" w:author="Moi-Meme" w:date="2014-01-28T23:09:00Z">
          <w:pPr>
            <w:suppressAutoHyphens/>
            <w:overflowPunct w:val="0"/>
            <w:autoSpaceDE w:val="0"/>
            <w:autoSpaceDN w:val="0"/>
            <w:adjustRightInd w:val="0"/>
            <w:ind w:left="360"/>
            <w:jc w:val="both"/>
            <w:textAlignment w:val="baseline"/>
          </w:pPr>
        </w:pPrChange>
      </w:pPr>
      <w:del w:id="2479" w:author="Moi-Meme" w:date="2014-01-28T23:09:00Z">
        <w:r w:rsidDel="00961126">
          <w:delText xml:space="preserve">7.  </w:delText>
        </w:r>
        <w:r w:rsidRPr="00FD659D" w:rsidDel="00961126">
          <w:delText xml:space="preserve">Les candidats intéressés peuvent </w:delText>
        </w:r>
        <w:r w:rsidRPr="00600599" w:rsidDel="00961126">
          <w:rPr>
            <w:szCs w:val="24"/>
          </w:rPr>
          <w:delText xml:space="preserve">consulter gratuitement le dossier d’Appel d’offres </w:delText>
        </w:r>
        <w:r w:rsidRPr="00600599" w:rsidDel="00961126">
          <w:rPr>
            <w:szCs w:val="24"/>
          </w:rPr>
          <w:tab/>
          <w:delText>complet ou le retirer contre paiement</w:delText>
        </w:r>
        <w:r w:rsidRPr="00600599" w:rsidDel="00961126">
          <w:rPr>
            <w:rStyle w:val="FootnoteReference"/>
            <w:szCs w:val="24"/>
          </w:rPr>
          <w:footnoteReference w:id="10"/>
        </w:r>
        <w:r w:rsidRPr="00600599" w:rsidDel="00961126">
          <w:rPr>
            <w:szCs w:val="24"/>
          </w:rPr>
          <w:delText xml:space="preserve"> d’une somme non remboursable de </w:delText>
        </w:r>
        <w:r w:rsidRPr="00600599" w:rsidDel="00961126">
          <w:rPr>
            <w:i/>
            <w:iCs/>
            <w:szCs w:val="24"/>
          </w:rPr>
          <w:delText xml:space="preserve">[Insérer le </w:delText>
        </w:r>
        <w:r w:rsidRPr="00600599" w:rsidDel="00961126">
          <w:rPr>
            <w:i/>
            <w:iCs/>
            <w:szCs w:val="24"/>
          </w:rPr>
          <w:tab/>
          <w:delText>montant ]</w:delText>
        </w:r>
        <w:r w:rsidDel="00961126">
          <w:rPr>
            <w:i/>
            <w:iCs/>
            <w:szCs w:val="24"/>
          </w:rPr>
          <w:delText xml:space="preserve"> ouguiyas</w:delText>
        </w:r>
        <w:r w:rsidRPr="00600599" w:rsidDel="00961126">
          <w:rPr>
            <w:iCs/>
            <w:szCs w:val="24"/>
          </w:rPr>
          <w:delText xml:space="preserve"> </w:delText>
        </w:r>
        <w:r w:rsidRPr="00600599" w:rsidDel="00961126">
          <w:rPr>
            <w:i/>
            <w:iCs/>
            <w:szCs w:val="24"/>
          </w:rPr>
          <w:delText xml:space="preserve">[ou le montant équivalent dans une monnaie librement </w:delText>
        </w:r>
        <w:r w:rsidDel="00961126">
          <w:rPr>
            <w:i/>
            <w:iCs/>
            <w:szCs w:val="24"/>
          </w:rPr>
          <w:tab/>
        </w:r>
        <w:r w:rsidRPr="00600599" w:rsidDel="00961126">
          <w:rPr>
            <w:i/>
            <w:iCs/>
            <w:szCs w:val="24"/>
          </w:rPr>
          <w:delText xml:space="preserve">convertible] ou compris entre 1 et </w:delText>
        </w:r>
        <w:r w:rsidDel="00961126">
          <w:rPr>
            <w:i/>
            <w:iCs/>
            <w:szCs w:val="24"/>
          </w:rPr>
          <w:tab/>
        </w:r>
        <w:r w:rsidRPr="00600599" w:rsidDel="00961126">
          <w:rPr>
            <w:i/>
            <w:iCs/>
            <w:szCs w:val="24"/>
          </w:rPr>
          <w:delText xml:space="preserve">2 % du montant prévisonnel du marché </w:delText>
        </w:r>
        <w:r w:rsidRPr="00600599" w:rsidDel="00961126">
          <w:rPr>
            <w:szCs w:val="24"/>
          </w:rPr>
          <w:delText xml:space="preserve">à l’adresse mentionnée ci-après </w:delText>
        </w:r>
        <w:r w:rsidRPr="00600599" w:rsidDel="00961126">
          <w:rPr>
            <w:i/>
            <w:iCs/>
            <w:szCs w:val="24"/>
          </w:rPr>
          <w:delText>[spécifier l’adresse : Pays, ville , rue, Immeuble, Etage, numéro de bureau ou de salle, numéro de téléphone]</w:delText>
        </w:r>
        <w:r w:rsidRPr="00600599" w:rsidDel="00961126">
          <w:rPr>
            <w:iCs/>
            <w:szCs w:val="24"/>
          </w:rPr>
          <w:delText xml:space="preserve"> à compter du</w:delText>
        </w:r>
        <w:r w:rsidRPr="00600599" w:rsidDel="00961126">
          <w:rPr>
            <w:i/>
            <w:iCs/>
            <w:szCs w:val="24"/>
          </w:rPr>
          <w:delText xml:space="preserve"> [spécifier la date] </w:delText>
        </w:r>
        <w:r w:rsidRPr="00600599" w:rsidDel="00961126">
          <w:rPr>
            <w:rStyle w:val="FootnoteReference"/>
            <w:i/>
            <w:iCs/>
            <w:szCs w:val="24"/>
          </w:rPr>
          <w:footnoteReference w:id="11"/>
        </w:r>
        <w:r w:rsidRPr="00600599" w:rsidDel="00961126">
          <w:rPr>
            <w:i/>
            <w:iCs/>
            <w:szCs w:val="24"/>
          </w:rPr>
          <w:delText xml:space="preserve">. </w:delText>
        </w:r>
        <w:r w:rsidRPr="00600599" w:rsidDel="00961126">
          <w:rPr>
            <w:szCs w:val="24"/>
          </w:rPr>
          <w:delText xml:space="preserve">La méthode </w:delText>
        </w:r>
        <w:r w:rsidRPr="00600599" w:rsidDel="00961126">
          <w:rPr>
            <w:i/>
            <w:iCs/>
            <w:szCs w:val="24"/>
          </w:rPr>
          <w:delText>de paiement sera [Insérer la forme de paiement</w:delText>
        </w:r>
        <w:r w:rsidRPr="00600599" w:rsidDel="00961126">
          <w:rPr>
            <w:rStyle w:val="FootnoteReference"/>
            <w:i/>
            <w:iCs/>
            <w:szCs w:val="24"/>
          </w:rPr>
          <w:footnoteReference w:id="12"/>
        </w:r>
        <w:r w:rsidRPr="00600599" w:rsidDel="00961126">
          <w:rPr>
            <w:i/>
            <w:iCs/>
            <w:szCs w:val="24"/>
          </w:rPr>
          <w:delText>].</w:delText>
        </w:r>
        <w:r w:rsidRPr="00600599" w:rsidDel="00961126">
          <w:rPr>
            <w:szCs w:val="24"/>
          </w:rPr>
          <w:delText xml:space="preserve"> Le Dossier d’Appel </w:delText>
        </w:r>
        <w:r w:rsidRPr="000D606B" w:rsidDel="00961126">
          <w:delText>d’offres sera immédiatement remis ou adressé à leur frais par</w:delText>
        </w:r>
        <w:r w:rsidRPr="00600599" w:rsidDel="00961126">
          <w:rPr>
            <w:i/>
            <w:iCs/>
            <w:szCs w:val="24"/>
          </w:rPr>
          <w:delText xml:space="preserve"> [Insérer le mode d’acheminement</w:delText>
        </w:r>
        <w:r w:rsidRPr="00600599" w:rsidDel="00961126">
          <w:rPr>
            <w:rStyle w:val="FootnoteReference"/>
            <w:i/>
            <w:iCs/>
            <w:szCs w:val="24"/>
          </w:rPr>
          <w:footnoteReference w:id="13"/>
        </w:r>
        <w:r w:rsidRPr="00600599" w:rsidDel="00961126">
          <w:rPr>
            <w:i/>
            <w:iCs/>
            <w:szCs w:val="24"/>
          </w:rPr>
          <w:delText xml:space="preserve">]. </w:delText>
        </w:r>
        <w:r w:rsidRPr="000D606B" w:rsidDel="00961126">
          <w:rPr>
            <w:iCs/>
            <w:szCs w:val="24"/>
          </w:rPr>
          <w:delText>Les offres sont r</w:delText>
        </w:r>
        <w:r w:rsidRPr="00600599" w:rsidDel="00961126">
          <w:rPr>
            <w:iCs/>
            <w:szCs w:val="24"/>
          </w:rPr>
          <w:delText>édigées en la</w:delText>
        </w:r>
        <w:r w:rsidRPr="000D606B" w:rsidDel="00961126">
          <w:rPr>
            <w:iCs/>
            <w:szCs w:val="24"/>
          </w:rPr>
          <w:delText>ngue française et devront</w:delText>
        </w:r>
        <w:r w:rsidRPr="00600599" w:rsidDel="00961126">
          <w:rPr>
            <w:szCs w:val="24"/>
          </w:rPr>
          <w:delText xml:space="preserve"> être déposées à l’adresse </w:delText>
        </w:r>
        <w:r w:rsidRPr="005F5F50" w:rsidDel="00961126">
          <w:rPr>
            <w:i/>
            <w:iCs/>
            <w:szCs w:val="24"/>
          </w:rPr>
          <w:delText>ci-</w:delText>
        </w:r>
        <w:r w:rsidRPr="00821CD0" w:rsidDel="00961126">
          <w:rPr>
            <w:i/>
            <w:iCs/>
            <w:szCs w:val="24"/>
          </w:rPr>
          <w:delText>après [spécifier l’adresse</w:delText>
        </w:r>
        <w:r w:rsidRPr="00113DE7" w:rsidDel="00961126">
          <w:rPr>
            <w:i/>
            <w:iCs/>
            <w:szCs w:val="24"/>
          </w:rPr>
          <w:delText xml:space="preserve"> : </w:delText>
        </w:r>
        <w:r w:rsidRPr="002D790E" w:rsidDel="00961126">
          <w:rPr>
            <w:i/>
            <w:iCs/>
            <w:szCs w:val="24"/>
          </w:rPr>
          <w:delText xml:space="preserve">Pays, ville, rue, Immeuble, </w:delText>
        </w:r>
        <w:r w:rsidDel="00961126">
          <w:rPr>
            <w:i/>
            <w:iCs/>
            <w:szCs w:val="24"/>
          </w:rPr>
          <w:tab/>
        </w:r>
        <w:r w:rsidRPr="002D790E" w:rsidDel="00961126">
          <w:rPr>
            <w:i/>
            <w:iCs/>
            <w:szCs w:val="24"/>
          </w:rPr>
          <w:delText>Etage, numéro</w:delText>
        </w:r>
        <w:r w:rsidDel="00961126">
          <w:rPr>
            <w:i/>
            <w:iCs/>
          </w:rPr>
          <w:delText xml:space="preserve"> de bureau ou de salle, numéro de télépho</w:delText>
        </w:r>
        <w:r w:rsidRPr="007F21AD" w:rsidDel="00961126">
          <w:rPr>
            <w:i/>
            <w:iCs/>
          </w:rPr>
          <w:delText>ne</w:delText>
        </w:r>
        <w:r w:rsidRPr="007F21AD" w:rsidDel="00961126">
          <w:rPr>
            <w:rStyle w:val="FootnoteReference"/>
            <w:i/>
            <w:iCs/>
          </w:rPr>
          <w:footnoteReference w:id="14"/>
        </w:r>
        <w:r w:rsidRPr="007F21AD" w:rsidDel="00961126">
          <w:rPr>
            <w:i/>
            <w:iCs/>
          </w:rPr>
          <w:delText xml:space="preserve">] </w:delText>
        </w:r>
        <w:r w:rsidRPr="000D606B" w:rsidDel="00961126">
          <w:delText>au plus tard le</w:delText>
        </w:r>
        <w:r w:rsidRPr="007F21AD" w:rsidDel="00961126">
          <w:rPr>
            <w:i/>
            <w:iCs/>
          </w:rPr>
          <w:delText xml:space="preserve"> [Insérer l</w:delText>
        </w:r>
        <w:r w:rsidRPr="00FD659D" w:rsidDel="00961126">
          <w:rPr>
            <w:i/>
            <w:iCs/>
          </w:rPr>
          <w:delText>a</w:delText>
        </w:r>
        <w:r w:rsidRPr="007F21AD" w:rsidDel="00961126">
          <w:rPr>
            <w:i/>
            <w:iCs/>
          </w:rPr>
          <w:delText xml:space="preserve"> da</w:delText>
        </w:r>
        <w:r w:rsidRPr="00FD659D" w:rsidDel="00961126">
          <w:rPr>
            <w:i/>
            <w:iCs/>
          </w:rPr>
          <w:delText xml:space="preserve">te et l’heure] </w:delText>
        </w:r>
        <w:r w:rsidRPr="00FD659D" w:rsidDel="00961126">
          <w:rPr>
            <w:iCs/>
          </w:rPr>
          <w:delText>en un (1) original et</w:delText>
        </w:r>
        <w:r w:rsidRPr="00FD659D" w:rsidDel="00961126">
          <w:rPr>
            <w:i/>
            <w:iCs/>
          </w:rPr>
          <w:delText xml:space="preserve"> trois (03) </w:delText>
        </w:r>
        <w:r w:rsidRPr="00FD659D" w:rsidDel="00961126">
          <w:rPr>
            <w:iCs/>
          </w:rPr>
          <w:delText>copies</w:delText>
        </w:r>
        <w:r w:rsidRPr="00FD659D" w:rsidDel="00961126">
          <w:delText>. Les offres remises en retard ne ser</w:delText>
        </w:r>
        <w:r w:rsidRPr="000D606B" w:rsidDel="00961126">
          <w:delText>ont pas acceptées</w:delText>
        </w:r>
        <w:r w:rsidRPr="007F21AD" w:rsidDel="00961126">
          <w:rPr>
            <w:i/>
            <w:iCs/>
          </w:rPr>
          <w:delText xml:space="preserve">. </w:delText>
        </w:r>
      </w:del>
    </w:p>
    <w:p w:rsidR="009542B5" w:rsidRPr="00FD659D" w:rsidDel="00961126" w:rsidRDefault="009542B5" w:rsidP="00961126">
      <w:pPr>
        <w:rPr>
          <w:del w:id="2490" w:author="Moi-Meme" w:date="2014-01-28T23:09:00Z"/>
          <w:bCs/>
          <w:iCs/>
        </w:rPr>
        <w:pPrChange w:id="2491" w:author="Moi-Meme" w:date="2014-01-28T23:09:00Z">
          <w:pPr>
            <w:suppressAutoHyphens/>
            <w:overflowPunct w:val="0"/>
            <w:autoSpaceDE w:val="0"/>
            <w:autoSpaceDN w:val="0"/>
            <w:adjustRightInd w:val="0"/>
            <w:ind w:left="360"/>
            <w:jc w:val="both"/>
            <w:textAlignment w:val="baseline"/>
          </w:pPr>
        </w:pPrChange>
      </w:pPr>
      <w:del w:id="2492" w:author="Moi-Meme" w:date="2014-01-28T23:09:00Z">
        <w:r w:rsidDel="00961126">
          <w:rPr>
            <w:i/>
            <w:iCs/>
          </w:rPr>
          <w:delText xml:space="preserve">8.   </w:delText>
        </w:r>
        <w:r w:rsidRPr="00C27397" w:rsidDel="00961126">
          <w:rPr>
            <w:iCs/>
          </w:rPr>
          <w:delText>Les offres doivent comprendre une garantie de soumission, d’un montant de</w:delText>
        </w:r>
        <w:r w:rsidRPr="007F21AD" w:rsidDel="00961126">
          <w:rPr>
            <w:i/>
            <w:iCs/>
          </w:rPr>
          <w:delText xml:space="preserve"> [Insérer </w:delText>
        </w:r>
        <w:r w:rsidDel="00961126">
          <w:rPr>
            <w:i/>
            <w:iCs/>
          </w:rPr>
          <w:tab/>
        </w:r>
        <w:r w:rsidRPr="007F21AD" w:rsidDel="00961126">
          <w:rPr>
            <w:i/>
            <w:iCs/>
          </w:rPr>
          <w:delText>le m</w:delText>
        </w:r>
        <w:r w:rsidRPr="00FD659D" w:rsidDel="00961126">
          <w:rPr>
            <w:i/>
            <w:iCs/>
          </w:rPr>
          <w:delText>o</w:delText>
        </w:r>
        <w:r w:rsidRPr="007F21AD" w:rsidDel="00961126">
          <w:rPr>
            <w:i/>
            <w:iCs/>
          </w:rPr>
          <w:delText>nt</w:delText>
        </w:r>
        <w:r w:rsidRPr="00FD659D" w:rsidDel="00961126">
          <w:rPr>
            <w:i/>
            <w:iCs/>
          </w:rPr>
          <w:delText xml:space="preserve">ant en </w:delText>
        </w:r>
        <w:r w:rsidDel="00961126">
          <w:rPr>
            <w:i/>
            <w:iCs/>
          </w:rPr>
          <w:delText>ouguiyas</w:delText>
        </w:r>
        <w:r w:rsidRPr="007F21AD" w:rsidDel="00961126">
          <w:rPr>
            <w:i/>
            <w:iCs/>
          </w:rPr>
          <w:delText xml:space="preserve">, ou le montant équivalent dans une monnaie librement </w:delText>
        </w:r>
        <w:r w:rsidDel="00961126">
          <w:rPr>
            <w:i/>
            <w:iCs/>
          </w:rPr>
          <w:tab/>
        </w:r>
        <w:r w:rsidRPr="007F21AD" w:rsidDel="00961126">
          <w:rPr>
            <w:i/>
            <w:iCs/>
          </w:rPr>
          <w:delText>convertible]</w:delText>
        </w:r>
        <w:r w:rsidRPr="000F76F8" w:rsidDel="00961126">
          <w:rPr>
            <w:i/>
            <w:iCs/>
            <w:szCs w:val="24"/>
          </w:rPr>
          <w:delText xml:space="preserve"> </w:delText>
        </w:r>
        <w:r w:rsidDel="00961126">
          <w:rPr>
            <w:i/>
            <w:iCs/>
            <w:sz w:val="22"/>
            <w:szCs w:val="22"/>
          </w:rPr>
          <w:delText>qui doit être</w:delText>
        </w:r>
        <w:r w:rsidRPr="009B1D7B" w:rsidDel="00961126">
          <w:rPr>
            <w:i/>
            <w:iCs/>
            <w:sz w:val="22"/>
            <w:szCs w:val="22"/>
          </w:rPr>
          <w:delText xml:space="preserve"> compris entre 1 et 2.% du montant prévisonnel du march</w:delText>
        </w:r>
        <w:r w:rsidDel="00961126">
          <w:rPr>
            <w:szCs w:val="24"/>
          </w:rPr>
          <w:delText>é]</w:delText>
        </w:r>
        <w:r w:rsidRPr="007F21AD" w:rsidDel="00961126">
          <w:rPr>
            <w:i/>
            <w:iCs/>
          </w:rPr>
          <w:delText>.</w:delText>
        </w:r>
        <w:r w:rsidRPr="00FD659D" w:rsidDel="00961126">
          <w:rPr>
            <w:i/>
            <w:iCs/>
          </w:rPr>
          <w:delText xml:space="preserve"> </w:delText>
        </w:r>
      </w:del>
    </w:p>
    <w:p w:rsidR="009542B5" w:rsidRPr="00132D90" w:rsidDel="00961126" w:rsidRDefault="009542B5" w:rsidP="00961126">
      <w:pPr>
        <w:rPr>
          <w:del w:id="2493" w:author="Moi-Meme" w:date="2014-01-28T23:09:00Z"/>
          <w:bCs/>
          <w:iCs/>
          <w:szCs w:val="24"/>
        </w:rPr>
        <w:pPrChange w:id="2494" w:author="Moi-Meme" w:date="2014-01-28T23:09:00Z">
          <w:pPr>
            <w:numPr>
              <w:numId w:val="68"/>
            </w:numPr>
            <w:tabs>
              <w:tab w:val="num" w:pos="720"/>
            </w:tabs>
            <w:suppressAutoHyphens/>
            <w:overflowPunct w:val="0"/>
            <w:autoSpaceDE w:val="0"/>
            <w:autoSpaceDN w:val="0"/>
            <w:adjustRightInd w:val="0"/>
            <w:ind w:left="720" w:hanging="720"/>
            <w:jc w:val="both"/>
            <w:textAlignment w:val="baseline"/>
          </w:pPr>
        </w:pPrChange>
      </w:pPr>
      <w:del w:id="2495" w:author="Moi-Meme" w:date="2014-01-28T23:09:00Z">
        <w:r w:rsidRPr="00132D90" w:rsidDel="00961126">
          <w:rPr>
            <w:szCs w:val="24"/>
          </w:rPr>
          <w:delText>Les candidats resteront engagés par leur offre pendan</w:delText>
        </w:r>
        <w:r w:rsidRPr="00132D90" w:rsidDel="00961126">
          <w:rPr>
            <w:bCs/>
            <w:iCs/>
            <w:szCs w:val="24"/>
          </w:rPr>
          <w:delText>t</w:delText>
        </w:r>
        <w:r w:rsidRPr="00132D90" w:rsidDel="00961126">
          <w:rPr>
            <w:szCs w:val="24"/>
          </w:rPr>
          <w:delText xml:space="preserve"> une période de </w:delText>
        </w:r>
        <w:r w:rsidRPr="00132D90" w:rsidDel="00961126">
          <w:rPr>
            <w:i/>
            <w:szCs w:val="24"/>
          </w:rPr>
          <w:delText>[préciser la durée de validité de l’offre qui doit être comprise entre soixante (60) et quatre vingt dix (90) jours</w:delText>
        </w:r>
        <w:r w:rsidRPr="00132D90" w:rsidDel="00961126">
          <w:rPr>
            <w:szCs w:val="24"/>
          </w:rPr>
          <w:delText>, ] à compter de la date limite du dépôt des offres comme spécifié au point 19.1 des IC et aux DPAO.</w:delText>
        </w:r>
        <w:r w:rsidRPr="00132D90" w:rsidDel="00961126">
          <w:rPr>
            <w:szCs w:val="24"/>
          </w:rPr>
          <w:tab/>
          <w:delText xml:space="preserve"> </w:delText>
        </w:r>
      </w:del>
    </w:p>
    <w:p w:rsidR="009542B5" w:rsidRPr="00132D90" w:rsidDel="00961126" w:rsidRDefault="009542B5" w:rsidP="00961126">
      <w:pPr>
        <w:rPr>
          <w:del w:id="2496" w:author="Moi-Meme" w:date="2014-01-28T23:09:00Z"/>
          <w:szCs w:val="24"/>
        </w:rPr>
        <w:pPrChange w:id="2497" w:author="Moi-Meme" w:date="2014-01-28T23:09:00Z">
          <w:pPr>
            <w:numPr>
              <w:numId w:val="68"/>
            </w:numPr>
            <w:tabs>
              <w:tab w:val="num" w:pos="720"/>
            </w:tabs>
            <w:ind w:left="720" w:hanging="720"/>
            <w:jc w:val="both"/>
          </w:pPr>
        </w:pPrChange>
      </w:pPr>
      <w:del w:id="2498" w:author="Moi-Meme" w:date="2014-01-28T23:09:00Z">
        <w:r w:rsidRPr="00132D90" w:rsidDel="00961126">
          <w:rPr>
            <w:szCs w:val="24"/>
          </w:rPr>
          <w:delText>Les offres seront ouvertes en présence, le cas échéant, d’un observateur indépendant</w:delText>
        </w:r>
        <w:r w:rsidDel="00961126">
          <w:rPr>
            <w:szCs w:val="24"/>
          </w:rPr>
          <w:delText xml:space="preserve"> recruté par l’ARMP</w:delText>
        </w:r>
        <w:r w:rsidRPr="00132D90" w:rsidDel="00961126">
          <w:rPr>
            <w:szCs w:val="24"/>
          </w:rPr>
          <w:delText xml:space="preserve"> et des représentants des soumissionnaires qui désirent </w:delText>
        </w:r>
        <w:r w:rsidDel="00961126">
          <w:rPr>
            <w:szCs w:val="24"/>
          </w:rPr>
          <w:delText xml:space="preserve">assister </w:delText>
        </w:r>
        <w:r w:rsidRPr="00132D90" w:rsidDel="00961126">
          <w:rPr>
            <w:szCs w:val="24"/>
          </w:rPr>
          <w:delText>à l’ouverture des plis e</w:delText>
        </w:r>
        <w:r w:rsidDel="00961126">
          <w:rPr>
            <w:szCs w:val="24"/>
          </w:rPr>
          <w:delText>t</w:delText>
        </w:r>
        <w:r w:rsidRPr="00132D90" w:rsidDel="00961126">
          <w:rPr>
            <w:szCs w:val="24"/>
          </w:rPr>
          <w:delText xml:space="preserve">, le </w:delText>
        </w:r>
        <w:r w:rsidRPr="00132D90" w:rsidDel="00961126">
          <w:rPr>
            <w:i/>
            <w:szCs w:val="24"/>
          </w:rPr>
          <w:delText>[date]</w:delText>
        </w:r>
        <w:r w:rsidRPr="00132D90" w:rsidDel="00961126">
          <w:rPr>
            <w:szCs w:val="24"/>
          </w:rPr>
          <w:delText xml:space="preserve"> à </w:delText>
        </w:r>
        <w:r w:rsidRPr="00132D90" w:rsidDel="00961126">
          <w:rPr>
            <w:i/>
            <w:szCs w:val="24"/>
          </w:rPr>
          <w:delText>[heure]</w:delText>
        </w:r>
        <w:r w:rsidRPr="00132D90" w:rsidDel="00961126">
          <w:rPr>
            <w:szCs w:val="24"/>
          </w:rPr>
          <w:delText xml:space="preserve"> à l’adresse suivante : </w:delText>
        </w:r>
        <w:r w:rsidRPr="00132D90" w:rsidDel="00961126">
          <w:rPr>
            <w:i/>
            <w:szCs w:val="24"/>
          </w:rPr>
          <w:delText>[</w:delText>
        </w:r>
        <w:r w:rsidRPr="00132D90" w:rsidDel="00961126">
          <w:rPr>
            <w:i/>
            <w:iCs/>
            <w:szCs w:val="24"/>
          </w:rPr>
          <w:delText>Pays, ville, rue, Immeuble, Etage, numéro de bureau ou de salle, numéro de téléphone]</w:delText>
        </w:r>
        <w:r w:rsidDel="00961126">
          <w:rPr>
            <w:i/>
            <w:iCs/>
            <w:szCs w:val="24"/>
          </w:rPr>
          <w:delText>.</w:delText>
        </w:r>
      </w:del>
    </w:p>
    <w:p w:rsidR="009542B5" w:rsidRPr="00132D90" w:rsidDel="00961126" w:rsidRDefault="009542B5" w:rsidP="00961126">
      <w:pPr>
        <w:rPr>
          <w:del w:id="2499" w:author="Moi-Meme" w:date="2014-01-28T23:09:00Z"/>
          <w:szCs w:val="24"/>
        </w:rPr>
        <w:pPrChange w:id="2500" w:author="Moi-Meme" w:date="2014-01-28T23:09:00Z">
          <w:pPr>
            <w:jc w:val="both"/>
          </w:pPr>
        </w:pPrChange>
      </w:pPr>
    </w:p>
    <w:p w:rsidR="009542B5" w:rsidRPr="00FD659D" w:rsidDel="00961126" w:rsidRDefault="009542B5" w:rsidP="00961126">
      <w:pPr>
        <w:rPr>
          <w:del w:id="2501" w:author="Moi-Meme" w:date="2014-01-28T23:09:00Z"/>
          <w:i/>
          <w:sz w:val="22"/>
          <w:szCs w:val="22"/>
        </w:rPr>
        <w:pPrChange w:id="2502" w:author="Moi-Meme" w:date="2014-01-28T23:09:00Z">
          <w:pPr>
            <w:ind w:left="720"/>
          </w:pPr>
        </w:pPrChange>
      </w:pPr>
      <w:del w:id="2503" w:author="Moi-Meme" w:date="2014-01-28T23:09:00Z">
        <w:r w:rsidRPr="00FD659D" w:rsidDel="00961126">
          <w:delText xml:space="preserve">Nous vous prions d’agréer, </w:delText>
        </w:r>
        <w:r w:rsidDel="00961126">
          <w:delText xml:space="preserve">Mesdames, </w:delText>
        </w:r>
        <w:r w:rsidRPr="00FD659D" w:rsidDel="00961126">
          <w:delText xml:space="preserve">Messieurs, </w:delText>
        </w:r>
        <w:r w:rsidRPr="00FD659D" w:rsidDel="00961126">
          <w:rPr>
            <w:i/>
            <w:sz w:val="22"/>
            <w:szCs w:val="22"/>
          </w:rPr>
          <w:delText>[Formule de politesse]</w:delText>
        </w:r>
      </w:del>
    </w:p>
    <w:p w:rsidR="009542B5" w:rsidRPr="00FD659D" w:rsidDel="00961126" w:rsidRDefault="009542B5" w:rsidP="00961126">
      <w:pPr>
        <w:rPr>
          <w:del w:id="2504" w:author="Moi-Meme" w:date="2014-01-28T23:09:00Z"/>
        </w:rPr>
        <w:pPrChange w:id="2505" w:author="Moi-Meme" w:date="2014-01-28T23:09:00Z">
          <w:pPr>
            <w:ind w:left="720"/>
          </w:pPr>
        </w:pPrChange>
      </w:pPr>
    </w:p>
    <w:p w:rsidR="009542B5" w:rsidRPr="00FD659D" w:rsidDel="00961126" w:rsidRDefault="009542B5" w:rsidP="00961126">
      <w:pPr>
        <w:rPr>
          <w:del w:id="2506" w:author="Moi-Meme" w:date="2014-01-28T23:09:00Z"/>
        </w:rPr>
        <w:pPrChange w:id="2507" w:author="Moi-Meme" w:date="2014-01-28T23:09:00Z">
          <w:pPr>
            <w:ind w:left="720"/>
          </w:pPr>
        </w:pPrChange>
      </w:pPr>
    </w:p>
    <w:p w:rsidR="009542B5" w:rsidRPr="00FD659D" w:rsidDel="00961126" w:rsidRDefault="009542B5" w:rsidP="00961126">
      <w:pPr>
        <w:rPr>
          <w:del w:id="2508" w:author="Moi-Meme" w:date="2014-01-28T23:09:00Z"/>
          <w:i/>
        </w:rPr>
        <w:pPrChange w:id="2509" w:author="Moi-Meme" w:date="2014-01-28T23:09:00Z">
          <w:pPr>
            <w:ind w:left="720"/>
          </w:pPr>
        </w:pPrChange>
      </w:pPr>
      <w:del w:id="2510" w:author="Moi-Meme" w:date="2014-01-28T23:09:00Z">
        <w:r w:rsidRPr="00FD659D" w:rsidDel="00961126">
          <w:rPr>
            <w:i/>
          </w:rPr>
          <w:tab/>
        </w:r>
        <w:r w:rsidRPr="00FD659D" w:rsidDel="00961126">
          <w:rPr>
            <w:i/>
          </w:rPr>
          <w:tab/>
        </w:r>
        <w:r w:rsidRPr="00FD659D" w:rsidDel="00961126">
          <w:rPr>
            <w:i/>
          </w:rPr>
          <w:tab/>
        </w:r>
        <w:r w:rsidRPr="00FD659D" w:rsidDel="00961126">
          <w:rPr>
            <w:i/>
          </w:rPr>
          <w:tab/>
        </w:r>
        <w:r w:rsidRPr="00FD659D" w:rsidDel="00961126">
          <w:rPr>
            <w:i/>
          </w:rPr>
          <w:tab/>
        </w:r>
        <w:r w:rsidRPr="00FD659D" w:rsidDel="00961126">
          <w:rPr>
            <w:i/>
          </w:rPr>
          <w:tab/>
        </w:r>
        <w:r w:rsidRPr="00FD659D" w:rsidDel="00961126">
          <w:rPr>
            <w:i/>
          </w:rPr>
          <w:tab/>
        </w:r>
        <w:r w:rsidRPr="00FD659D" w:rsidDel="00961126">
          <w:rPr>
            <w:i/>
          </w:rPr>
          <w:tab/>
          <w:delText xml:space="preserve">         [Signature]</w:delText>
        </w:r>
      </w:del>
    </w:p>
    <w:p w:rsidR="009542B5" w:rsidDel="00961126" w:rsidRDefault="009542B5" w:rsidP="00961126">
      <w:pPr>
        <w:rPr>
          <w:del w:id="2511" w:author="Moi-Meme" w:date="2014-01-28T23:09:00Z"/>
          <w:i/>
        </w:rPr>
        <w:pPrChange w:id="2512" w:author="Moi-Meme" w:date="2014-01-28T23:09:00Z">
          <w:pPr>
            <w:ind w:left="720"/>
          </w:pPr>
        </w:pPrChange>
      </w:pPr>
      <w:del w:id="2513" w:author="Moi-Meme" w:date="2014-01-28T23:09:00Z">
        <w:r w:rsidRPr="00FD659D" w:rsidDel="00961126">
          <w:rPr>
            <w:i/>
          </w:rPr>
          <w:tab/>
        </w:r>
        <w:r w:rsidRPr="00FD659D" w:rsidDel="00961126">
          <w:rPr>
            <w:i/>
          </w:rPr>
          <w:tab/>
        </w:r>
        <w:r w:rsidRPr="00FD659D" w:rsidDel="00961126">
          <w:rPr>
            <w:i/>
          </w:rPr>
          <w:tab/>
        </w:r>
        <w:r w:rsidRPr="00FD659D" w:rsidDel="00961126">
          <w:rPr>
            <w:i/>
          </w:rPr>
          <w:tab/>
        </w:r>
        <w:r w:rsidRPr="00FD659D" w:rsidDel="00961126">
          <w:rPr>
            <w:i/>
          </w:rPr>
          <w:tab/>
        </w:r>
        <w:r w:rsidRPr="00FD659D" w:rsidDel="00961126">
          <w:rPr>
            <w:i/>
          </w:rPr>
          <w:tab/>
        </w:r>
        <w:r w:rsidRPr="00FD659D" w:rsidDel="00961126">
          <w:rPr>
            <w:i/>
          </w:rPr>
          <w:tab/>
        </w:r>
        <w:r w:rsidRPr="00FD659D" w:rsidDel="00961126">
          <w:rPr>
            <w:i/>
          </w:rPr>
          <w:tab/>
          <w:delText xml:space="preserve">      [Nom et titre</w:delText>
        </w:r>
        <w:r w:rsidDel="00961126">
          <w:rPr>
            <w:i/>
          </w:rPr>
          <w:delText xml:space="preserve"> de la  </w:delText>
        </w:r>
      </w:del>
    </w:p>
    <w:p w:rsidR="009542B5" w:rsidRPr="00FD659D" w:rsidDel="00961126" w:rsidRDefault="009542B5" w:rsidP="00961126">
      <w:pPr>
        <w:rPr>
          <w:del w:id="2514" w:author="Moi-Meme" w:date="2014-01-28T23:09:00Z"/>
          <w:i/>
        </w:rPr>
        <w:pPrChange w:id="2515" w:author="Moi-Meme" w:date="2014-01-28T23:09:00Z">
          <w:pPr>
            <w:ind w:left="720"/>
          </w:pPr>
        </w:pPrChange>
      </w:pPr>
      <w:del w:id="2516" w:author="Moi-Meme" w:date="2014-01-28T23:09:00Z">
        <w:r w:rsidDel="00961126">
          <w:rPr>
            <w:i/>
          </w:rPr>
          <w:delText xml:space="preserve">                                                                                Personne Responsable du Marché</w:delText>
        </w:r>
        <w:r w:rsidRPr="00FD659D" w:rsidDel="00961126">
          <w:rPr>
            <w:i/>
          </w:rPr>
          <w:delText>]</w:delText>
        </w:r>
      </w:del>
    </w:p>
    <w:p w:rsidR="009542B5" w:rsidRPr="00FD659D" w:rsidDel="00961126" w:rsidRDefault="009542B5" w:rsidP="00961126">
      <w:pPr>
        <w:rPr>
          <w:del w:id="2517" w:author="Moi-Meme" w:date="2014-01-28T23:09:00Z"/>
          <w:i/>
        </w:rPr>
        <w:pPrChange w:id="2518" w:author="Moi-Meme" w:date="2014-01-28T23:09:00Z">
          <w:pPr>
            <w:ind w:left="720"/>
          </w:pPr>
        </w:pPrChange>
      </w:pPr>
      <w:del w:id="2519" w:author="Moi-Meme" w:date="2014-01-28T23:09:00Z">
        <w:r w:rsidRPr="00FD659D" w:rsidDel="00961126">
          <w:rPr>
            <w:i/>
          </w:rPr>
          <w:tab/>
        </w:r>
        <w:r w:rsidRPr="00FD659D" w:rsidDel="00961126">
          <w:rPr>
            <w:i/>
          </w:rPr>
          <w:tab/>
        </w:r>
        <w:r w:rsidRPr="00FD659D" w:rsidDel="00961126">
          <w:rPr>
            <w:i/>
          </w:rPr>
          <w:tab/>
        </w:r>
        <w:r w:rsidRPr="00FD659D" w:rsidDel="00961126">
          <w:rPr>
            <w:i/>
          </w:rPr>
          <w:tab/>
        </w:r>
        <w:r w:rsidRPr="00FD659D" w:rsidDel="00961126">
          <w:rPr>
            <w:i/>
          </w:rPr>
          <w:tab/>
        </w:r>
        <w:r w:rsidRPr="00FD659D" w:rsidDel="00961126">
          <w:rPr>
            <w:i/>
          </w:rPr>
          <w:tab/>
        </w:r>
        <w:r w:rsidRPr="00FD659D" w:rsidDel="00961126">
          <w:rPr>
            <w:i/>
          </w:rPr>
          <w:tab/>
        </w:r>
        <w:r w:rsidRPr="00FD659D" w:rsidDel="00961126">
          <w:rPr>
            <w:i/>
          </w:rPr>
          <w:tab/>
          <w:delText>[Autorité contractante]</w:delText>
        </w:r>
      </w:del>
    </w:p>
    <w:p w:rsidR="009542B5" w:rsidRPr="00FD659D" w:rsidRDefault="009542B5" w:rsidP="00961126">
      <w:pPr>
        <w:pPrChange w:id="2520" w:author="Moi-Meme" w:date="2014-01-28T23:09:00Z">
          <w:pPr/>
        </w:pPrChange>
      </w:pPr>
    </w:p>
    <w:sectPr w:rsidR="009542B5" w:rsidRPr="00FD659D" w:rsidSect="00076460">
      <w:headerReference w:type="even" r:id="rId59"/>
      <w:headerReference w:type="default" r:id="rId60"/>
      <w:headerReference w:type="first" r:id="rId61"/>
      <w:endnotePr>
        <w:numFmt w:val="decimal"/>
        <w:numRestart w:val="eachSect"/>
      </w:endnotePr>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1A7" w:rsidRDefault="00CD51A7">
      <w:r>
        <w:separator/>
      </w:r>
    </w:p>
  </w:endnote>
  <w:endnote w:type="continuationSeparator" w:id="0">
    <w:p w:rsidR="00CD51A7" w:rsidRDefault="00CD51A7">
      <w:r>
        <w:continuationSeparator/>
      </w:r>
    </w:p>
  </w:endnote>
  <w:endnote w:type="continuationNotice" w:id="1">
    <w:p w:rsidR="00CD51A7" w:rsidRDefault="00CD5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MapInfo ER Incident Centers"/>
    <w:panose1 w:val="05050102010706020507"/>
    <w:charset w:val="02"/>
    <w:family w:val="roman"/>
    <w:notTrueType/>
    <w:pitch w:val="default"/>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Default="003D7993" w:rsidP="00111AF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Default="003D7993">
    <w:pPr>
      <w:pStyle w:val="Footer"/>
      <w:jc w:val="center"/>
    </w:pPr>
    <w:r>
      <w:fldChar w:fldCharType="begin"/>
    </w:r>
    <w:r>
      <w:instrText xml:space="preserve"> PAGE   \* MERGEFORMAT </w:instrText>
    </w:r>
    <w:r>
      <w:fldChar w:fldCharType="separate"/>
    </w:r>
    <w:r w:rsidR="00501E4D">
      <w:rPr>
        <w:noProof/>
      </w:rPr>
      <w:t>115</w:t>
    </w:r>
    <w:r>
      <w:rPr>
        <w:noProof/>
      </w:rPr>
      <w:fldChar w:fldCharType="end"/>
    </w:r>
  </w:p>
  <w:p w:rsidR="003D7993" w:rsidRDefault="003D79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Default="003D7993" w:rsidP="00742062">
    <w:pPr>
      <w:pStyle w:val="Footer"/>
      <w:jc w:val="center"/>
    </w:pPr>
  </w:p>
  <w:p w:rsidR="003D7993" w:rsidRDefault="003D79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Default="00501E4D" w:rsidP="00742062">
    <w:pPr>
      <w:pStyle w:val="Footer"/>
      <w:jc w:val="center"/>
    </w:pPr>
    <w:ins w:id="0" w:author="Moi-Meme" w:date="2014-01-28T23:34:00Z">
      <w:r>
        <w:fldChar w:fldCharType="begin"/>
      </w:r>
      <w:r>
        <w:instrText xml:space="preserve"> PAGE   \* MERGEFORMAT </w:instrText>
      </w:r>
      <w:r>
        <w:fldChar w:fldCharType="separate"/>
      </w:r>
    </w:ins>
    <w:r>
      <w:rPr>
        <w:noProof/>
      </w:rPr>
      <w:t>iii</w:t>
    </w:r>
    <w:ins w:id="1" w:author="Moi-Meme" w:date="2014-01-28T23:34:00Z">
      <w:r>
        <w:rPr>
          <w:noProof/>
        </w:rPr>
        <w:fldChar w:fldCharType="end"/>
      </w:r>
    </w:ins>
  </w:p>
  <w:p w:rsidR="003D7993" w:rsidRDefault="003D7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1A7" w:rsidRDefault="00CD51A7">
      <w:r>
        <w:separator/>
      </w:r>
    </w:p>
  </w:footnote>
  <w:footnote w:type="continuationSeparator" w:id="0">
    <w:p w:rsidR="00CD51A7" w:rsidRDefault="00CD51A7">
      <w:r>
        <w:continuationSeparator/>
      </w:r>
    </w:p>
  </w:footnote>
  <w:footnote w:type="continuationNotice" w:id="1">
    <w:p w:rsidR="00CD51A7" w:rsidRDefault="00CD51A7"/>
  </w:footnote>
  <w:footnote w:id="2">
    <w:p w:rsidR="003D7993" w:rsidRDefault="003D7993" w:rsidP="00724001">
      <w:pPr>
        <w:pStyle w:val="FootnoteText"/>
        <w:rPr>
          <w:rFonts w:ascii="Courier New" w:hAnsi="Courier New" w:cs="Courier New"/>
          <w:sz w:val="18"/>
          <w:szCs w:val="18"/>
        </w:rPr>
      </w:pPr>
      <w:r>
        <w:rPr>
          <w:rStyle w:val="FootnoteReference"/>
        </w:rPr>
        <w:footnoteRef/>
      </w:r>
      <w:r>
        <w:t xml:space="preserve"> </w:t>
      </w:r>
      <w:r w:rsidRPr="00FF5C04">
        <w:t xml:space="preserve">le terme « </w:t>
      </w:r>
      <w:r w:rsidRPr="00FF5C04">
        <w:rPr>
          <w:b/>
        </w:rPr>
        <w:t>une autre personne ou entité</w:t>
      </w:r>
      <w:r w:rsidRPr="00FF5C04">
        <w:t xml:space="preserve"> » fait référence à un agent public ou une autorité publique agissant dans le cadre de l’attribution ou de l’exécution d’un marché public. Dans ce contexte, ce terme inclut le personnel </w:t>
      </w:r>
      <w:r>
        <w:t>du bailleur de fonds</w:t>
      </w:r>
      <w:r w:rsidRPr="00FF5C04">
        <w:t xml:space="preserve"> et les employés d’autres organisations qui prennent des décisions relatives à la passation de marchés ou les examinent.</w:t>
      </w:r>
      <w:r w:rsidRPr="00DC5779">
        <w:rPr>
          <w:rFonts w:ascii="Courier New" w:hAnsi="Courier New" w:cs="Courier New"/>
          <w:sz w:val="18"/>
          <w:szCs w:val="18"/>
        </w:rPr>
        <w:t xml:space="preserve"> </w:t>
      </w:r>
    </w:p>
    <w:p w:rsidR="003D7993" w:rsidRPr="00FF5C04" w:rsidRDefault="003D7993" w:rsidP="00724001">
      <w:pPr>
        <w:pStyle w:val="FootnoteText"/>
      </w:pPr>
    </w:p>
  </w:footnote>
  <w:footnote w:id="3">
    <w:p w:rsidR="003D7993" w:rsidRPr="00D80ACB" w:rsidRDefault="003D7993">
      <w:pPr>
        <w:pStyle w:val="FootnoteText"/>
      </w:pPr>
      <w:r>
        <w:rPr>
          <w:rStyle w:val="FootnoteReference"/>
        </w:rPr>
        <w:footnoteRef/>
      </w:r>
      <w:r>
        <w:t xml:space="preserve"> </w:t>
      </w:r>
      <w:r w:rsidRPr="00D80ACB">
        <w:t xml:space="preserve">le terme « </w:t>
      </w:r>
      <w:r w:rsidRPr="00D80ACB">
        <w:rPr>
          <w:b/>
        </w:rPr>
        <w:t>agit ou s’abstient d’agir</w:t>
      </w:r>
      <w:r w:rsidRPr="00D80ACB">
        <w:t xml:space="preserve"> » fait référence à tout acte ou omission visant à influencer l’attribution ou l’exécution du contrat</w:t>
      </w:r>
    </w:p>
  </w:footnote>
  <w:footnote w:id="4">
    <w:p w:rsidR="003D7993" w:rsidRPr="00076460" w:rsidRDefault="003D7993">
      <w:pPr>
        <w:pStyle w:val="FootnoteText"/>
        <w:rPr>
          <w:lang w:val="fr-FR"/>
        </w:rPr>
      </w:pPr>
      <w:r>
        <w:rPr>
          <w:rStyle w:val="FootnoteReference"/>
        </w:rPr>
        <w:footnoteRef/>
      </w:r>
      <w:r>
        <w:t xml:space="preserve"> </w:t>
      </w:r>
      <w:r w:rsidRPr="00D80ACB">
        <w:t xml:space="preserve">le terme « </w:t>
      </w:r>
      <w:r w:rsidRPr="00D80ACB">
        <w:rPr>
          <w:b/>
        </w:rPr>
        <w:t>personne ou entité</w:t>
      </w:r>
      <w:r w:rsidRPr="00D80ACB">
        <w:t xml:space="preserve"> » désigne tout participant public; les termes « </w:t>
      </w:r>
      <w:r w:rsidRPr="00D80ACB">
        <w:rPr>
          <w:b/>
        </w:rPr>
        <w:t>avantage</w:t>
      </w:r>
      <w:r w:rsidRPr="00D80ACB">
        <w:t xml:space="preserve"> » et « </w:t>
      </w:r>
      <w:r w:rsidRPr="00D80ACB">
        <w:rPr>
          <w:b/>
        </w:rPr>
        <w:t>obligation</w:t>
      </w:r>
      <w:r w:rsidRPr="00D80ACB">
        <w:t xml:space="preserve"> » se référent au processus</w:t>
      </w:r>
      <w:r>
        <w:t xml:space="preserve"> d’attribution ou d’exécution</w:t>
      </w:r>
    </w:p>
  </w:footnote>
  <w:footnote w:id="5">
    <w:p w:rsidR="003D7993" w:rsidRPr="00354517" w:rsidDel="00961126" w:rsidRDefault="003D7993" w:rsidP="009542B5">
      <w:pPr>
        <w:pStyle w:val="FootnoteText"/>
        <w:tabs>
          <w:tab w:val="left" w:pos="360"/>
        </w:tabs>
        <w:ind w:left="360" w:hanging="360"/>
        <w:rPr>
          <w:del w:id="2331" w:author="Moi-Meme" w:date="2014-01-28T23:09:00Z"/>
          <w:lang w:val="fr-FR"/>
        </w:rPr>
      </w:pPr>
      <w:del w:id="2332" w:author="Moi-Meme" w:date="2014-01-28T23:09:00Z">
        <w:r w:rsidDel="00961126">
          <w:rPr>
            <w:rStyle w:val="FootnoteReference"/>
          </w:rPr>
          <w:footnoteRef/>
        </w:r>
        <w:r w:rsidRPr="00354517" w:rsidDel="00961126">
          <w:rPr>
            <w:lang w:val="fr-FR"/>
          </w:rPr>
          <w:delText xml:space="preserve"> </w:delText>
        </w:r>
        <w:r w:rsidRPr="00354517" w:rsidDel="00961126">
          <w:rPr>
            <w:lang w:val="fr-FR"/>
          </w:rPr>
          <w:tab/>
        </w:r>
        <w:r w:rsidRPr="00354517" w:rsidDel="00961126">
          <w:rPr>
            <w:rFonts w:ascii="CG Times" w:hAnsi="CG Times"/>
            <w:lang w:val="fr-FR"/>
          </w:rPr>
          <w:delText>Le bureau où l’on consulte et d’où sont émis les Dossiers d’appel d’offres et celui où sont déposées les offres peuvent être identiques ou différents</w:delText>
        </w:r>
      </w:del>
    </w:p>
  </w:footnote>
  <w:footnote w:id="6">
    <w:p w:rsidR="003D7993" w:rsidRPr="00354517" w:rsidDel="00961126" w:rsidRDefault="003D7993" w:rsidP="009542B5">
      <w:pPr>
        <w:pStyle w:val="FootnoteText"/>
        <w:tabs>
          <w:tab w:val="left" w:pos="360"/>
        </w:tabs>
        <w:ind w:left="360" w:hanging="360"/>
        <w:rPr>
          <w:del w:id="2338" w:author="Moi-Meme" w:date="2014-01-28T23:09:00Z"/>
          <w:lang w:val="fr-FR"/>
        </w:rPr>
      </w:pPr>
      <w:del w:id="2339" w:author="Moi-Meme" w:date="2014-01-28T23:09:00Z">
        <w:r w:rsidDel="00961126">
          <w:rPr>
            <w:rStyle w:val="FootnoteReference"/>
          </w:rPr>
          <w:footnoteRef/>
        </w:r>
        <w:r w:rsidRPr="00354517" w:rsidDel="00961126">
          <w:rPr>
            <w:lang w:val="fr-FR"/>
          </w:rPr>
          <w:delText xml:space="preserve"> </w:delText>
        </w:r>
        <w:r w:rsidRPr="00354517" w:rsidDel="00961126">
          <w:rPr>
            <w:lang w:val="fr-FR"/>
          </w:rPr>
          <w:tab/>
          <w:delText>Ces sections du texte doivent être ajoutées lorsque le projet est divisé en plusieurs lots et que la pré qualification a été faite pour plusieurs lots. La deuxième section doit être adaptée en fonction du ou des lots pour lesquels le candidat est invité à soumissionner.</w:delText>
        </w:r>
      </w:del>
    </w:p>
  </w:footnote>
  <w:footnote w:id="7">
    <w:p w:rsidR="003D7993" w:rsidRPr="00354517" w:rsidDel="00961126" w:rsidRDefault="003D7993" w:rsidP="009542B5">
      <w:pPr>
        <w:pStyle w:val="FootnoteText"/>
        <w:tabs>
          <w:tab w:val="left" w:pos="360"/>
        </w:tabs>
        <w:ind w:left="360" w:hanging="360"/>
        <w:rPr>
          <w:del w:id="2350" w:author="Moi-Meme" w:date="2014-01-28T23:09:00Z"/>
          <w:lang w:val="fr-FR"/>
        </w:rPr>
      </w:pPr>
      <w:del w:id="2351" w:author="Moi-Meme" w:date="2014-01-28T23:09:00Z">
        <w:r w:rsidDel="00961126">
          <w:rPr>
            <w:rStyle w:val="FootnoteReference"/>
          </w:rPr>
          <w:footnoteRef/>
        </w:r>
        <w:r w:rsidRPr="00354517" w:rsidDel="00961126">
          <w:rPr>
            <w:lang w:val="fr-FR"/>
          </w:rPr>
          <w:delText xml:space="preserve"> </w:delText>
        </w:r>
        <w:r w:rsidRPr="00354517" w:rsidDel="00961126">
          <w:rPr>
            <w:lang w:val="fr-FR"/>
          </w:rPr>
          <w:tab/>
          <w:delText>Coordonner avec l’Article 20 des I</w:delText>
        </w:r>
        <w:r w:rsidDel="00961126">
          <w:rPr>
            <w:lang w:val="fr-FR"/>
          </w:rPr>
          <w:delText>C</w:delText>
        </w:r>
        <w:r w:rsidRPr="00354517" w:rsidDel="00961126">
          <w:rPr>
            <w:lang w:val="fr-FR"/>
          </w:rPr>
          <w:delText>, “Garantie de soumission”.</w:delText>
        </w:r>
      </w:del>
    </w:p>
  </w:footnote>
  <w:footnote w:id="8">
    <w:p w:rsidR="003D7993" w:rsidRPr="00354517" w:rsidDel="00961126" w:rsidRDefault="003D7993" w:rsidP="009542B5">
      <w:pPr>
        <w:pStyle w:val="FootnoteText"/>
        <w:tabs>
          <w:tab w:val="left" w:pos="360"/>
        </w:tabs>
        <w:ind w:left="360" w:hanging="360"/>
        <w:rPr>
          <w:del w:id="2357" w:author="Moi-Meme" w:date="2014-01-28T23:09:00Z"/>
          <w:lang w:val="fr-FR"/>
        </w:rPr>
      </w:pPr>
      <w:del w:id="2358" w:author="Moi-Meme" w:date="2014-01-28T23:09:00Z">
        <w:r w:rsidDel="00961126">
          <w:rPr>
            <w:rStyle w:val="FootnoteReference"/>
          </w:rPr>
          <w:footnoteRef/>
        </w:r>
        <w:r w:rsidRPr="00354517" w:rsidDel="00961126">
          <w:rPr>
            <w:lang w:val="fr-FR"/>
          </w:rPr>
          <w:delText xml:space="preserve"> </w:delText>
        </w:r>
        <w:r w:rsidRPr="00354517" w:rsidDel="00961126">
          <w:rPr>
            <w:lang w:val="fr-FR"/>
          </w:rPr>
          <w:tab/>
          <w:delText>Coordonner avec l’Article 26 des I</w:delText>
        </w:r>
        <w:r w:rsidDel="00961126">
          <w:rPr>
            <w:lang w:val="fr-FR"/>
          </w:rPr>
          <w:delText>C</w:delText>
        </w:r>
        <w:r w:rsidRPr="00354517" w:rsidDel="00961126">
          <w:rPr>
            <w:lang w:val="fr-FR"/>
          </w:rPr>
          <w:delText>, “Ouverture des plis”.</w:delText>
        </w:r>
      </w:del>
    </w:p>
  </w:footnote>
  <w:footnote w:id="9">
    <w:p w:rsidR="003D7993" w:rsidRPr="00923B88" w:rsidDel="00961126" w:rsidRDefault="003D7993" w:rsidP="009542B5">
      <w:pPr>
        <w:jc w:val="both"/>
        <w:rPr>
          <w:del w:id="2462" w:author="Moi-Meme" w:date="2014-01-28T23:09:00Z"/>
          <w:sz w:val="20"/>
        </w:rPr>
      </w:pPr>
      <w:del w:id="2463" w:author="Moi-Meme" w:date="2014-01-28T23:09:00Z">
        <w:r w:rsidRPr="00923B88" w:rsidDel="00961126">
          <w:rPr>
            <w:rStyle w:val="FootnoteReference"/>
            <w:sz w:val="20"/>
          </w:rPr>
          <w:footnoteRef/>
        </w:r>
        <w:r w:rsidRPr="00923B88" w:rsidDel="00961126">
          <w:rPr>
            <w:sz w:val="20"/>
          </w:rPr>
          <w:delText xml:space="preserve"> Fournir une brève description des acquisitions, y compris quantités principales, lieu et période de réalisation, et  autre information de nature à permettre aux candidats de décider de répondre s’ils prennent part ou non à l’Appel d’offres restreint. </w:delText>
        </w:r>
      </w:del>
    </w:p>
    <w:p w:rsidR="003D7993" w:rsidDel="00961126" w:rsidRDefault="003D7993" w:rsidP="009542B5">
      <w:pPr>
        <w:rPr>
          <w:del w:id="2464" w:author="Moi-Meme" w:date="2014-01-28T23:09:00Z"/>
        </w:rPr>
      </w:pPr>
    </w:p>
  </w:footnote>
  <w:footnote w:id="10">
    <w:p w:rsidR="003D7993" w:rsidRPr="00923B88" w:rsidDel="00961126" w:rsidRDefault="003D7993" w:rsidP="009542B5">
      <w:pPr>
        <w:pStyle w:val="FootnoteText"/>
        <w:rPr>
          <w:del w:id="2480" w:author="Moi-Meme" w:date="2014-01-28T23:09:00Z"/>
        </w:rPr>
      </w:pPr>
      <w:del w:id="2481" w:author="Moi-Meme" w:date="2014-01-28T23:09:00Z">
        <w:r w:rsidDel="00961126">
          <w:rPr>
            <w:rStyle w:val="FootnoteReference"/>
          </w:rPr>
          <w:footnoteRef/>
        </w:r>
        <w:r w:rsidDel="00961126">
          <w:delText xml:space="preserve"> Le prix demandé doit être </w:delText>
        </w:r>
        <w:r w:rsidDel="00961126">
          <w:rPr>
            <w:b/>
            <w:i/>
          </w:rPr>
          <w:delText>un juste prix</w:delText>
        </w:r>
        <w:r w:rsidDel="00961126">
          <w:delText xml:space="preserve"> c’est-à-dire destiné à rembourser l’Autorité contractante du coût d’impression du DAO, du courrier et d’acheminement du dossier d’Appel d’offres. Les niveaux du prix ne </w:delText>
        </w:r>
        <w:r w:rsidRPr="00923B88" w:rsidDel="00961126">
          <w:delText>doivent pas dissuader les candidats de participer à la procédure de mise en concurrence.</w:delText>
        </w:r>
      </w:del>
    </w:p>
  </w:footnote>
  <w:footnote w:id="11">
    <w:p w:rsidR="003D7993" w:rsidRPr="00923B88" w:rsidDel="00961126" w:rsidRDefault="003D7993" w:rsidP="009542B5">
      <w:pPr>
        <w:pStyle w:val="FootnoteText"/>
        <w:rPr>
          <w:del w:id="2482" w:author="Moi-Meme" w:date="2014-01-28T23:09:00Z"/>
        </w:rPr>
      </w:pPr>
      <w:del w:id="2483" w:author="Moi-Meme" w:date="2014-01-28T23:09:00Z">
        <w:r w:rsidRPr="00923B88" w:rsidDel="00961126">
          <w:rPr>
            <w:rStyle w:val="FootnoteReference"/>
          </w:rPr>
          <w:footnoteRef/>
        </w:r>
        <w:r w:rsidRPr="00923B88" w:rsidDel="00961126">
          <w:delText xml:space="preserve"> Le dossier doit être disponible dès le lancement de la procédure</w:delText>
        </w:r>
      </w:del>
    </w:p>
  </w:footnote>
  <w:footnote w:id="12">
    <w:p w:rsidR="003D7993" w:rsidRPr="00923B88" w:rsidDel="00961126" w:rsidRDefault="003D7993" w:rsidP="009542B5">
      <w:pPr>
        <w:pStyle w:val="FootnoteText"/>
        <w:rPr>
          <w:del w:id="2484" w:author="Moi-Meme" w:date="2014-01-28T23:09:00Z"/>
        </w:rPr>
      </w:pPr>
      <w:del w:id="2485" w:author="Moi-Meme" w:date="2014-01-28T23:09:00Z">
        <w:r w:rsidRPr="00923B88" w:rsidDel="00961126">
          <w:rPr>
            <w:rStyle w:val="FootnoteReference"/>
          </w:rPr>
          <w:footnoteRef/>
        </w:r>
        <w:r w:rsidRPr="00923B88" w:rsidDel="00961126">
          <w:delText xml:space="preserve"> Par exemple </w:delText>
        </w:r>
        <w:r w:rsidDel="00961126">
          <w:delText xml:space="preserve">versement ou </w:delText>
        </w:r>
        <w:r w:rsidRPr="00923B88" w:rsidDel="00961126">
          <w:delText>virement</w:delText>
        </w:r>
        <w:r w:rsidDel="00961126">
          <w:delText xml:space="preserve"> au trésor public ou</w:delText>
        </w:r>
        <w:r w:rsidRPr="00923B88" w:rsidDel="00961126">
          <w:delText xml:space="preserve"> sur un compte à préciser.</w:delText>
        </w:r>
      </w:del>
    </w:p>
  </w:footnote>
  <w:footnote w:id="13">
    <w:p w:rsidR="003D7993" w:rsidDel="00961126" w:rsidRDefault="003D7993" w:rsidP="009542B5">
      <w:pPr>
        <w:pStyle w:val="FootnoteText"/>
        <w:rPr>
          <w:del w:id="2486" w:author="Moi-Meme" w:date="2014-01-28T23:09:00Z"/>
        </w:rPr>
      </w:pPr>
      <w:del w:id="2487" w:author="Moi-Meme" w:date="2014-01-28T23:09:00Z">
        <w:r w:rsidRPr="00923B88" w:rsidDel="00961126">
          <w:rPr>
            <w:rStyle w:val="FootnoteReference"/>
          </w:rPr>
          <w:footnoteRef/>
        </w:r>
        <w:r w:rsidRPr="00923B88" w:rsidDel="00961126">
          <w:delText xml:space="preserve"> La procédure d’acheminement est généralement la poste aérienne pour l’étranger et la poste normale ou</w:delText>
        </w:r>
        <w:r w:rsidDel="00961126">
          <w:delText xml:space="preserve"> l’acheminement à domicile localement. Pour des raisons d’urgence ou de sécurité, l’acheminement à domicile par messagerie peut être envisagé.    </w:delText>
        </w:r>
      </w:del>
    </w:p>
  </w:footnote>
  <w:footnote w:id="14">
    <w:p w:rsidR="003D7993" w:rsidDel="00961126" w:rsidRDefault="003D7993" w:rsidP="009542B5">
      <w:pPr>
        <w:pStyle w:val="FootnoteText"/>
        <w:rPr>
          <w:del w:id="2488" w:author="Moi-Meme" w:date="2014-01-28T23:09:00Z"/>
        </w:rPr>
      </w:pPr>
      <w:del w:id="2489" w:author="Moi-Meme" w:date="2014-01-28T23:09:00Z">
        <w:r w:rsidDel="00961126">
          <w:rPr>
            <w:rStyle w:val="FootnoteReference"/>
          </w:rPr>
          <w:footnoteRef/>
        </w:r>
        <w:r w:rsidDel="00961126">
          <w:delText xml:space="preserve"> Le bureau où les offres sont ouvertes n’est pas nécessairement celui ou les documents peuvent être consultés </w:delText>
        </w:r>
        <w:r w:rsidRPr="00FD659D" w:rsidDel="00961126">
          <w:delText>mais doit être situé dans l’immeuble où les offres doivent être soumises afin de limiter la durée entre soumission et ouverture des offres, étant entendu que les offres peuvent toujours être remises au lieu et à l’heure fixée pour l’ouverture.</w:delText>
        </w:r>
        <w:r w:rsidDel="00961126">
          <w:delText xml:space="preserve">  </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Default="003D799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Pr="00076460" w:rsidRDefault="003D7993" w:rsidP="00076460">
    <w:pPr>
      <w:pStyle w:val="Sections"/>
      <w:pBdr>
        <w:bottom w:val="single" w:sz="4" w:space="1" w:color="auto"/>
      </w:pBdr>
      <w:rPr>
        <w:spacing w:val="60"/>
        <w:sz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Default="003D7993" w:rsidP="00111AF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Pr="0068582D" w:rsidRDefault="003D7993" w:rsidP="00076460">
    <w:pPr>
      <w:pBdr>
        <w:bottom w:val="single" w:sz="4" w:space="1" w:color="000000"/>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Default="003D799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D7993" w:rsidRDefault="003D7993">
    <w:pPr>
      <w:pStyle w:val="Header"/>
      <w:tabs>
        <w:tab w:val="right" w:pos="9720"/>
      </w:tabs>
      <w:ind w:right="-72"/>
      <w:jc w:val="left"/>
    </w:pPr>
    <w:r>
      <w:rPr>
        <w:rStyle w:val="PageNumber"/>
      </w:rPr>
      <w:tab/>
      <w:t>Section I. Instructions aux candidats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Default="003D7993" w:rsidP="00076460">
    <w:pPr>
      <w:pStyle w:val="Header"/>
      <w:tabs>
        <w:tab w:val="clear" w:pos="9000"/>
      </w:tabs>
      <w:ind w:right="-72"/>
      <w:jc w:val="left"/>
    </w:pPr>
    <w:r>
      <w:t>Section I. Instructions aux candidats</w:t>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Default="003D7993">
    <w:pPr>
      <w:pStyle w:val="Header"/>
      <w:tabs>
        <w:tab w:val="right" w:pos="9720"/>
      </w:tabs>
    </w:pP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Default="003D7993">
    <w:pPr>
      <w:pStyle w:val="Header"/>
      <w:framePr w:wrap="around"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rsidR="003D7993" w:rsidRDefault="003D7993">
    <w:pPr>
      <w:pStyle w:val="Header"/>
      <w:ind w:right="72"/>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Default="003D7993" w:rsidP="00076460">
    <w:pPr>
      <w:pStyle w:val="Header"/>
      <w:ind w:right="-18"/>
      <w:jc w:val="center"/>
    </w:pPr>
    <w:r>
      <w:rPr>
        <w:rStyle w:val="PageNumber"/>
      </w:rPr>
      <w:t>Section II: Règlement Particulier d’Appel d’Offre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Default="003D7993">
    <w:pPr>
      <w:pStyle w:val="Header"/>
      <w:tabs>
        <w:tab w:val="right" w:pos="9720"/>
      </w:tabs>
      <w:ind w:firstLine="360"/>
      <w:jc w:val="left"/>
    </w:pPr>
    <w: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Default="003D799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68</w:t>
    </w:r>
    <w:r>
      <w:rPr>
        <w:rStyle w:val="PageNumber"/>
      </w:rPr>
      <w:fldChar w:fldCharType="end"/>
    </w:r>
  </w:p>
  <w:p w:rsidR="003D7993" w:rsidRDefault="003D7993">
    <w:pPr>
      <w:pStyle w:val="Header"/>
      <w:pBdr>
        <w:bottom w:val="single" w:sz="4" w:space="1" w:color="auto"/>
      </w:pBdr>
      <w:tabs>
        <w:tab w:val="clear" w:pos="9000"/>
        <w:tab w:val="right" w:pos="9072"/>
      </w:tabs>
      <w:ind w:right="-72" w:firstLine="142"/>
    </w:pPr>
    <w:r>
      <w:t xml:space="preserve"> </w:t>
    </w:r>
    <w:r>
      <w:tab/>
      <w:t>Section III. Formulaires de soumission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Default="003D7993">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Default="003D799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rsidR="003D7993" w:rsidRDefault="003D7993">
    <w:pPr>
      <w:pStyle w:val="Header"/>
      <w:ind w:right="69"/>
    </w:pPr>
    <w:r>
      <w:t>Section III. Formulaires de soumission</w:t>
    </w:r>
    <w:r>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Default="003D7993">
    <w:pPr>
      <w:pStyle w:val="Header"/>
      <w:tabs>
        <w:tab w:val="right" w:pos="9720"/>
      </w:tabs>
      <w:ind w:firstLine="360"/>
      <w:jc w:val="left"/>
    </w:pP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Default="003D799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p w:rsidR="003D7993" w:rsidRDefault="003D7993">
    <w:pPr>
      <w:pStyle w:val="Header"/>
      <w:pBdr>
        <w:bottom w:val="single" w:sz="4" w:space="1" w:color="auto"/>
      </w:pBdr>
      <w:tabs>
        <w:tab w:val="clear" w:pos="9000"/>
        <w:tab w:val="right" w:pos="9072"/>
      </w:tabs>
      <w:ind w:right="-72" w:firstLine="142"/>
    </w:pPr>
    <w:r>
      <w:t xml:space="preserve"> </w:t>
    </w:r>
    <w:r>
      <w:tab/>
      <w:t>Section III. Formulaires de soumission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Default="003D7993" w:rsidP="00076460">
    <w:pPr>
      <w:pStyle w:val="Header"/>
      <w:ind w:right="69"/>
      <w:jc w:val="center"/>
    </w:pPr>
    <w:r>
      <w:t>Section III. Formulaires de soumission</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Default="003D799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01E4D">
      <w:rPr>
        <w:rStyle w:val="PageNumber"/>
        <w:noProof/>
      </w:rPr>
      <w:t>51</w:t>
    </w:r>
    <w:r>
      <w:rPr>
        <w:rStyle w:val="PageNumber"/>
      </w:rPr>
      <w:fldChar w:fldCharType="end"/>
    </w:r>
  </w:p>
  <w:p w:rsidR="003D7993" w:rsidRDefault="003D7993" w:rsidP="00076460">
    <w:pPr>
      <w:pStyle w:val="Header"/>
      <w:tabs>
        <w:tab w:val="right" w:pos="9720"/>
      </w:tabs>
      <w:ind w:right="360" w:firstLine="360"/>
      <w:jc w:val="left"/>
    </w:pPr>
    <w:r>
      <w:t>Section III. Formulaires de soumission</w:t>
    </w:r>
    <w:r>
      <w:tab/>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Default="003D7993" w:rsidP="00076460">
    <w:pPr>
      <w:pStyle w:val="Header"/>
      <w:tabs>
        <w:tab w:val="clear" w:pos="9000"/>
        <w:tab w:val="right" w:pos="9356"/>
      </w:tabs>
      <w:ind w:right="-18"/>
      <w:jc w:val="center"/>
    </w:pPr>
    <w:r w:rsidRPr="00076460">
      <w:rPr>
        <w:lang w:val="fr-FR"/>
      </w:rPr>
      <w:t>Section III. Formulaires de soumission</w:t>
    </w:r>
    <w:r w:rsidRPr="00076460">
      <w:rPr>
        <w:lang w:val="fr-FR"/>
      </w:rPr>
      <w:tab/>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Default="003D7993" w:rsidP="00076460">
    <w:pPr>
      <w:pStyle w:val="Header"/>
      <w:pBdr>
        <w:bottom w:val="none" w:sz="0" w:space="0" w:color="auto"/>
      </w:pBdr>
      <w:tabs>
        <w:tab w:val="clear" w:pos="9000"/>
        <w:tab w:val="right" w:pos="8640"/>
      </w:tabs>
      <w:ind w:firstLine="36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Default="003D7993" w:rsidP="00076460">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Default="003D7993">
    <w:pPr>
      <w:pStyle w:val="Header"/>
      <w:pBdr>
        <w:bottom w:val="single" w:sz="4" w:space="1" w:color="auto"/>
      </w:pBdr>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Pr>
        <w:rStyle w:val="PageNumber"/>
        <w:noProof/>
        <w:lang w:val="fr-FR"/>
      </w:rPr>
      <w:t>78</w:t>
    </w:r>
    <w:r>
      <w:rPr>
        <w:rStyle w:val="PageNumber"/>
      </w:rPr>
      <w:fldChar w:fldCharType="end"/>
    </w:r>
    <w:r>
      <w:rPr>
        <w:lang w:val="fr-FR"/>
      </w:rPr>
      <w:tab/>
    </w:r>
    <w:bookmarkStart w:id="1675" w:name="OLE_LINK1"/>
    <w:r>
      <w:rPr>
        <w:lang w:val="fr-FR"/>
      </w:rPr>
      <w:t xml:space="preserve">Section V. Bordereau des quantités, Calendrier de livraison, </w:t>
    </w:r>
  </w:p>
  <w:p w:rsidR="003D7993" w:rsidRPr="00076460" w:rsidRDefault="003D7993" w:rsidP="00076460">
    <w:pPr>
      <w:pStyle w:val="Header"/>
      <w:pBdr>
        <w:bottom w:val="single" w:sz="4" w:space="1" w:color="auto"/>
      </w:pBdr>
      <w:rPr>
        <w:lang w:val="fr-FR"/>
      </w:rPr>
    </w:pPr>
    <w:r>
      <w:rPr>
        <w:lang w:val="fr-FR"/>
      </w:rPr>
      <w:tab/>
      <w:t>Cahier des Clauses techniques, Plans, Inspections et Essais</w:t>
    </w:r>
    <w:bookmarkEnd w:id="1675"/>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Pr="00076460" w:rsidRDefault="003D7993" w:rsidP="00076460">
    <w:pPr>
      <w:pStyle w:val="Header"/>
      <w:pBdr>
        <w:bottom w:val="single" w:sz="6" w:space="1" w:color="auto"/>
      </w:pBdr>
      <w:ind w:right="-7"/>
      <w:jc w:val="center"/>
      <w:rPr>
        <w:sz w:val="18"/>
      </w:rPr>
    </w:pPr>
    <w:r w:rsidRPr="003F1F0E">
      <w:t xml:space="preserve"> </w:t>
    </w:r>
    <w:r w:rsidRPr="00F377F8">
      <w:rPr>
        <w:sz w:val="18"/>
        <w:szCs w:val="18"/>
      </w:rPr>
      <w:t xml:space="preserve">Section </w:t>
    </w:r>
    <w:r>
      <w:rPr>
        <w:sz w:val="18"/>
        <w:szCs w:val="18"/>
      </w:rPr>
      <w:t>I</w:t>
    </w:r>
    <w:r w:rsidRPr="00F377F8">
      <w:rPr>
        <w:sz w:val="18"/>
        <w:szCs w:val="18"/>
      </w:rPr>
      <w:t>V. Bordereau des quantités, Calendrier de livraison, Cahier des Clauses techniques,  Inspections et Essais</w:t>
    </w:r>
    <w:r w:rsidRPr="00F377F8" w:rsidDel="003F1F0E">
      <w:rP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Default="003D799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Pr="00076460" w:rsidRDefault="003D7993" w:rsidP="00076460">
    <w:pPr>
      <w:pStyle w:val="Header"/>
      <w:pBdr>
        <w:bottom w:val="single" w:sz="4" w:space="1" w:color="auto"/>
      </w:pBdr>
      <w:ind w:right="-72"/>
      <w:rPr>
        <w:lang w:val="fr-FR"/>
      </w:rPr>
    </w:pPr>
    <w:r>
      <w:rPr>
        <w:lang w:val="fr-FR"/>
      </w:rPr>
      <w:tab/>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Default="003D7993" w:rsidP="00076460">
    <w:pPr>
      <w:pStyle w:val="Header"/>
      <w:pBdr>
        <w:bottom w:val="none" w:sz="0" w:space="0" w:color="auto"/>
      </w:pBdr>
      <w:tabs>
        <w:tab w:val="clear" w:pos="9000"/>
        <w:tab w:val="right" w:pos="1278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Pr>
        <w:rStyle w:val="PageNumber"/>
        <w:noProof/>
        <w:lang w:val="fr-FR"/>
      </w:rPr>
      <w:t>80</w:t>
    </w:r>
    <w:r>
      <w:rPr>
        <w:rStyle w:val="PageNumber"/>
      </w:rPr>
      <w:fldChar w:fldCharType="end"/>
    </w:r>
    <w:r w:rsidRPr="00076460">
      <w:rPr>
        <w:rStyle w:val="PageNumber"/>
      </w:rPr>
      <w:tab/>
    </w:r>
    <w:r>
      <w:rPr>
        <w:lang w:val="fr-FR"/>
      </w:rPr>
      <w:t xml:space="preserve">Section IV. Bordereau des quantités, Calendrier de livraison, </w:t>
    </w:r>
  </w:p>
  <w:p w:rsidR="003D7993" w:rsidRPr="00D569B1" w:rsidRDefault="003D7993" w:rsidP="00076460">
    <w:pPr>
      <w:pStyle w:val="Header"/>
      <w:keepNext/>
      <w:tabs>
        <w:tab w:val="clear" w:pos="9000"/>
        <w:tab w:val="right" w:pos="12780"/>
      </w:tabs>
      <w:rPr>
        <w:lang w:val="fr-FR"/>
      </w:rPr>
    </w:pPr>
    <w:r>
      <w:rPr>
        <w:lang w:val="fr-FR"/>
      </w:rPr>
      <w:tab/>
      <w:t>Cahier des Clauses techniques, Plans, Inspections et Essais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Default="003D7993" w:rsidP="00076460">
    <w:pPr>
      <w:pStyle w:val="Header"/>
      <w:pBdr>
        <w:bottom w:val="single" w:sz="4" w:space="1" w:color="auto"/>
      </w:pBdr>
      <w:tabs>
        <w:tab w:val="clear" w:pos="9000"/>
        <w:tab w:val="right" w:pos="12960"/>
      </w:tabs>
      <w:jc w:val="center"/>
      <w:rPr>
        <w:lang w:val="fr-FR"/>
      </w:rPr>
    </w:pPr>
    <w:r>
      <w:rPr>
        <w:lang w:val="fr-FR"/>
      </w:rPr>
      <w:t>Section IV. Bordereau des quantités, Calendrier de livraison, Cahier des Clauses techniques, Inspections et Essais</w:t>
    </w:r>
    <w:r>
      <w:rPr>
        <w:lang w:val="fr-FR"/>
      </w:rPr>
      <w:tab/>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Default="003D799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84</w:t>
    </w:r>
    <w:r>
      <w:rPr>
        <w:rStyle w:val="PageNumber"/>
      </w:rPr>
      <w:fldChar w:fldCharType="end"/>
    </w:r>
  </w:p>
  <w:p w:rsidR="003D7993" w:rsidRDefault="003D7993" w:rsidP="00076460">
    <w:pPr>
      <w:pStyle w:val="Header"/>
      <w:pBdr>
        <w:bottom w:val="none" w:sz="0" w:space="0" w:color="auto"/>
      </w:pBdr>
      <w:rPr>
        <w:lang w:val="fr-FR"/>
      </w:rPr>
    </w:pPr>
    <w:r w:rsidRPr="00076460">
      <w:rPr>
        <w:rStyle w:val="PageNumber"/>
      </w:rPr>
      <w:tab/>
    </w:r>
    <w:r>
      <w:rPr>
        <w:lang w:val="fr-FR"/>
      </w:rPr>
      <w:t xml:space="preserve">Section V. Bordereau des quantités, Calendrier de livraison, </w:t>
    </w:r>
  </w:p>
  <w:p w:rsidR="003D7993" w:rsidRPr="00076460" w:rsidRDefault="003D7993" w:rsidP="00076460">
    <w:pPr>
      <w:pStyle w:val="Header"/>
      <w:pBdr>
        <w:bottom w:val="single" w:sz="6" w:space="1" w:color="auto"/>
      </w:pBdr>
      <w:tabs>
        <w:tab w:val="clear" w:pos="9000"/>
        <w:tab w:val="right" w:pos="9072"/>
      </w:tabs>
      <w:ind w:right="-72" w:firstLine="360"/>
      <w:rPr>
        <w:rStyle w:val="PageNumber"/>
      </w:rPr>
    </w:pPr>
    <w:r>
      <w:rPr>
        <w:lang w:val="fr-FR"/>
      </w:rPr>
      <w:tab/>
      <w:t>Cahier des Clauses techniques, Plans, Inspections et Essais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Pr="00076460" w:rsidRDefault="003D7993" w:rsidP="00076460">
    <w:pPr>
      <w:pStyle w:val="Header"/>
      <w:pBdr>
        <w:bottom w:val="single" w:sz="4" w:space="1" w:color="auto"/>
      </w:pBdr>
      <w:rPr>
        <w:rStyle w:val="PageNumber"/>
        <w:lang w:val="fr-FR"/>
      </w:rPr>
    </w:pPr>
    <w:r w:rsidRPr="00F377F8">
      <w:rPr>
        <w:sz w:val="18"/>
        <w:szCs w:val="18"/>
        <w:lang w:val="fr-FR"/>
      </w:rPr>
      <w:t xml:space="preserve">Section </w:t>
    </w:r>
    <w:r>
      <w:rPr>
        <w:sz w:val="18"/>
        <w:szCs w:val="18"/>
        <w:lang w:val="fr-FR"/>
      </w:rPr>
      <w:t>I</w:t>
    </w:r>
    <w:r w:rsidRPr="00F377F8">
      <w:rPr>
        <w:sz w:val="18"/>
        <w:szCs w:val="18"/>
        <w:lang w:val="fr-FR"/>
      </w:rPr>
      <w:t xml:space="preserve">V. Bordereau des quantités, Calendrier de livraison, </w:t>
    </w:r>
    <w:r>
      <w:rPr>
        <w:sz w:val="18"/>
        <w:szCs w:val="18"/>
        <w:lang w:val="fr-FR"/>
      </w:rPr>
      <w:t>Spécifications</w:t>
    </w:r>
    <w:r w:rsidRPr="00F377F8">
      <w:rPr>
        <w:sz w:val="18"/>
        <w:szCs w:val="18"/>
        <w:lang w:val="fr-FR"/>
      </w:rPr>
      <w:t xml:space="preserve"> techniques, Inspections et Essais</w:t>
    </w:r>
    <w:r w:rsidRPr="00D569B1">
      <w:rPr>
        <w:rStyle w:val="PageNumber"/>
        <w:lang w:val="fr-FR"/>
      </w:rPr>
      <w:tab/>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Pr="00076460" w:rsidRDefault="003D7993" w:rsidP="00076460">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Pr="00076460" w:rsidRDefault="003D7993">
    <w:pPr>
      <w:pStyle w:val="Header"/>
      <w:framePr w:wrap="around" w:vAnchor="text" w:hAnchor="margin" w:xAlign="outside" w:y="1"/>
      <w:rPr>
        <w:rStyle w:val="PageNumber"/>
        <w:lang w:val="fr-FR"/>
      </w:rPr>
    </w:pPr>
    <w:r>
      <w:rPr>
        <w:rStyle w:val="PageNumber"/>
      </w:rPr>
      <w:fldChar w:fldCharType="begin"/>
    </w:r>
    <w:r>
      <w:rPr>
        <w:rStyle w:val="PageNumber"/>
      </w:rPr>
      <w:instrText xml:space="preserve">PAGE  </w:instrText>
    </w:r>
    <w:r>
      <w:rPr>
        <w:rStyle w:val="PageNumber"/>
      </w:rPr>
      <w:fldChar w:fldCharType="separate"/>
    </w:r>
    <w:r>
      <w:rPr>
        <w:rStyle w:val="PageNumber"/>
        <w:noProof/>
      </w:rPr>
      <w:t>102</w:t>
    </w:r>
    <w:r>
      <w:rPr>
        <w:rStyle w:val="PageNumber"/>
      </w:rPr>
      <w:fldChar w:fldCharType="end"/>
    </w:r>
  </w:p>
  <w:p w:rsidR="003D7993" w:rsidRPr="00B94195" w:rsidRDefault="003D7993">
    <w:pPr>
      <w:pStyle w:val="Header"/>
      <w:pBdr>
        <w:bottom w:val="single" w:sz="6" w:space="1" w:color="auto"/>
      </w:pBdr>
      <w:tabs>
        <w:tab w:val="clear" w:pos="9000"/>
        <w:tab w:val="right" w:pos="9072"/>
      </w:tabs>
      <w:ind w:right="-72" w:firstLine="360"/>
      <w:rPr>
        <w:rStyle w:val="PageNumber"/>
        <w:lang w:val="fr-FR"/>
      </w:rPr>
    </w:pPr>
    <w:r w:rsidRPr="00076460">
      <w:rPr>
        <w:rStyle w:val="PageNumber"/>
        <w:lang w:val="fr-FR"/>
      </w:rPr>
      <w:tab/>
      <w:t xml:space="preserve">Section V. </w:t>
    </w:r>
    <w:r w:rsidRPr="00076460">
      <w:rPr>
        <w:rStyle w:val="PageNumber"/>
      </w:rPr>
      <w:t xml:space="preserve">Cahier des </w:t>
    </w:r>
    <w:r w:rsidRPr="00B94195">
      <w:rPr>
        <w:rStyle w:val="PageNumber"/>
        <w:lang w:val="fr-FR"/>
      </w:rPr>
      <w:t>clauses administratives générales</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Pr="00076460" w:rsidRDefault="003D7993" w:rsidP="00B53CFD">
    <w:pPr>
      <w:pStyle w:val="Header"/>
      <w:pBdr>
        <w:bottom w:val="single" w:sz="6" w:space="1" w:color="auto"/>
      </w:pBdr>
      <w:tabs>
        <w:tab w:val="right" w:pos="9720"/>
      </w:tabs>
      <w:ind w:right="-72"/>
      <w:rPr>
        <w:rStyle w:val="PageNumber"/>
      </w:rPr>
    </w:pPr>
    <w:r>
      <w:rPr>
        <w:rStyle w:val="PageNumber"/>
      </w:rPr>
      <w:tab/>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Pr="00076460" w:rsidRDefault="003D7993" w:rsidP="00076460">
    <w:pPr>
      <w:pStyle w:val="Header"/>
      <w:pBdr>
        <w:bottom w:val="single" w:sz="4" w:space="1" w:color="auto"/>
      </w:pBdr>
      <w:tabs>
        <w:tab w:val="right" w:pos="12960"/>
      </w:tabs>
      <w:rPr>
        <w:lang w:val="fr-FR"/>
      </w:rPr>
    </w:pPr>
    <w:r>
      <w:rPr>
        <w:lang w:val="fr-FR"/>
      </w:rPr>
      <w:tab/>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Pr="00076460" w:rsidRDefault="003D7993" w:rsidP="000764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Default="003D7993">
    <w:pPr>
      <w:pStyle w:val="Header"/>
      <w:pBdr>
        <w:bottom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Pr="00076460" w:rsidRDefault="003D7993" w:rsidP="00076460">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Pr="00076460" w:rsidRDefault="003D7993" w:rsidP="00076460">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Pr="00B94195" w:rsidRDefault="003D7993">
    <w:pPr>
      <w:pStyle w:val="Header"/>
      <w:framePr w:wrap="around" w:vAnchor="text" w:hAnchor="margin" w:xAlign="outside" w:y="1"/>
      <w:rPr>
        <w:rStyle w:val="PageNumber"/>
        <w:lang w:val="fr-FR"/>
      </w:rPr>
    </w:pPr>
    <w:r>
      <w:rPr>
        <w:rStyle w:val="PageNumber"/>
      </w:rPr>
      <w:fldChar w:fldCharType="begin"/>
    </w:r>
    <w:r>
      <w:rPr>
        <w:rStyle w:val="PageNumber"/>
      </w:rPr>
      <w:instrText xml:space="preserve">PAGE  </w:instrText>
    </w:r>
    <w:r>
      <w:rPr>
        <w:rStyle w:val="PageNumber"/>
      </w:rPr>
      <w:fldChar w:fldCharType="separate"/>
    </w:r>
    <w:r>
      <w:rPr>
        <w:rStyle w:val="PageNumber"/>
        <w:noProof/>
      </w:rPr>
      <w:t>108</w:t>
    </w:r>
    <w:r>
      <w:rPr>
        <w:rStyle w:val="PageNumber"/>
      </w:rPr>
      <w:fldChar w:fldCharType="end"/>
    </w:r>
  </w:p>
  <w:p w:rsidR="003D7993" w:rsidRPr="00076460" w:rsidRDefault="003D7993" w:rsidP="00076460">
    <w:pPr>
      <w:pStyle w:val="Header"/>
      <w:pBdr>
        <w:bottom w:val="single" w:sz="4" w:space="1" w:color="auto"/>
      </w:pBdr>
      <w:ind w:right="-7" w:firstLine="3261"/>
      <w:jc w:val="left"/>
      <w:rPr>
        <w:lang w:val="fr-FR"/>
      </w:rPr>
    </w:pPr>
    <w:r w:rsidRPr="00B94195">
      <w:rPr>
        <w:lang w:val="fr-FR"/>
      </w:rPr>
      <w:tab/>
      <w:t>Section V Cahier des clauses administratives générales</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Pr="00076460" w:rsidRDefault="003D7993" w:rsidP="00076460">
    <w:pPr>
      <w:pStyle w:val="Header"/>
      <w:tabs>
        <w:tab w:val="clear" w:pos="9000"/>
        <w:tab w:val="right" w:pos="8647"/>
      </w:tabs>
      <w:ind w:right="-7"/>
      <w:rPr>
        <w:lang w:val="fr-FR"/>
      </w:rPr>
    </w:pPr>
    <w:r w:rsidRPr="00B94195">
      <w:rPr>
        <w:lang w:val="fr-FR"/>
      </w:rPr>
      <w:t>Section V. Cahier des clauses administratives générales</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Pr="00076460" w:rsidRDefault="003D799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116</w:t>
    </w:r>
    <w:r>
      <w:rPr>
        <w:rStyle w:val="PageNumber"/>
      </w:rPr>
      <w:fldChar w:fldCharType="end"/>
    </w:r>
  </w:p>
  <w:p w:rsidR="003D7993" w:rsidRPr="00076460" w:rsidRDefault="003D7993">
    <w:pPr>
      <w:pStyle w:val="Header"/>
      <w:pBdr>
        <w:bottom w:val="single" w:sz="4" w:space="1" w:color="auto"/>
      </w:pBdr>
      <w:ind w:right="-7" w:firstLine="3261"/>
      <w:jc w:val="left"/>
    </w:pPr>
    <w:r w:rsidRPr="00076460">
      <w:tab/>
      <w:t xml:space="preserve">Section </w:t>
    </w:r>
    <w:r>
      <w:t>VI.</w:t>
    </w:r>
    <w:r w:rsidRPr="00076460">
      <w:t xml:space="preserve"> Cahier des </w:t>
    </w:r>
    <w:r>
      <w:rPr>
        <w:lang w:val="fr-FR"/>
      </w:rPr>
      <w:t>clauses administratives particulières</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Pr="00076460" w:rsidRDefault="003D7993" w:rsidP="00076460">
    <w:pPr>
      <w:pStyle w:val="Header"/>
      <w:ind w:right="-7"/>
    </w:pPr>
    <w:r w:rsidRPr="00076460">
      <w:t xml:space="preserve">Section </w:t>
    </w:r>
    <w:r>
      <w:t>VI</w:t>
    </w:r>
    <w:r w:rsidRPr="00076460">
      <w:t xml:space="preserve">. Cahier des clauses administratives </w:t>
    </w:r>
    <w:r>
      <w:t>particulières</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Default="003D7993" w:rsidP="00076460">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Pr="00501E4D" w:rsidRDefault="00501E4D" w:rsidP="00076460">
    <w:pPr>
      <w:pStyle w:val="Heading2"/>
      <w:pBdr>
        <w:bottom w:val="single" w:sz="4" w:space="1" w:color="auto"/>
      </w:pBdr>
      <w:rPr>
        <w:rPrChange w:id="2521" w:author="Moi-Meme" w:date="2014-01-28T23:33:00Z">
          <w:rPr/>
        </w:rPrChange>
      </w:rPr>
    </w:pPr>
    <w:ins w:id="2522" w:author="Moi-Meme" w:date="2014-01-28T23:33:00Z">
      <w:r w:rsidRPr="00501E4D">
        <w:rPr>
          <w:b w:val="0"/>
          <w:bCs/>
          <w:rPrChange w:id="2523" w:author="Moi-Meme" w:date="2014-01-28T23:33:00Z">
            <w:rPr/>
          </w:rPrChange>
        </w:rPr>
        <w:t>Section VII. Formulaires du Marché</w:t>
      </w:r>
    </w:ins>
    <w:del w:id="2524" w:author="Moi-Meme" w:date="2014-01-28T23:33:00Z">
      <w:r w:rsidR="003D7993" w:rsidRPr="00501E4D" w:rsidDel="00501E4D">
        <w:rPr>
          <w:rPrChange w:id="2525" w:author="Moi-Meme" w:date="2014-01-28T23:33:00Z">
            <w:rPr>
              <w:b w:val="0"/>
              <w:bCs/>
            </w:rPr>
          </w:rPrChange>
        </w:rPr>
        <w:delText>Section VIII : Adaptation du DAO en cas de pré-qualification ou d’Appel d’Offres Restreint</w:delText>
      </w:r>
    </w:del>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Pr="00076460" w:rsidRDefault="003D7993" w:rsidP="00076460">
    <w:pPr>
      <w:pStyle w:val="Header"/>
      <w:pBdr>
        <w:bottom w:val="none" w:sz="0" w:space="0" w:color="auto"/>
      </w:pBdr>
      <w:tabs>
        <w:tab w:val="right" w:pos="12960"/>
      </w:tabs>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Default="003D7993" w:rsidP="00076460">
    <w:pPr>
      <w:pStyle w:val="Header"/>
      <w:framePr w:wrap="around" w:vAnchor="text" w:hAnchor="margin" w:xAlign="outside" w:y="1"/>
      <w:pBdr>
        <w:bottom w:val="none" w:sz="0" w:space="0" w:color="auto"/>
      </w:pBdr>
      <w:rPr>
        <w:rStyle w:val="PageNumber"/>
        <w:sz w:val="24"/>
        <w:lang w:val="fr-FR" w:eastAsia="fr-F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rsidR="003D7993" w:rsidRPr="00111AFF" w:rsidRDefault="003D7993" w:rsidP="00111AFF">
    <w:pPr>
      <w:pStyle w:val="Sections"/>
      <w:pBdr>
        <w:bottom w:val="single" w:sz="4" w:space="1" w:color="auto"/>
      </w:pBdr>
      <w:rPr>
        <w:spacing w:val="60"/>
        <w:sz w:val="16"/>
      </w:rPr>
    </w:pPr>
    <w:r w:rsidRPr="00F377F8">
      <w:rPr>
        <w:b w:val="0"/>
        <w:spacing w:val="60"/>
        <w:sz w:val="16"/>
        <w:szCs w:val="16"/>
      </w:rPr>
      <w:t xml:space="preserve">Modeles d’avis et de lettre d’invitation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Pr="00F377F8" w:rsidRDefault="003D7993" w:rsidP="00111AFF">
    <w:pPr>
      <w:pStyle w:val="Header"/>
      <w:jc w:val="center"/>
      <w:rPr>
        <w:lang w:val="fr-FR"/>
      </w:rPr>
    </w:pPr>
    <w:r>
      <w:rPr>
        <w:lang w:val="fr-FR"/>
      </w:rPr>
      <w:t>Sommaire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Pr="00111AFF" w:rsidRDefault="00501E4D" w:rsidP="00501E4D">
    <w:pPr>
      <w:pStyle w:val="Header"/>
      <w:jc w:val="center"/>
      <w:rPr>
        <w:spacing w:val="60"/>
        <w:sz w:val="16"/>
      </w:rPr>
      <w:pPrChange w:id="36" w:author="Moi-Meme" w:date="2014-01-28T23:36:00Z">
        <w:pPr>
          <w:pStyle w:val="Sections"/>
          <w:pBdr>
            <w:bottom w:val="single" w:sz="4" w:space="1" w:color="auto"/>
          </w:pBdr>
        </w:pPr>
      </w:pPrChange>
    </w:pPr>
    <w:ins w:id="37" w:author="Moi-Meme" w:date="2014-01-28T23:36:00Z">
      <w:r>
        <w:rPr>
          <w:lang w:val="fr-FR"/>
        </w:rPr>
        <w:t>Sommaire</w:t>
      </w:r>
    </w:ins>
    <w:del w:id="38" w:author="Moi-Meme" w:date="2014-01-28T23:36:00Z">
      <w:r w:rsidR="003D7993" w:rsidRPr="00346059" w:rsidDel="00501E4D">
        <w:rPr>
          <w:b/>
          <w:spacing w:val="60"/>
          <w:sz w:val="16"/>
          <w:szCs w:val="16"/>
        </w:rPr>
        <w:delText>Modeles d</w:delText>
      </w:r>
      <w:r w:rsidR="003D7993" w:rsidRPr="00F377F8" w:rsidDel="00501E4D">
        <w:rPr>
          <w:b/>
          <w:spacing w:val="60"/>
          <w:sz w:val="16"/>
          <w:szCs w:val="16"/>
        </w:rPr>
        <w:delText>’avis et de</w:delText>
      </w:r>
      <w:r w:rsidR="003D7993" w:rsidRPr="00346059" w:rsidDel="00501E4D">
        <w:rPr>
          <w:b/>
          <w:spacing w:val="60"/>
          <w:sz w:val="16"/>
          <w:szCs w:val="16"/>
        </w:rPr>
        <w:delText xml:space="preserve"> lettre d’invitation </w:delText>
      </w:r>
    </w:del>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Pr="00F377F8" w:rsidRDefault="00094CEC" w:rsidP="00F377F8">
    <w:pPr>
      <w:pStyle w:val="Sections"/>
      <w:pBdr>
        <w:bottom w:val="single" w:sz="4" w:space="1" w:color="auto"/>
      </w:pBdr>
      <w:rPr>
        <w:b w:val="0"/>
        <w:spacing w:val="60"/>
        <w:sz w:val="16"/>
        <w:szCs w:val="16"/>
      </w:rPr>
    </w:pPr>
    <w:ins w:id="49" w:author="Moi-Meme" w:date="2014-01-28T22:24:00Z">
      <w:r>
        <w:rPr>
          <w:b w:val="0"/>
          <w:spacing w:val="60"/>
          <w:sz w:val="16"/>
          <w:szCs w:val="16"/>
        </w:rPr>
        <w:t xml:space="preserve">Section0. </w:t>
      </w:r>
    </w:ins>
    <w:r w:rsidR="003D7993" w:rsidRPr="00B71CD2">
      <w:rPr>
        <w:b w:val="0"/>
        <w:spacing w:val="60"/>
        <w:sz w:val="16"/>
        <w:szCs w:val="16"/>
      </w:rPr>
      <w:t xml:space="preserve">Modeles d’avis </w:t>
    </w:r>
    <w:r w:rsidR="003D7993">
      <w:rPr>
        <w:b w:val="0"/>
        <w:spacing w:val="60"/>
        <w:sz w:val="16"/>
        <w:szCs w:val="16"/>
      </w:rPr>
      <w:t>d’appel d’offres</w:t>
    </w:r>
    <w:r w:rsidR="003D7993" w:rsidRPr="00B71CD2">
      <w:rPr>
        <w:b w:val="0"/>
        <w:spacing w:val="60"/>
        <w:sz w:val="16"/>
        <w:szCs w:val="16"/>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93" w:rsidRPr="00095A75" w:rsidRDefault="003D7993" w:rsidP="00F377F8">
    <w:pPr>
      <w:pStyle w:val="Header"/>
      <w:framePr w:wrap="around" w:vAnchor="text" w:hAnchor="margin" w:xAlign="outside" w:y="1"/>
      <w:pBdr>
        <w:bottom w:val="none" w:sz="0" w:space="0" w:color="auto"/>
      </w:pBdr>
      <w:rPr>
        <w:rStyle w:val="PageNumber"/>
      </w:rPr>
    </w:pPr>
    <w:r w:rsidRPr="00095A75">
      <w:rPr>
        <w:rStyle w:val="PageNumber"/>
      </w:rPr>
      <w:fldChar w:fldCharType="begin"/>
    </w:r>
    <w:r w:rsidRPr="00095A75">
      <w:rPr>
        <w:rStyle w:val="PageNumber"/>
      </w:rPr>
      <w:instrText xml:space="preserve">PAGE  </w:instrText>
    </w:r>
    <w:r w:rsidRPr="00095A75">
      <w:rPr>
        <w:rStyle w:val="PageNumber"/>
      </w:rPr>
      <w:fldChar w:fldCharType="separate"/>
    </w:r>
    <w:r>
      <w:rPr>
        <w:rStyle w:val="PageNumber"/>
        <w:noProof/>
      </w:rPr>
      <w:t>xiv</w:t>
    </w:r>
    <w:r w:rsidRPr="00095A75">
      <w:rPr>
        <w:rStyle w:val="PageNumber"/>
      </w:rPr>
      <w:fldChar w:fldCharType="end"/>
    </w:r>
  </w:p>
  <w:p w:rsidR="003D7993" w:rsidRPr="00F377F8" w:rsidRDefault="003D7993" w:rsidP="00F377F8">
    <w:pPr>
      <w:pStyle w:val="Sections"/>
      <w:pBdr>
        <w:bottom w:val="single" w:sz="4" w:space="1" w:color="auto"/>
      </w:pBdr>
      <w:rPr>
        <w:b w:val="0"/>
        <w:spacing w:val="60"/>
        <w:sz w:val="16"/>
        <w:szCs w:val="16"/>
      </w:rPr>
    </w:pPr>
    <w:r w:rsidRPr="00346059">
      <w:rPr>
        <w:b w:val="0"/>
        <w:spacing w:val="60"/>
        <w:sz w:val="16"/>
        <w:szCs w:val="16"/>
      </w:rPr>
      <w:t>Modeles d</w:t>
    </w:r>
    <w:r w:rsidRPr="00F377F8">
      <w:rPr>
        <w:b w:val="0"/>
        <w:spacing w:val="60"/>
        <w:sz w:val="16"/>
        <w:szCs w:val="16"/>
      </w:rPr>
      <w:t>’avis et de</w:t>
    </w:r>
    <w:r w:rsidRPr="00346059">
      <w:rPr>
        <w:b w:val="0"/>
        <w:spacing w:val="60"/>
        <w:sz w:val="16"/>
        <w:szCs w:val="16"/>
      </w:rPr>
      <w:t xml:space="preserve"> lettre d’invitation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9866D4"/>
    <w:lvl w:ilvl="0">
      <w:start w:val="1"/>
      <w:numFmt w:val="decimal"/>
      <w:pStyle w:val="ListNumber3"/>
      <w:lvlText w:val="%1."/>
      <w:lvlJc w:val="left"/>
      <w:pPr>
        <w:tabs>
          <w:tab w:val="num" w:pos="926"/>
        </w:tabs>
        <w:ind w:left="926" w:hanging="360"/>
      </w:pPr>
    </w:lvl>
  </w:abstractNum>
  <w:abstractNum w:abstractNumId="1">
    <w:nsid w:val="0149785B"/>
    <w:multiLevelType w:val="singleLevel"/>
    <w:tmpl w:val="3874146C"/>
    <w:lvl w:ilvl="0">
      <w:start w:val="1"/>
      <w:numFmt w:val="lowerLetter"/>
      <w:lvlText w:val="%1)"/>
      <w:lvlJc w:val="left"/>
      <w:pPr>
        <w:tabs>
          <w:tab w:val="num" w:pos="360"/>
        </w:tabs>
        <w:ind w:left="360" w:hanging="360"/>
      </w:pPr>
      <w:rPr>
        <w:b w:val="0"/>
        <w:i w:val="0"/>
      </w:rPr>
    </w:lvl>
  </w:abstractNum>
  <w:abstractNum w:abstractNumId="2">
    <w:nsid w:val="019A0E02"/>
    <w:multiLevelType w:val="multilevel"/>
    <w:tmpl w:val="36B65540"/>
    <w:lvl w:ilvl="0">
      <w:start w:val="14"/>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1D21395"/>
    <w:multiLevelType w:val="singleLevel"/>
    <w:tmpl w:val="8DE4E448"/>
    <w:lvl w:ilvl="0">
      <w:start w:val="1"/>
      <w:numFmt w:val="lowerLetter"/>
      <w:lvlText w:val="%1)"/>
      <w:lvlJc w:val="left"/>
      <w:pPr>
        <w:tabs>
          <w:tab w:val="num" w:pos="720"/>
        </w:tabs>
        <w:ind w:left="720" w:hanging="720"/>
      </w:pPr>
      <w:rPr>
        <w:rFonts w:hint="default"/>
      </w:rPr>
    </w:lvl>
  </w:abstractNum>
  <w:abstractNum w:abstractNumId="4">
    <w:nsid w:val="02A81EB4"/>
    <w:multiLevelType w:val="hybridMultilevel"/>
    <w:tmpl w:val="0768667E"/>
    <w:lvl w:ilvl="0" w:tplc="8E2A6618">
      <w:start w:val="1"/>
      <w:numFmt w:val="low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41D7E38"/>
    <w:multiLevelType w:val="multilevel"/>
    <w:tmpl w:val="1930BF1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41E1A77"/>
    <w:multiLevelType w:val="hybridMultilevel"/>
    <w:tmpl w:val="6B120B56"/>
    <w:lvl w:ilvl="0" w:tplc="9EACB54A">
      <w:start w:val="1"/>
      <w:numFmt w:val="lowerLetter"/>
      <w:lvlText w:val="%1)"/>
      <w:lvlJc w:val="left"/>
      <w:pPr>
        <w:ind w:left="900" w:hanging="360"/>
      </w:pPr>
      <w:rPr>
        <w:rFonts w:hint="default"/>
      </w:rPr>
    </w:lvl>
    <w:lvl w:ilvl="1" w:tplc="040C0019">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7">
    <w:nsid w:val="0422489F"/>
    <w:multiLevelType w:val="hybridMultilevel"/>
    <w:tmpl w:val="5ACA5282"/>
    <w:lvl w:ilvl="0" w:tplc="3874146C">
      <w:start w:val="1"/>
      <w:numFmt w:val="lowerLetter"/>
      <w:lvlText w:val="%1)"/>
      <w:lvlJc w:val="left"/>
      <w:pPr>
        <w:tabs>
          <w:tab w:val="num" w:pos="360"/>
        </w:tabs>
        <w:ind w:left="360" w:hanging="360"/>
      </w:pPr>
      <w:rPr>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04B24982"/>
    <w:multiLevelType w:val="hybridMultilevel"/>
    <w:tmpl w:val="6FCECD48"/>
    <w:lvl w:ilvl="0" w:tplc="EE303DAC">
      <w:start w:val="1"/>
      <w:numFmt w:val="lowerLetter"/>
      <w:lvlText w:val="%1-"/>
      <w:lvlJc w:val="left"/>
      <w:pPr>
        <w:ind w:left="419" w:hanging="360"/>
      </w:pPr>
      <w:rPr>
        <w:rFonts w:hint="default"/>
      </w:rPr>
    </w:lvl>
    <w:lvl w:ilvl="1" w:tplc="040C0019" w:tentative="1">
      <w:start w:val="1"/>
      <w:numFmt w:val="lowerLetter"/>
      <w:lvlText w:val="%2."/>
      <w:lvlJc w:val="left"/>
      <w:pPr>
        <w:ind w:left="1139" w:hanging="360"/>
      </w:pPr>
    </w:lvl>
    <w:lvl w:ilvl="2" w:tplc="040C001B" w:tentative="1">
      <w:start w:val="1"/>
      <w:numFmt w:val="lowerRoman"/>
      <w:lvlText w:val="%3."/>
      <w:lvlJc w:val="right"/>
      <w:pPr>
        <w:ind w:left="1859" w:hanging="180"/>
      </w:pPr>
    </w:lvl>
    <w:lvl w:ilvl="3" w:tplc="040C000F" w:tentative="1">
      <w:start w:val="1"/>
      <w:numFmt w:val="decimal"/>
      <w:lvlText w:val="%4."/>
      <w:lvlJc w:val="left"/>
      <w:pPr>
        <w:ind w:left="2579" w:hanging="360"/>
      </w:pPr>
    </w:lvl>
    <w:lvl w:ilvl="4" w:tplc="040C0019" w:tentative="1">
      <w:start w:val="1"/>
      <w:numFmt w:val="lowerLetter"/>
      <w:lvlText w:val="%5."/>
      <w:lvlJc w:val="left"/>
      <w:pPr>
        <w:ind w:left="3299" w:hanging="360"/>
      </w:pPr>
    </w:lvl>
    <w:lvl w:ilvl="5" w:tplc="040C001B" w:tentative="1">
      <w:start w:val="1"/>
      <w:numFmt w:val="lowerRoman"/>
      <w:lvlText w:val="%6."/>
      <w:lvlJc w:val="right"/>
      <w:pPr>
        <w:ind w:left="4019" w:hanging="180"/>
      </w:pPr>
    </w:lvl>
    <w:lvl w:ilvl="6" w:tplc="040C000F" w:tentative="1">
      <w:start w:val="1"/>
      <w:numFmt w:val="decimal"/>
      <w:lvlText w:val="%7."/>
      <w:lvlJc w:val="left"/>
      <w:pPr>
        <w:ind w:left="4739" w:hanging="360"/>
      </w:pPr>
    </w:lvl>
    <w:lvl w:ilvl="7" w:tplc="040C0019" w:tentative="1">
      <w:start w:val="1"/>
      <w:numFmt w:val="lowerLetter"/>
      <w:lvlText w:val="%8."/>
      <w:lvlJc w:val="left"/>
      <w:pPr>
        <w:ind w:left="5459" w:hanging="360"/>
      </w:pPr>
    </w:lvl>
    <w:lvl w:ilvl="8" w:tplc="040C001B" w:tentative="1">
      <w:start w:val="1"/>
      <w:numFmt w:val="lowerRoman"/>
      <w:lvlText w:val="%9."/>
      <w:lvlJc w:val="right"/>
      <w:pPr>
        <w:ind w:left="6179" w:hanging="180"/>
      </w:pPr>
    </w:lvl>
  </w:abstractNum>
  <w:abstractNum w:abstractNumId="9">
    <w:nsid w:val="055A6E5A"/>
    <w:multiLevelType w:val="hybridMultilevel"/>
    <w:tmpl w:val="2D28B1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6244CF4"/>
    <w:multiLevelType w:val="hybridMultilevel"/>
    <w:tmpl w:val="A614EDD8"/>
    <w:lvl w:ilvl="0" w:tplc="374E1EC0">
      <w:start w:val="1"/>
      <w:numFmt w:val="lowerLetter"/>
      <w:lvlText w:val="%1)"/>
      <w:lvlJc w:val="left"/>
      <w:pPr>
        <w:ind w:left="720" w:hanging="360"/>
      </w:pPr>
      <w:rPr>
        <w:rFonts w:ascii="Times New Roman" w:eastAsia="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6BF007F"/>
    <w:multiLevelType w:val="hybridMultilevel"/>
    <w:tmpl w:val="E1120F7C"/>
    <w:lvl w:ilvl="0" w:tplc="040C0017">
      <w:start w:val="1"/>
      <w:numFmt w:val="lowerLetter"/>
      <w:lvlText w:val="%1)"/>
      <w:lvlJc w:val="left"/>
      <w:pPr>
        <w:ind w:left="720" w:hanging="360"/>
      </w:pPr>
    </w:lvl>
    <w:lvl w:ilvl="1" w:tplc="82B4CC2C">
      <w:start w:val="1"/>
      <w:numFmt w:val="lowerLetter"/>
      <w:lvlText w:val="%2."/>
      <w:lvlJc w:val="left"/>
      <w:pPr>
        <w:ind w:left="1440" w:hanging="360"/>
      </w:pPr>
      <w:rPr>
        <w:sz w:val="24"/>
        <w:szCs w:val="2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71E484B"/>
    <w:multiLevelType w:val="singleLevel"/>
    <w:tmpl w:val="0EE01440"/>
    <w:lvl w:ilvl="0">
      <w:start w:val="1"/>
      <w:numFmt w:val="lowerLetter"/>
      <w:lvlText w:val="%1)"/>
      <w:lvlJc w:val="left"/>
      <w:pPr>
        <w:tabs>
          <w:tab w:val="num" w:pos="720"/>
        </w:tabs>
        <w:ind w:left="720" w:hanging="720"/>
      </w:pPr>
      <w:rPr>
        <w:b/>
        <w:i w:val="0"/>
      </w:rPr>
    </w:lvl>
  </w:abstractNum>
  <w:abstractNum w:abstractNumId="13">
    <w:nsid w:val="083F0A8F"/>
    <w:multiLevelType w:val="hybridMultilevel"/>
    <w:tmpl w:val="00EE2B30"/>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5">
    <w:nsid w:val="0915194C"/>
    <w:multiLevelType w:val="hybridMultilevel"/>
    <w:tmpl w:val="39583886"/>
    <w:lvl w:ilvl="0" w:tplc="15CEE0D6">
      <w:start w:val="1"/>
      <w:numFmt w:val="lowerLetter"/>
      <w:lvlText w:val="%1)"/>
      <w:lvlJc w:val="left"/>
      <w:pPr>
        <w:tabs>
          <w:tab w:val="num" w:pos="516"/>
        </w:tabs>
        <w:ind w:left="516" w:hanging="432"/>
      </w:pPr>
      <w:rPr>
        <w:rFonts w:hint="default"/>
        <w:b w:val="0"/>
        <w:i w:val="0"/>
      </w:rPr>
    </w:lvl>
    <w:lvl w:ilvl="1" w:tplc="04090019" w:tentative="1">
      <w:start w:val="1"/>
      <w:numFmt w:val="lowerLetter"/>
      <w:lvlText w:val="%2."/>
      <w:lvlJc w:val="left"/>
      <w:pPr>
        <w:tabs>
          <w:tab w:val="num" w:pos="888"/>
        </w:tabs>
        <w:ind w:left="888" w:hanging="360"/>
      </w:pPr>
    </w:lvl>
    <w:lvl w:ilvl="2" w:tplc="0409001B" w:tentative="1">
      <w:start w:val="1"/>
      <w:numFmt w:val="lowerRoman"/>
      <w:lvlText w:val="%3."/>
      <w:lvlJc w:val="right"/>
      <w:pPr>
        <w:tabs>
          <w:tab w:val="num" w:pos="1608"/>
        </w:tabs>
        <w:ind w:left="1608" w:hanging="180"/>
      </w:pPr>
    </w:lvl>
    <w:lvl w:ilvl="3" w:tplc="0409000F" w:tentative="1">
      <w:start w:val="1"/>
      <w:numFmt w:val="decimal"/>
      <w:lvlText w:val="%4."/>
      <w:lvlJc w:val="left"/>
      <w:pPr>
        <w:tabs>
          <w:tab w:val="num" w:pos="2328"/>
        </w:tabs>
        <w:ind w:left="2328" w:hanging="360"/>
      </w:pPr>
    </w:lvl>
    <w:lvl w:ilvl="4" w:tplc="04090019" w:tentative="1">
      <w:start w:val="1"/>
      <w:numFmt w:val="lowerLetter"/>
      <w:lvlText w:val="%5."/>
      <w:lvlJc w:val="left"/>
      <w:pPr>
        <w:tabs>
          <w:tab w:val="num" w:pos="3048"/>
        </w:tabs>
        <w:ind w:left="3048" w:hanging="360"/>
      </w:pPr>
    </w:lvl>
    <w:lvl w:ilvl="5" w:tplc="0409001B" w:tentative="1">
      <w:start w:val="1"/>
      <w:numFmt w:val="lowerRoman"/>
      <w:lvlText w:val="%6."/>
      <w:lvlJc w:val="right"/>
      <w:pPr>
        <w:tabs>
          <w:tab w:val="num" w:pos="3768"/>
        </w:tabs>
        <w:ind w:left="3768" w:hanging="180"/>
      </w:pPr>
    </w:lvl>
    <w:lvl w:ilvl="6" w:tplc="0409000F" w:tentative="1">
      <w:start w:val="1"/>
      <w:numFmt w:val="decimal"/>
      <w:lvlText w:val="%7."/>
      <w:lvlJc w:val="left"/>
      <w:pPr>
        <w:tabs>
          <w:tab w:val="num" w:pos="4488"/>
        </w:tabs>
        <w:ind w:left="4488" w:hanging="360"/>
      </w:pPr>
    </w:lvl>
    <w:lvl w:ilvl="7" w:tplc="04090019" w:tentative="1">
      <w:start w:val="1"/>
      <w:numFmt w:val="lowerLetter"/>
      <w:lvlText w:val="%8."/>
      <w:lvlJc w:val="left"/>
      <w:pPr>
        <w:tabs>
          <w:tab w:val="num" w:pos="5208"/>
        </w:tabs>
        <w:ind w:left="5208" w:hanging="360"/>
      </w:pPr>
    </w:lvl>
    <w:lvl w:ilvl="8" w:tplc="0409001B" w:tentative="1">
      <w:start w:val="1"/>
      <w:numFmt w:val="lowerRoman"/>
      <w:lvlText w:val="%9."/>
      <w:lvlJc w:val="right"/>
      <w:pPr>
        <w:tabs>
          <w:tab w:val="num" w:pos="5928"/>
        </w:tabs>
        <w:ind w:left="5928" w:hanging="180"/>
      </w:pPr>
    </w:lvl>
  </w:abstractNum>
  <w:abstractNum w:abstractNumId="16">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nsid w:val="0A8A1288"/>
    <w:multiLevelType w:val="multilevel"/>
    <w:tmpl w:val="C8B0810C"/>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0AD677F4"/>
    <w:multiLevelType w:val="multilevel"/>
    <w:tmpl w:val="50EC0122"/>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B0B52C0"/>
    <w:multiLevelType w:val="hybridMultilevel"/>
    <w:tmpl w:val="30245A84"/>
    <w:lvl w:ilvl="0" w:tplc="DA78C784">
      <w:start w:val="1"/>
      <w:numFmt w:val="bullet"/>
      <w:lvlText w:val=""/>
      <w:lvlJc w:val="left"/>
      <w:pPr>
        <w:ind w:left="1692" w:hanging="360"/>
      </w:pPr>
      <w:rPr>
        <w:rFonts w:ascii="Wingdings" w:hAnsi="Wingdings" w:hint="default"/>
        <w:sz w:val="24"/>
        <w:szCs w:val="24"/>
      </w:rPr>
    </w:lvl>
    <w:lvl w:ilvl="1" w:tplc="040C0003" w:tentative="1">
      <w:start w:val="1"/>
      <w:numFmt w:val="bullet"/>
      <w:lvlText w:val="o"/>
      <w:lvlJc w:val="left"/>
      <w:pPr>
        <w:ind w:left="2412" w:hanging="360"/>
      </w:pPr>
      <w:rPr>
        <w:rFonts w:ascii="Courier New" w:hAnsi="Courier New" w:cs="Courier New" w:hint="default"/>
      </w:rPr>
    </w:lvl>
    <w:lvl w:ilvl="2" w:tplc="040C0005" w:tentative="1">
      <w:start w:val="1"/>
      <w:numFmt w:val="bullet"/>
      <w:lvlText w:val=""/>
      <w:lvlJc w:val="left"/>
      <w:pPr>
        <w:ind w:left="3132" w:hanging="360"/>
      </w:pPr>
      <w:rPr>
        <w:rFonts w:ascii="Wingdings" w:hAnsi="Wingdings" w:hint="default"/>
      </w:rPr>
    </w:lvl>
    <w:lvl w:ilvl="3" w:tplc="040C0001" w:tentative="1">
      <w:start w:val="1"/>
      <w:numFmt w:val="bullet"/>
      <w:lvlText w:val=""/>
      <w:lvlJc w:val="left"/>
      <w:pPr>
        <w:ind w:left="3852" w:hanging="360"/>
      </w:pPr>
      <w:rPr>
        <w:rFonts w:ascii="Symbol" w:hAnsi="Symbol" w:hint="default"/>
      </w:rPr>
    </w:lvl>
    <w:lvl w:ilvl="4" w:tplc="040C0003" w:tentative="1">
      <w:start w:val="1"/>
      <w:numFmt w:val="bullet"/>
      <w:lvlText w:val="o"/>
      <w:lvlJc w:val="left"/>
      <w:pPr>
        <w:ind w:left="4572" w:hanging="360"/>
      </w:pPr>
      <w:rPr>
        <w:rFonts w:ascii="Courier New" w:hAnsi="Courier New" w:cs="Courier New" w:hint="default"/>
      </w:rPr>
    </w:lvl>
    <w:lvl w:ilvl="5" w:tplc="040C0005" w:tentative="1">
      <w:start w:val="1"/>
      <w:numFmt w:val="bullet"/>
      <w:lvlText w:val=""/>
      <w:lvlJc w:val="left"/>
      <w:pPr>
        <w:ind w:left="5292" w:hanging="360"/>
      </w:pPr>
      <w:rPr>
        <w:rFonts w:ascii="Wingdings" w:hAnsi="Wingdings" w:hint="default"/>
      </w:rPr>
    </w:lvl>
    <w:lvl w:ilvl="6" w:tplc="040C0001" w:tentative="1">
      <w:start w:val="1"/>
      <w:numFmt w:val="bullet"/>
      <w:lvlText w:val=""/>
      <w:lvlJc w:val="left"/>
      <w:pPr>
        <w:ind w:left="6012" w:hanging="360"/>
      </w:pPr>
      <w:rPr>
        <w:rFonts w:ascii="Symbol" w:hAnsi="Symbol" w:hint="default"/>
      </w:rPr>
    </w:lvl>
    <w:lvl w:ilvl="7" w:tplc="040C0003" w:tentative="1">
      <w:start w:val="1"/>
      <w:numFmt w:val="bullet"/>
      <w:lvlText w:val="o"/>
      <w:lvlJc w:val="left"/>
      <w:pPr>
        <w:ind w:left="6732" w:hanging="360"/>
      </w:pPr>
      <w:rPr>
        <w:rFonts w:ascii="Courier New" w:hAnsi="Courier New" w:cs="Courier New" w:hint="default"/>
      </w:rPr>
    </w:lvl>
    <w:lvl w:ilvl="8" w:tplc="040C0005" w:tentative="1">
      <w:start w:val="1"/>
      <w:numFmt w:val="bullet"/>
      <w:lvlText w:val=""/>
      <w:lvlJc w:val="left"/>
      <w:pPr>
        <w:ind w:left="7452" w:hanging="360"/>
      </w:pPr>
      <w:rPr>
        <w:rFonts w:ascii="Wingdings" w:hAnsi="Wingdings" w:hint="default"/>
      </w:rPr>
    </w:lvl>
  </w:abstractNum>
  <w:abstractNum w:abstractNumId="20">
    <w:nsid w:val="0B2534DF"/>
    <w:multiLevelType w:val="hybridMultilevel"/>
    <w:tmpl w:val="A43E7F96"/>
    <w:lvl w:ilvl="0" w:tplc="3E2CB316">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0D400483"/>
    <w:multiLevelType w:val="multilevel"/>
    <w:tmpl w:val="311A0BAC"/>
    <w:lvl w:ilvl="0">
      <w:start w:val="23"/>
      <w:numFmt w:val="decimal"/>
      <w:lvlText w:val="%1"/>
      <w:lvlJc w:val="left"/>
      <w:pPr>
        <w:tabs>
          <w:tab w:val="num" w:pos="615"/>
        </w:tabs>
        <w:ind w:left="615" w:hanging="615"/>
      </w:pPr>
      <w:rPr>
        <w:rFonts w:hint="default"/>
      </w:rPr>
    </w:lvl>
    <w:lvl w:ilvl="1">
      <w:start w:val="1"/>
      <w:numFmt w:val="decimal"/>
      <w:lvlText w:val="2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0DCC0C3F"/>
    <w:multiLevelType w:val="hybridMultilevel"/>
    <w:tmpl w:val="59FC6ACE"/>
    <w:lvl w:ilvl="0" w:tplc="63565C38">
      <w:start w:val="1"/>
      <w:numFmt w:val="lowerLetter"/>
      <w:lvlText w:val="%1)"/>
      <w:lvlJc w:val="left"/>
      <w:pPr>
        <w:ind w:left="1077" w:hanging="360"/>
      </w:pPr>
      <w:rPr>
        <w:rFonts w:hint="default"/>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24">
    <w:nsid w:val="0EA46653"/>
    <w:multiLevelType w:val="hybridMultilevel"/>
    <w:tmpl w:val="B9F22BEC"/>
    <w:lvl w:ilvl="0" w:tplc="040C001B">
      <w:start w:val="1"/>
      <w:numFmt w:val="lowerRoman"/>
      <w:lvlText w:val="%1."/>
      <w:lvlJc w:val="righ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5">
    <w:nsid w:val="0F5E336A"/>
    <w:multiLevelType w:val="multilevel"/>
    <w:tmpl w:val="5066B616"/>
    <w:lvl w:ilvl="0">
      <w:start w:val="14"/>
      <w:numFmt w:val="decimal"/>
      <w:lvlText w:val="%1"/>
      <w:lvlJc w:val="left"/>
      <w:pPr>
        <w:ind w:left="420" w:hanging="420"/>
      </w:pPr>
      <w:rPr>
        <w:rFonts w:hint="default"/>
      </w:rPr>
    </w:lvl>
    <w:lvl w:ilvl="1">
      <w:start w:val="5"/>
      <w:numFmt w:val="decimal"/>
      <w:lvlText w:val="%1.%2"/>
      <w:lvlJc w:val="left"/>
      <w:pPr>
        <w:ind w:left="1137" w:hanging="4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6">
    <w:nsid w:val="0FF31720"/>
    <w:multiLevelType w:val="hybridMultilevel"/>
    <w:tmpl w:val="C726ACEC"/>
    <w:lvl w:ilvl="0" w:tplc="68F644D6">
      <w:start w:val="6"/>
      <w:numFmt w:val="decimal"/>
      <w:lvlText w:val="13.%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10537895"/>
    <w:multiLevelType w:val="hybridMultilevel"/>
    <w:tmpl w:val="6A2A6052"/>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10635B79"/>
    <w:multiLevelType w:val="multilevel"/>
    <w:tmpl w:val="B1824C30"/>
    <w:lvl w:ilvl="0">
      <w:start w:val="15"/>
      <w:numFmt w:val="decimal"/>
      <w:lvlText w:val="%1"/>
      <w:lvlJc w:val="left"/>
      <w:pPr>
        <w:tabs>
          <w:tab w:val="num" w:pos="360"/>
        </w:tabs>
        <w:ind w:left="360" w:hanging="360"/>
      </w:pPr>
      <w:rPr>
        <w:rFonts w:hint="default"/>
      </w:rPr>
    </w:lvl>
    <w:lvl w:ilvl="1">
      <w:start w:val="4"/>
      <w:numFmt w:val="decimal"/>
      <w:lvlText w:val="15.%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0861F8E"/>
    <w:multiLevelType w:val="singleLevel"/>
    <w:tmpl w:val="CEF407A4"/>
    <w:lvl w:ilvl="0">
      <w:start w:val="1"/>
      <w:numFmt w:val="lowerLetter"/>
      <w:lvlText w:val="%1)"/>
      <w:lvlJc w:val="left"/>
      <w:pPr>
        <w:tabs>
          <w:tab w:val="num" w:pos="504"/>
        </w:tabs>
        <w:ind w:left="504" w:hanging="504"/>
      </w:pPr>
      <w:rPr>
        <w:b w:val="0"/>
        <w:i w:val="0"/>
      </w:rPr>
    </w:lvl>
  </w:abstractNum>
  <w:abstractNum w:abstractNumId="30">
    <w:nsid w:val="12E339E8"/>
    <w:multiLevelType w:val="multilevel"/>
    <w:tmpl w:val="6C903F56"/>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57A199B"/>
    <w:multiLevelType w:val="multilevel"/>
    <w:tmpl w:val="F0B60D58"/>
    <w:lvl w:ilvl="0">
      <w:start w:val="2"/>
      <w:numFmt w:val="decimal"/>
      <w:lvlText w:val="%1"/>
      <w:lvlJc w:val="left"/>
      <w:pPr>
        <w:tabs>
          <w:tab w:val="num" w:pos="570"/>
        </w:tabs>
        <w:ind w:left="570" w:hanging="570"/>
      </w:pPr>
      <w:rPr>
        <w:rFonts w:hint="default"/>
      </w:rPr>
    </w:lvl>
    <w:lvl w:ilvl="1">
      <w:start w:val="1"/>
      <w:numFmt w:val="lowerLetter"/>
      <w:lvlText w:val="%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16364735"/>
    <w:multiLevelType w:val="hybridMultilevel"/>
    <w:tmpl w:val="443E8C5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4">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6C83656"/>
    <w:multiLevelType w:val="multilevel"/>
    <w:tmpl w:val="5D10ABE4"/>
    <w:lvl w:ilvl="0">
      <w:start w:val="1"/>
      <w:numFmt w:val="decimal"/>
      <w:pStyle w:val="Style1"/>
      <w:lvlText w:val="%1."/>
      <w:lvlJc w:val="left"/>
      <w:pPr>
        <w:tabs>
          <w:tab w:val="num" w:pos="360"/>
        </w:tabs>
        <w:ind w:left="360" w:hanging="360"/>
      </w:pPr>
      <w:rPr>
        <w:b/>
        <w:i w:val="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37">
    <w:nsid w:val="1A107D60"/>
    <w:multiLevelType w:val="singleLevel"/>
    <w:tmpl w:val="5A80453A"/>
    <w:lvl w:ilvl="0">
      <w:start w:val="2"/>
      <w:numFmt w:val="lowerLetter"/>
      <w:lvlText w:val="%1)"/>
      <w:lvlJc w:val="left"/>
      <w:pPr>
        <w:tabs>
          <w:tab w:val="num" w:pos="720"/>
        </w:tabs>
        <w:ind w:left="720" w:hanging="720"/>
      </w:pPr>
      <w:rPr>
        <w:rFonts w:hint="default"/>
      </w:rPr>
    </w:lvl>
  </w:abstractNum>
  <w:abstractNum w:abstractNumId="38">
    <w:nsid w:val="1A5152EA"/>
    <w:multiLevelType w:val="multilevel"/>
    <w:tmpl w:val="3B3A96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504"/>
        </w:tabs>
        <w:ind w:left="504" w:hanging="504"/>
      </w:pPr>
      <w:rPr>
        <w:rFonts w:ascii="Symbol" w:hAnsi="Symbol" w:hint="default"/>
        <w:b/>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1A991FBF"/>
    <w:multiLevelType w:val="hybridMultilevel"/>
    <w:tmpl w:val="3454E1B6"/>
    <w:lvl w:ilvl="0" w:tplc="4CF6DC52">
      <w:start w:val="1"/>
      <w:numFmt w:val="lowerRoman"/>
      <w:lvlText w:val="%1)"/>
      <w:lvlJc w:val="left"/>
      <w:pPr>
        <w:ind w:left="2157" w:hanging="720"/>
      </w:pPr>
      <w:rPr>
        <w:rFonts w:hint="default"/>
      </w:rPr>
    </w:lvl>
    <w:lvl w:ilvl="1" w:tplc="040C0019" w:tentative="1">
      <w:start w:val="1"/>
      <w:numFmt w:val="lowerLetter"/>
      <w:lvlText w:val="%2."/>
      <w:lvlJc w:val="left"/>
      <w:pPr>
        <w:ind w:left="2517" w:hanging="360"/>
      </w:pPr>
    </w:lvl>
    <w:lvl w:ilvl="2" w:tplc="040C001B" w:tentative="1">
      <w:start w:val="1"/>
      <w:numFmt w:val="lowerRoman"/>
      <w:lvlText w:val="%3."/>
      <w:lvlJc w:val="right"/>
      <w:pPr>
        <w:ind w:left="3237" w:hanging="180"/>
      </w:pPr>
    </w:lvl>
    <w:lvl w:ilvl="3" w:tplc="040C000F" w:tentative="1">
      <w:start w:val="1"/>
      <w:numFmt w:val="decimal"/>
      <w:lvlText w:val="%4."/>
      <w:lvlJc w:val="left"/>
      <w:pPr>
        <w:ind w:left="3957" w:hanging="360"/>
      </w:pPr>
    </w:lvl>
    <w:lvl w:ilvl="4" w:tplc="040C0019" w:tentative="1">
      <w:start w:val="1"/>
      <w:numFmt w:val="lowerLetter"/>
      <w:lvlText w:val="%5."/>
      <w:lvlJc w:val="left"/>
      <w:pPr>
        <w:ind w:left="4677" w:hanging="360"/>
      </w:pPr>
    </w:lvl>
    <w:lvl w:ilvl="5" w:tplc="040C001B" w:tentative="1">
      <w:start w:val="1"/>
      <w:numFmt w:val="lowerRoman"/>
      <w:lvlText w:val="%6."/>
      <w:lvlJc w:val="right"/>
      <w:pPr>
        <w:ind w:left="5397" w:hanging="180"/>
      </w:pPr>
    </w:lvl>
    <w:lvl w:ilvl="6" w:tplc="040C000F" w:tentative="1">
      <w:start w:val="1"/>
      <w:numFmt w:val="decimal"/>
      <w:lvlText w:val="%7."/>
      <w:lvlJc w:val="left"/>
      <w:pPr>
        <w:ind w:left="6117" w:hanging="360"/>
      </w:pPr>
    </w:lvl>
    <w:lvl w:ilvl="7" w:tplc="040C0019" w:tentative="1">
      <w:start w:val="1"/>
      <w:numFmt w:val="lowerLetter"/>
      <w:lvlText w:val="%8."/>
      <w:lvlJc w:val="left"/>
      <w:pPr>
        <w:ind w:left="6837" w:hanging="360"/>
      </w:pPr>
    </w:lvl>
    <w:lvl w:ilvl="8" w:tplc="040C001B" w:tentative="1">
      <w:start w:val="1"/>
      <w:numFmt w:val="lowerRoman"/>
      <w:lvlText w:val="%9."/>
      <w:lvlJc w:val="right"/>
      <w:pPr>
        <w:ind w:left="7557" w:hanging="180"/>
      </w:pPr>
    </w:lvl>
  </w:abstractNum>
  <w:abstractNum w:abstractNumId="40">
    <w:nsid w:val="1ABB2322"/>
    <w:multiLevelType w:val="hybridMultilevel"/>
    <w:tmpl w:val="EDA0C8F0"/>
    <w:lvl w:ilvl="0" w:tplc="A698959E">
      <w:start w:val="1"/>
      <w:numFmt w:val="decimal"/>
      <w:lvlText w:val="13.%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1DEA40AB"/>
    <w:multiLevelType w:val="singleLevel"/>
    <w:tmpl w:val="31586D3C"/>
    <w:lvl w:ilvl="0">
      <w:start w:val="1"/>
      <w:numFmt w:val="lowerLetter"/>
      <w:lvlText w:val="%1)"/>
      <w:lvlJc w:val="left"/>
      <w:pPr>
        <w:tabs>
          <w:tab w:val="num" w:pos="480"/>
        </w:tabs>
        <w:ind w:left="480" w:hanging="360"/>
      </w:pPr>
      <w:rPr>
        <w:rFonts w:ascii="Times New Roman" w:eastAsia="Times New Roman" w:hAnsi="Times New Roman" w:cs="Times New Roman"/>
      </w:rPr>
    </w:lvl>
  </w:abstractNum>
  <w:abstractNum w:abstractNumId="42">
    <w:nsid w:val="1E3939FA"/>
    <w:multiLevelType w:val="multilevel"/>
    <w:tmpl w:val="E97A88E2"/>
    <w:lvl w:ilvl="0">
      <w:start w:val="3"/>
      <w:numFmt w:val="decimal"/>
      <w:lvlText w:val="%1"/>
      <w:lvlJc w:val="left"/>
      <w:pPr>
        <w:ind w:left="360" w:hanging="360"/>
      </w:pPr>
      <w:rPr>
        <w:rFonts w:hint="default"/>
      </w:rPr>
    </w:lvl>
    <w:lvl w:ilvl="1">
      <w:start w:val="8"/>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43">
    <w:nsid w:val="1EC65604"/>
    <w:multiLevelType w:val="hybridMultilevel"/>
    <w:tmpl w:val="58066FEE"/>
    <w:lvl w:ilvl="0" w:tplc="040C0003">
      <w:start w:val="1"/>
      <w:numFmt w:val="decimal"/>
      <w:lvlText w:val="%1."/>
      <w:lvlJc w:val="left"/>
      <w:pPr>
        <w:tabs>
          <w:tab w:val="num" w:pos="1440"/>
        </w:tabs>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1F8B4EE8"/>
    <w:multiLevelType w:val="multilevel"/>
    <w:tmpl w:val="5192B8AA"/>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504"/>
        </w:tabs>
        <w:ind w:left="504" w:hanging="504"/>
      </w:pPr>
      <w:rPr>
        <w:rFonts w:ascii="Times New Roman Bold" w:hAnsi="Times New Roman Bold" w:hint="default"/>
        <w:b/>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2096485C"/>
    <w:multiLevelType w:val="hybridMultilevel"/>
    <w:tmpl w:val="AEB4DD2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20D70A3C"/>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21F14027"/>
    <w:multiLevelType w:val="multilevel"/>
    <w:tmpl w:val="C4E893FA"/>
    <w:lvl w:ilvl="0">
      <w:start w:val="44"/>
      <w:numFmt w:val="decimal"/>
      <w:lvlText w:val="%1."/>
      <w:lvlJc w:val="left"/>
      <w:pPr>
        <w:ind w:left="495" w:hanging="495"/>
      </w:pPr>
      <w:rPr>
        <w:rFonts w:hint="default"/>
      </w:rPr>
    </w:lvl>
    <w:lvl w:ilvl="1">
      <w:start w:val="1"/>
      <w:numFmt w:val="decimal"/>
      <w:lvlText w:val="%1.%2-"/>
      <w:lvlJc w:val="left"/>
      <w:pPr>
        <w:ind w:left="1437"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536" w:hanging="1800"/>
      </w:pPr>
      <w:rPr>
        <w:rFonts w:hint="default"/>
      </w:rPr>
    </w:lvl>
  </w:abstractNum>
  <w:abstractNum w:abstractNumId="48">
    <w:nsid w:val="25253374"/>
    <w:multiLevelType w:val="multilevel"/>
    <w:tmpl w:val="D756AF3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25747AED"/>
    <w:multiLevelType w:val="hybridMultilevel"/>
    <w:tmpl w:val="39AE148C"/>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26B93447"/>
    <w:multiLevelType w:val="hybridMultilevel"/>
    <w:tmpl w:val="0B3E8C5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2836589A"/>
    <w:multiLevelType w:val="hybridMultilevel"/>
    <w:tmpl w:val="9A089EB6"/>
    <w:lvl w:ilvl="0" w:tplc="837CA528">
      <w:start w:val="7"/>
      <w:numFmt w:val="bullet"/>
      <w:lvlText w:val="-"/>
      <w:lvlJc w:val="left"/>
      <w:pPr>
        <w:ind w:left="1059" w:hanging="360"/>
      </w:pPr>
      <w:rPr>
        <w:rFonts w:ascii="Times New Roman" w:eastAsia="Times New Roman" w:hAnsi="Times New Roman" w:cs="Times New Roman" w:hint="default"/>
      </w:rPr>
    </w:lvl>
    <w:lvl w:ilvl="1" w:tplc="040C0003" w:tentative="1">
      <w:start w:val="1"/>
      <w:numFmt w:val="bullet"/>
      <w:lvlText w:val="o"/>
      <w:lvlJc w:val="left"/>
      <w:pPr>
        <w:ind w:left="1779" w:hanging="360"/>
      </w:pPr>
      <w:rPr>
        <w:rFonts w:ascii="Courier New" w:hAnsi="Courier New" w:cs="Courier New" w:hint="default"/>
      </w:rPr>
    </w:lvl>
    <w:lvl w:ilvl="2" w:tplc="040C0005" w:tentative="1">
      <w:start w:val="1"/>
      <w:numFmt w:val="bullet"/>
      <w:lvlText w:val=""/>
      <w:lvlJc w:val="left"/>
      <w:pPr>
        <w:ind w:left="2499" w:hanging="360"/>
      </w:pPr>
      <w:rPr>
        <w:rFonts w:ascii="Wingdings" w:hAnsi="Wingdings" w:hint="default"/>
      </w:rPr>
    </w:lvl>
    <w:lvl w:ilvl="3" w:tplc="040C0001" w:tentative="1">
      <w:start w:val="1"/>
      <w:numFmt w:val="bullet"/>
      <w:lvlText w:val=""/>
      <w:lvlJc w:val="left"/>
      <w:pPr>
        <w:ind w:left="3219" w:hanging="360"/>
      </w:pPr>
      <w:rPr>
        <w:rFonts w:ascii="Symbol" w:hAnsi="Symbol" w:hint="default"/>
      </w:rPr>
    </w:lvl>
    <w:lvl w:ilvl="4" w:tplc="040C0003" w:tentative="1">
      <w:start w:val="1"/>
      <w:numFmt w:val="bullet"/>
      <w:lvlText w:val="o"/>
      <w:lvlJc w:val="left"/>
      <w:pPr>
        <w:ind w:left="3939" w:hanging="360"/>
      </w:pPr>
      <w:rPr>
        <w:rFonts w:ascii="Courier New" w:hAnsi="Courier New" w:cs="Courier New" w:hint="default"/>
      </w:rPr>
    </w:lvl>
    <w:lvl w:ilvl="5" w:tplc="040C0005" w:tentative="1">
      <w:start w:val="1"/>
      <w:numFmt w:val="bullet"/>
      <w:lvlText w:val=""/>
      <w:lvlJc w:val="left"/>
      <w:pPr>
        <w:ind w:left="4659" w:hanging="360"/>
      </w:pPr>
      <w:rPr>
        <w:rFonts w:ascii="Wingdings" w:hAnsi="Wingdings" w:hint="default"/>
      </w:rPr>
    </w:lvl>
    <w:lvl w:ilvl="6" w:tplc="040C0001" w:tentative="1">
      <w:start w:val="1"/>
      <w:numFmt w:val="bullet"/>
      <w:lvlText w:val=""/>
      <w:lvlJc w:val="left"/>
      <w:pPr>
        <w:ind w:left="5379" w:hanging="360"/>
      </w:pPr>
      <w:rPr>
        <w:rFonts w:ascii="Symbol" w:hAnsi="Symbol" w:hint="default"/>
      </w:rPr>
    </w:lvl>
    <w:lvl w:ilvl="7" w:tplc="040C0003" w:tentative="1">
      <w:start w:val="1"/>
      <w:numFmt w:val="bullet"/>
      <w:lvlText w:val="o"/>
      <w:lvlJc w:val="left"/>
      <w:pPr>
        <w:ind w:left="6099" w:hanging="360"/>
      </w:pPr>
      <w:rPr>
        <w:rFonts w:ascii="Courier New" w:hAnsi="Courier New" w:cs="Courier New" w:hint="default"/>
      </w:rPr>
    </w:lvl>
    <w:lvl w:ilvl="8" w:tplc="040C0005" w:tentative="1">
      <w:start w:val="1"/>
      <w:numFmt w:val="bullet"/>
      <w:lvlText w:val=""/>
      <w:lvlJc w:val="left"/>
      <w:pPr>
        <w:ind w:left="6819" w:hanging="360"/>
      </w:pPr>
      <w:rPr>
        <w:rFonts w:ascii="Wingdings" w:hAnsi="Wingdings" w:hint="default"/>
      </w:rPr>
    </w:lvl>
  </w:abstractNum>
  <w:abstractNum w:abstractNumId="52">
    <w:nsid w:val="29FD0D84"/>
    <w:multiLevelType w:val="hybridMultilevel"/>
    <w:tmpl w:val="91EC7D4A"/>
    <w:lvl w:ilvl="0" w:tplc="24BA7AC6">
      <w:start w:val="1"/>
      <w:numFmt w:val="decimal"/>
      <w:lvlText w:val="%1."/>
      <w:lvlJc w:val="left"/>
      <w:pPr>
        <w:ind w:left="720" w:hanging="360"/>
      </w:pPr>
      <w:rPr>
        <w:rFonts w:cs="Times New Roman"/>
        <w:b w:val="0"/>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53">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4">
    <w:nsid w:val="2BE36508"/>
    <w:multiLevelType w:val="hybridMultilevel"/>
    <w:tmpl w:val="5DC83C38"/>
    <w:lvl w:ilvl="0" w:tplc="E1FC029A">
      <w:start w:val="1"/>
      <w:numFmt w:val="lowerLetter"/>
      <w:lvlText w:val="%1)"/>
      <w:lvlJc w:val="left"/>
      <w:pPr>
        <w:tabs>
          <w:tab w:val="num" w:pos="360"/>
        </w:tabs>
        <w:ind w:left="360" w:hanging="360"/>
      </w:pPr>
      <w:rPr>
        <w:b w:val="0"/>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nsid w:val="2D7D6078"/>
    <w:multiLevelType w:val="multilevel"/>
    <w:tmpl w:val="D9460EB2"/>
    <w:lvl w:ilvl="0">
      <w:start w:val="29"/>
      <w:numFmt w:val="decimal"/>
      <w:lvlText w:val="%1"/>
      <w:lvlJc w:val="left"/>
      <w:pPr>
        <w:ind w:left="420" w:hanging="420"/>
      </w:pPr>
      <w:rPr>
        <w:rFonts w:hint="default"/>
      </w:rPr>
    </w:lvl>
    <w:lvl w:ilvl="1">
      <w:start w:val="3"/>
      <w:numFmt w:val="decimal"/>
      <w:lvlText w:val="%1.%2"/>
      <w:lvlJc w:val="left"/>
      <w:pPr>
        <w:ind w:left="1137" w:hanging="4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56">
    <w:nsid w:val="2E3C66DF"/>
    <w:multiLevelType w:val="singleLevel"/>
    <w:tmpl w:val="D1E03A06"/>
    <w:lvl w:ilvl="0">
      <w:start w:val="1"/>
      <w:numFmt w:val="lowerLetter"/>
      <w:lvlText w:val="%1)"/>
      <w:legacy w:legacy="1" w:legacySpace="120" w:legacyIndent="360"/>
      <w:lvlJc w:val="left"/>
      <w:pPr>
        <w:ind w:left="936" w:hanging="360"/>
      </w:pPr>
    </w:lvl>
  </w:abstractNum>
  <w:abstractNum w:abstractNumId="57">
    <w:nsid w:val="2EC029FD"/>
    <w:multiLevelType w:val="hybridMultilevel"/>
    <w:tmpl w:val="106ED1AA"/>
    <w:lvl w:ilvl="0" w:tplc="04090001">
      <w:start w:val="1"/>
      <w:numFmt w:val="bullet"/>
      <w:lvlText w:val=""/>
      <w:lvlJc w:val="left"/>
      <w:pPr>
        <w:tabs>
          <w:tab w:val="num" w:pos="1995"/>
        </w:tabs>
        <w:ind w:left="1995" w:hanging="360"/>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58">
    <w:nsid w:val="2FE23672"/>
    <w:multiLevelType w:val="multilevel"/>
    <w:tmpl w:val="E140E84A"/>
    <w:lvl w:ilvl="0">
      <w:start w:val="14"/>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nsid w:val="30765C46"/>
    <w:multiLevelType w:val="singleLevel"/>
    <w:tmpl w:val="9DECF338"/>
    <w:lvl w:ilvl="0">
      <w:start w:val="1"/>
      <w:numFmt w:val="lowerLetter"/>
      <w:lvlText w:val="%1)"/>
      <w:lvlJc w:val="left"/>
      <w:pPr>
        <w:tabs>
          <w:tab w:val="num" w:pos="567"/>
        </w:tabs>
        <w:ind w:left="567" w:hanging="567"/>
      </w:pPr>
      <w:rPr>
        <w:sz w:val="24"/>
        <w:szCs w:val="24"/>
      </w:rPr>
    </w:lvl>
  </w:abstractNum>
  <w:abstractNum w:abstractNumId="60">
    <w:nsid w:val="3096338B"/>
    <w:multiLevelType w:val="multilevel"/>
    <w:tmpl w:val="025AB084"/>
    <w:lvl w:ilvl="0">
      <w:start w:val="6"/>
      <w:numFmt w:val="decimal"/>
      <w:lvlText w:val="%1"/>
      <w:lvlJc w:val="left"/>
      <w:pPr>
        <w:ind w:left="1080" w:hanging="360"/>
      </w:pPr>
      <w:rPr>
        <w:rFonts w:hint="default"/>
      </w:rPr>
    </w:lvl>
    <w:lvl w:ilvl="1">
      <w:start w:val="1"/>
      <w:numFmt w:val="decimal"/>
      <w:isLgl/>
      <w:lvlText w:val="%1.%2"/>
      <w:lvlJc w:val="left"/>
      <w:pPr>
        <w:ind w:left="1069"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nsid w:val="32540208"/>
    <w:multiLevelType w:val="multilevel"/>
    <w:tmpl w:val="CDD4E574"/>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504"/>
        </w:tabs>
        <w:ind w:left="360" w:hanging="216"/>
      </w:pPr>
      <w:rPr>
        <w:rFonts w:hint="default"/>
        <w:b w:val="0"/>
        <w:i w:val="0"/>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33F04D83"/>
    <w:multiLevelType w:val="multilevel"/>
    <w:tmpl w:val="A5F2DFE8"/>
    <w:lvl w:ilvl="0">
      <w:start w:val="33"/>
      <w:numFmt w:val="decimal"/>
      <w:lvlText w:val="%1."/>
      <w:lvlJc w:val="left"/>
      <w:pPr>
        <w:ind w:left="480" w:hanging="480"/>
      </w:pPr>
      <w:rPr>
        <w:rFonts w:hint="default"/>
      </w:rPr>
    </w:lvl>
    <w:lvl w:ilvl="1">
      <w:start w:val="5"/>
      <w:numFmt w:val="decimal"/>
      <w:lvlText w:val="%1.%2."/>
      <w:lvlJc w:val="left"/>
      <w:pPr>
        <w:ind w:left="1197" w:hanging="48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63">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4">
    <w:nsid w:val="345D075A"/>
    <w:multiLevelType w:val="multilevel"/>
    <w:tmpl w:val="FEB62A14"/>
    <w:lvl w:ilvl="0">
      <w:start w:val="6"/>
      <w:numFmt w:val="none"/>
      <w:lvlText w:val="7"/>
      <w:lvlJc w:val="left"/>
      <w:pPr>
        <w:tabs>
          <w:tab w:val="num" w:pos="570"/>
        </w:tabs>
        <w:ind w:left="570" w:hanging="570"/>
      </w:pPr>
      <w:rPr>
        <w:rFonts w:hint="default"/>
      </w:rPr>
    </w:lvl>
    <w:lvl w:ilvl="1">
      <w:start w:val="1"/>
      <w:numFmt w:val="decimal"/>
      <w:lvlText w:val="7.%2"/>
      <w:lvlJc w:val="left"/>
      <w:pPr>
        <w:tabs>
          <w:tab w:val="num" w:pos="570"/>
        </w:tabs>
        <w:ind w:left="570" w:hanging="57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53F6EC9"/>
    <w:multiLevelType w:val="multilevel"/>
    <w:tmpl w:val="025AB084"/>
    <w:lvl w:ilvl="0">
      <w:start w:val="6"/>
      <w:numFmt w:val="decimal"/>
      <w:lvlText w:val="%1"/>
      <w:lvlJc w:val="left"/>
      <w:pPr>
        <w:ind w:left="1080" w:hanging="360"/>
      </w:pPr>
      <w:rPr>
        <w:rFonts w:hint="default"/>
      </w:rPr>
    </w:lvl>
    <w:lvl w:ilvl="1">
      <w:start w:val="1"/>
      <w:numFmt w:val="decimal"/>
      <w:isLgl/>
      <w:lvlText w:val="%1.%2"/>
      <w:lvlJc w:val="left"/>
      <w:pPr>
        <w:ind w:left="1069" w:hanging="360"/>
      </w:pPr>
      <w:rPr>
        <w:rFonts w:hint="default"/>
        <w:b/>
        <w:bCs/>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7">
    <w:nsid w:val="362B4C65"/>
    <w:multiLevelType w:val="singleLevel"/>
    <w:tmpl w:val="3874146C"/>
    <w:lvl w:ilvl="0">
      <w:start w:val="1"/>
      <w:numFmt w:val="lowerLetter"/>
      <w:lvlText w:val="%1)"/>
      <w:lvlJc w:val="left"/>
      <w:pPr>
        <w:tabs>
          <w:tab w:val="num" w:pos="360"/>
        </w:tabs>
        <w:ind w:left="360" w:hanging="360"/>
      </w:pPr>
      <w:rPr>
        <w:b w:val="0"/>
        <w:i w:val="0"/>
      </w:rPr>
    </w:lvl>
  </w:abstractNum>
  <w:abstractNum w:abstractNumId="68">
    <w:nsid w:val="3689577B"/>
    <w:multiLevelType w:val="multilevel"/>
    <w:tmpl w:val="21007654"/>
    <w:lvl w:ilvl="0">
      <w:start w:val="1"/>
      <w:numFmt w:val="decimal"/>
      <w:lvlText w:val="%1."/>
      <w:lvlJc w:val="left"/>
      <w:pPr>
        <w:ind w:left="360" w:hanging="360"/>
      </w:pPr>
      <w:rPr>
        <w:rFonts w:hint="default"/>
      </w:rPr>
    </w:lvl>
    <w:lvl w:ilvl="1">
      <w:start w:val="2"/>
      <w:numFmt w:val="decimal"/>
      <w:lvlText w:val="%1.%2."/>
      <w:lvlJc w:val="left"/>
      <w:pPr>
        <w:ind w:left="2526" w:hanging="360"/>
      </w:pPr>
      <w:rPr>
        <w:rFonts w:hint="default"/>
        <w:b/>
      </w:rPr>
    </w:lvl>
    <w:lvl w:ilvl="2">
      <w:start w:val="1"/>
      <w:numFmt w:val="decimal"/>
      <w:lvlText w:val="%1.%2.%3."/>
      <w:lvlJc w:val="left"/>
      <w:pPr>
        <w:ind w:left="5052" w:hanging="720"/>
      </w:pPr>
      <w:rPr>
        <w:rFonts w:hint="default"/>
      </w:rPr>
    </w:lvl>
    <w:lvl w:ilvl="3">
      <w:start w:val="1"/>
      <w:numFmt w:val="decimal"/>
      <w:lvlText w:val="%1.%2.%3.%4."/>
      <w:lvlJc w:val="left"/>
      <w:pPr>
        <w:ind w:left="7218" w:hanging="720"/>
      </w:pPr>
      <w:rPr>
        <w:rFonts w:hint="default"/>
      </w:rPr>
    </w:lvl>
    <w:lvl w:ilvl="4">
      <w:start w:val="1"/>
      <w:numFmt w:val="decimal"/>
      <w:lvlText w:val="%1.%2.%3.%4.%5."/>
      <w:lvlJc w:val="left"/>
      <w:pPr>
        <w:ind w:left="9744" w:hanging="1080"/>
      </w:pPr>
      <w:rPr>
        <w:rFonts w:hint="default"/>
      </w:rPr>
    </w:lvl>
    <w:lvl w:ilvl="5">
      <w:start w:val="1"/>
      <w:numFmt w:val="decimal"/>
      <w:lvlText w:val="%1.%2.%3.%4.%5.%6."/>
      <w:lvlJc w:val="left"/>
      <w:pPr>
        <w:ind w:left="11910" w:hanging="1080"/>
      </w:pPr>
      <w:rPr>
        <w:rFonts w:hint="default"/>
      </w:rPr>
    </w:lvl>
    <w:lvl w:ilvl="6">
      <w:start w:val="1"/>
      <w:numFmt w:val="decimal"/>
      <w:lvlText w:val="%1.%2.%3.%4.%5.%6.%7."/>
      <w:lvlJc w:val="left"/>
      <w:pPr>
        <w:ind w:left="14436" w:hanging="1440"/>
      </w:pPr>
      <w:rPr>
        <w:rFonts w:hint="default"/>
      </w:rPr>
    </w:lvl>
    <w:lvl w:ilvl="7">
      <w:start w:val="1"/>
      <w:numFmt w:val="decimal"/>
      <w:lvlText w:val="%1.%2.%3.%4.%5.%6.%7.%8."/>
      <w:lvlJc w:val="left"/>
      <w:pPr>
        <w:ind w:left="16602" w:hanging="1440"/>
      </w:pPr>
      <w:rPr>
        <w:rFonts w:hint="default"/>
      </w:rPr>
    </w:lvl>
    <w:lvl w:ilvl="8">
      <w:start w:val="1"/>
      <w:numFmt w:val="decimal"/>
      <w:lvlText w:val="%1.%2.%3.%4.%5.%6.%7.%8.%9."/>
      <w:lvlJc w:val="left"/>
      <w:pPr>
        <w:ind w:left="19128" w:hanging="1800"/>
      </w:pPr>
      <w:rPr>
        <w:rFonts w:hint="default"/>
      </w:rPr>
    </w:lvl>
  </w:abstractNum>
  <w:abstractNum w:abstractNumId="69">
    <w:nsid w:val="3764393D"/>
    <w:multiLevelType w:val="singleLevel"/>
    <w:tmpl w:val="5C4E6F82"/>
    <w:lvl w:ilvl="0">
      <w:start w:val="1"/>
      <w:numFmt w:val="lowerLetter"/>
      <w:lvlText w:val="%1)"/>
      <w:lvlJc w:val="left"/>
      <w:pPr>
        <w:tabs>
          <w:tab w:val="num" w:pos="567"/>
        </w:tabs>
        <w:ind w:left="567" w:hanging="567"/>
      </w:pPr>
    </w:lvl>
  </w:abstractNum>
  <w:abstractNum w:abstractNumId="70">
    <w:nsid w:val="38CB0F69"/>
    <w:multiLevelType w:val="multilevel"/>
    <w:tmpl w:val="8ECEE860"/>
    <w:lvl w:ilvl="0">
      <w:start w:val="1"/>
      <w:numFmt w:val="lowerLetter"/>
      <w:lvlText w:val="%1)"/>
      <w:lvlJc w:val="left"/>
      <w:pPr>
        <w:tabs>
          <w:tab w:val="num" w:pos="720"/>
        </w:tabs>
        <w:ind w:left="720" w:hanging="720"/>
      </w:pPr>
      <w:rPr>
        <w:rFonts w:hint="default"/>
      </w:r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38E9709A"/>
    <w:multiLevelType w:val="hybridMultilevel"/>
    <w:tmpl w:val="A830A214"/>
    <w:lvl w:ilvl="0" w:tplc="592EB238">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2">
    <w:nsid w:val="39BE703B"/>
    <w:multiLevelType w:val="hybridMultilevel"/>
    <w:tmpl w:val="803059E6"/>
    <w:lvl w:ilvl="0" w:tplc="A040323C">
      <w:start w:val="2"/>
      <w:numFmt w:val="lowerLetter"/>
      <w:lvlText w:val="%1)"/>
      <w:lvlJc w:val="left"/>
      <w:pPr>
        <w:ind w:left="1080" w:hanging="360"/>
      </w:pPr>
      <w:rPr>
        <w:rFonts w:hint="default"/>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3">
    <w:nsid w:val="3A905358"/>
    <w:multiLevelType w:val="singleLevel"/>
    <w:tmpl w:val="03066B8C"/>
    <w:lvl w:ilvl="0">
      <w:start w:val="1"/>
      <w:numFmt w:val="lowerLetter"/>
      <w:lvlText w:val="%1)"/>
      <w:lvlJc w:val="left"/>
      <w:pPr>
        <w:tabs>
          <w:tab w:val="num" w:pos="504"/>
        </w:tabs>
        <w:ind w:left="504" w:hanging="504"/>
      </w:pPr>
      <w:rPr>
        <w:rFonts w:hint="default"/>
      </w:rPr>
    </w:lvl>
  </w:abstractNum>
  <w:abstractNum w:abstractNumId="74">
    <w:nsid w:val="3B003DBF"/>
    <w:multiLevelType w:val="multilevel"/>
    <w:tmpl w:val="3566D784"/>
    <w:lvl w:ilvl="0">
      <w:start w:val="14"/>
      <w:numFmt w:val="decimal"/>
      <w:lvlText w:val="%1"/>
      <w:lvlJc w:val="left"/>
      <w:pPr>
        <w:ind w:left="420" w:hanging="420"/>
      </w:pPr>
      <w:rPr>
        <w:rFonts w:hint="default"/>
      </w:rPr>
    </w:lvl>
    <w:lvl w:ilvl="1">
      <w:start w:val="4"/>
      <w:numFmt w:val="decimal"/>
      <w:lvlText w:val="%1.%2"/>
      <w:lvlJc w:val="left"/>
      <w:pPr>
        <w:ind w:left="1137" w:hanging="4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75">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76">
    <w:nsid w:val="3D1924C2"/>
    <w:multiLevelType w:val="multilevel"/>
    <w:tmpl w:val="19E4C084"/>
    <w:lvl w:ilvl="0">
      <w:start w:val="16"/>
      <w:numFmt w:val="decimal"/>
      <w:lvlText w:val="%1"/>
      <w:lvlJc w:val="left"/>
      <w:pPr>
        <w:tabs>
          <w:tab w:val="num" w:pos="570"/>
        </w:tabs>
        <w:ind w:left="570" w:hanging="570"/>
      </w:pPr>
      <w:rPr>
        <w:rFonts w:hint="default"/>
      </w:rPr>
    </w:lvl>
    <w:lvl w:ilvl="1">
      <w:start w:val="2"/>
      <w:numFmt w:val="decimal"/>
      <w:lvlText w:val="15.%2"/>
      <w:lvlJc w:val="left"/>
      <w:pPr>
        <w:tabs>
          <w:tab w:val="num" w:pos="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3E4C1756"/>
    <w:multiLevelType w:val="multilevel"/>
    <w:tmpl w:val="ED6605F4"/>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78">
    <w:nsid w:val="410945F2"/>
    <w:multiLevelType w:val="multilevel"/>
    <w:tmpl w:val="43347FF0"/>
    <w:lvl w:ilvl="0">
      <w:start w:val="4"/>
      <w:numFmt w:val="decimal"/>
      <w:lvlText w:val="%1."/>
      <w:lvlJc w:val="left"/>
      <w:pPr>
        <w:ind w:left="360" w:hanging="360"/>
      </w:pPr>
      <w:rPr>
        <w:rFonts w:hint="default"/>
        <w:color w:val="auto"/>
      </w:rPr>
    </w:lvl>
    <w:lvl w:ilvl="1">
      <w:start w:val="2"/>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79">
    <w:nsid w:val="413B2B1A"/>
    <w:multiLevelType w:val="singleLevel"/>
    <w:tmpl w:val="E3167EB6"/>
    <w:lvl w:ilvl="0">
      <w:start w:val="1"/>
      <w:numFmt w:val="lowerRoman"/>
      <w:lvlText w:val="%1)"/>
      <w:lvlJc w:val="left"/>
      <w:pPr>
        <w:tabs>
          <w:tab w:val="num" w:pos="720"/>
        </w:tabs>
        <w:ind w:left="432" w:hanging="432"/>
      </w:pPr>
      <w:rPr>
        <w:rFonts w:hint="default"/>
      </w:rPr>
    </w:lvl>
  </w:abstractNum>
  <w:abstractNum w:abstractNumId="8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1">
    <w:nsid w:val="43776BA9"/>
    <w:multiLevelType w:val="hybridMultilevel"/>
    <w:tmpl w:val="321A8DCC"/>
    <w:lvl w:ilvl="0" w:tplc="040C000F">
      <w:start w:val="1"/>
      <w:numFmt w:val="decimal"/>
      <w:lvlText w:val="%1."/>
      <w:lvlJc w:val="left"/>
      <w:pPr>
        <w:ind w:left="720" w:hanging="360"/>
      </w:pPr>
    </w:lvl>
    <w:lvl w:ilvl="1" w:tplc="6316CB16">
      <w:start w:val="1"/>
      <w:numFmt w:val="decimal"/>
      <w:lvlText w:val="%2)"/>
      <w:lvlJc w:val="left"/>
      <w:pPr>
        <w:ind w:left="1440" w:hanging="360"/>
      </w:pPr>
      <w:rPr>
        <w:rFonts w:hint="default"/>
      </w:rPr>
    </w:lvl>
    <w:lvl w:ilvl="2" w:tplc="ED0EF654">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43817240"/>
    <w:multiLevelType w:val="hybridMultilevel"/>
    <w:tmpl w:val="B9AA2952"/>
    <w:lvl w:ilvl="0" w:tplc="812E4A20">
      <w:start w:val="1"/>
      <w:numFmt w:val="lowerLetter"/>
      <w:lvlText w:val="%1)"/>
      <w:lvlJc w:val="left"/>
      <w:pPr>
        <w:tabs>
          <w:tab w:val="num" w:pos="516"/>
        </w:tabs>
        <w:ind w:left="516" w:hanging="432"/>
      </w:pPr>
      <w:rPr>
        <w:rFonts w:hint="default"/>
        <w:b w:val="0"/>
        <w:i w:val="0"/>
      </w:rPr>
    </w:lvl>
    <w:lvl w:ilvl="1" w:tplc="2EE08DA2" w:tentative="1">
      <w:start w:val="1"/>
      <w:numFmt w:val="lowerLetter"/>
      <w:lvlText w:val="%2."/>
      <w:lvlJc w:val="left"/>
      <w:pPr>
        <w:tabs>
          <w:tab w:val="num" w:pos="828"/>
        </w:tabs>
        <w:ind w:left="828" w:hanging="360"/>
      </w:pPr>
    </w:lvl>
    <w:lvl w:ilvl="2" w:tplc="21622C90" w:tentative="1">
      <w:start w:val="1"/>
      <w:numFmt w:val="lowerRoman"/>
      <w:lvlText w:val="%3."/>
      <w:lvlJc w:val="right"/>
      <w:pPr>
        <w:tabs>
          <w:tab w:val="num" w:pos="1548"/>
        </w:tabs>
        <w:ind w:left="1548" w:hanging="180"/>
      </w:pPr>
    </w:lvl>
    <w:lvl w:ilvl="3" w:tplc="162E2312" w:tentative="1">
      <w:start w:val="1"/>
      <w:numFmt w:val="decimal"/>
      <w:lvlText w:val="%4."/>
      <w:lvlJc w:val="left"/>
      <w:pPr>
        <w:tabs>
          <w:tab w:val="num" w:pos="2268"/>
        </w:tabs>
        <w:ind w:left="2268" w:hanging="360"/>
      </w:pPr>
    </w:lvl>
    <w:lvl w:ilvl="4" w:tplc="EA0A1DF2" w:tentative="1">
      <w:start w:val="1"/>
      <w:numFmt w:val="lowerLetter"/>
      <w:lvlText w:val="%5."/>
      <w:lvlJc w:val="left"/>
      <w:pPr>
        <w:tabs>
          <w:tab w:val="num" w:pos="2988"/>
        </w:tabs>
        <w:ind w:left="2988" w:hanging="360"/>
      </w:pPr>
    </w:lvl>
    <w:lvl w:ilvl="5" w:tplc="227A2B88" w:tentative="1">
      <w:start w:val="1"/>
      <w:numFmt w:val="lowerRoman"/>
      <w:lvlText w:val="%6."/>
      <w:lvlJc w:val="right"/>
      <w:pPr>
        <w:tabs>
          <w:tab w:val="num" w:pos="3708"/>
        </w:tabs>
        <w:ind w:left="3708" w:hanging="180"/>
      </w:pPr>
    </w:lvl>
    <w:lvl w:ilvl="6" w:tplc="6926303A" w:tentative="1">
      <w:start w:val="1"/>
      <w:numFmt w:val="decimal"/>
      <w:lvlText w:val="%7."/>
      <w:lvlJc w:val="left"/>
      <w:pPr>
        <w:tabs>
          <w:tab w:val="num" w:pos="4428"/>
        </w:tabs>
        <w:ind w:left="4428" w:hanging="360"/>
      </w:pPr>
    </w:lvl>
    <w:lvl w:ilvl="7" w:tplc="B0AAFFBC" w:tentative="1">
      <w:start w:val="1"/>
      <w:numFmt w:val="lowerLetter"/>
      <w:lvlText w:val="%8."/>
      <w:lvlJc w:val="left"/>
      <w:pPr>
        <w:tabs>
          <w:tab w:val="num" w:pos="5148"/>
        </w:tabs>
        <w:ind w:left="5148" w:hanging="360"/>
      </w:pPr>
    </w:lvl>
    <w:lvl w:ilvl="8" w:tplc="5FE66D10" w:tentative="1">
      <w:start w:val="1"/>
      <w:numFmt w:val="lowerRoman"/>
      <w:lvlText w:val="%9."/>
      <w:lvlJc w:val="right"/>
      <w:pPr>
        <w:tabs>
          <w:tab w:val="num" w:pos="5868"/>
        </w:tabs>
        <w:ind w:left="5868" w:hanging="180"/>
      </w:pPr>
    </w:lvl>
  </w:abstractNum>
  <w:abstractNum w:abstractNumId="83">
    <w:nsid w:val="43EB4FD8"/>
    <w:multiLevelType w:val="hybridMultilevel"/>
    <w:tmpl w:val="BC3615C4"/>
    <w:lvl w:ilvl="0" w:tplc="040C0017">
      <w:start w:val="1"/>
      <w:numFmt w:val="lowerLetter"/>
      <w:lvlText w:val="%1)"/>
      <w:lvlJc w:val="left"/>
      <w:pPr>
        <w:ind w:left="1253" w:hanging="360"/>
      </w:pPr>
    </w:lvl>
    <w:lvl w:ilvl="1" w:tplc="040C0019" w:tentative="1">
      <w:start w:val="1"/>
      <w:numFmt w:val="lowerLetter"/>
      <w:lvlText w:val="%2."/>
      <w:lvlJc w:val="left"/>
      <w:pPr>
        <w:ind w:left="1973" w:hanging="360"/>
      </w:pPr>
    </w:lvl>
    <w:lvl w:ilvl="2" w:tplc="040C001B" w:tentative="1">
      <w:start w:val="1"/>
      <w:numFmt w:val="lowerRoman"/>
      <w:lvlText w:val="%3."/>
      <w:lvlJc w:val="right"/>
      <w:pPr>
        <w:ind w:left="2693" w:hanging="180"/>
      </w:pPr>
    </w:lvl>
    <w:lvl w:ilvl="3" w:tplc="040C000F" w:tentative="1">
      <w:start w:val="1"/>
      <w:numFmt w:val="decimal"/>
      <w:lvlText w:val="%4."/>
      <w:lvlJc w:val="left"/>
      <w:pPr>
        <w:ind w:left="3413" w:hanging="360"/>
      </w:pPr>
    </w:lvl>
    <w:lvl w:ilvl="4" w:tplc="040C0019" w:tentative="1">
      <w:start w:val="1"/>
      <w:numFmt w:val="lowerLetter"/>
      <w:lvlText w:val="%5."/>
      <w:lvlJc w:val="left"/>
      <w:pPr>
        <w:ind w:left="4133" w:hanging="360"/>
      </w:pPr>
    </w:lvl>
    <w:lvl w:ilvl="5" w:tplc="040C001B" w:tentative="1">
      <w:start w:val="1"/>
      <w:numFmt w:val="lowerRoman"/>
      <w:lvlText w:val="%6."/>
      <w:lvlJc w:val="right"/>
      <w:pPr>
        <w:ind w:left="4853" w:hanging="180"/>
      </w:pPr>
    </w:lvl>
    <w:lvl w:ilvl="6" w:tplc="040C000F" w:tentative="1">
      <w:start w:val="1"/>
      <w:numFmt w:val="decimal"/>
      <w:lvlText w:val="%7."/>
      <w:lvlJc w:val="left"/>
      <w:pPr>
        <w:ind w:left="5573" w:hanging="360"/>
      </w:pPr>
    </w:lvl>
    <w:lvl w:ilvl="7" w:tplc="040C0019" w:tentative="1">
      <w:start w:val="1"/>
      <w:numFmt w:val="lowerLetter"/>
      <w:lvlText w:val="%8."/>
      <w:lvlJc w:val="left"/>
      <w:pPr>
        <w:ind w:left="6293" w:hanging="360"/>
      </w:pPr>
    </w:lvl>
    <w:lvl w:ilvl="8" w:tplc="040C001B" w:tentative="1">
      <w:start w:val="1"/>
      <w:numFmt w:val="lowerRoman"/>
      <w:lvlText w:val="%9."/>
      <w:lvlJc w:val="right"/>
      <w:pPr>
        <w:ind w:left="7013" w:hanging="180"/>
      </w:pPr>
    </w:lvl>
  </w:abstractNum>
  <w:abstractNum w:abstractNumId="84">
    <w:nsid w:val="451C7734"/>
    <w:multiLevelType w:val="hybridMultilevel"/>
    <w:tmpl w:val="DF38E42A"/>
    <w:lvl w:ilvl="0" w:tplc="C4AA6104">
      <w:start w:val="1"/>
      <w:numFmt w:val="lowerLetter"/>
      <w:lvlText w:val="%1)"/>
      <w:lvlJc w:val="left"/>
      <w:pPr>
        <w:tabs>
          <w:tab w:val="num" w:pos="360"/>
        </w:tabs>
        <w:ind w:left="360" w:hanging="360"/>
      </w:pPr>
      <w:rPr>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5AA46EB"/>
    <w:multiLevelType w:val="multilevel"/>
    <w:tmpl w:val="3CE462AC"/>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nsid w:val="465A1B6F"/>
    <w:multiLevelType w:val="hybridMultilevel"/>
    <w:tmpl w:val="90BAA63A"/>
    <w:lvl w:ilvl="0" w:tplc="E4F6669A">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7">
    <w:nsid w:val="46F437D1"/>
    <w:multiLevelType w:val="hybridMultilevel"/>
    <w:tmpl w:val="C77C7034"/>
    <w:lvl w:ilvl="0" w:tplc="EAE6293C">
      <w:start w:val="1"/>
      <w:numFmt w:val="lowerLetter"/>
      <w:lvlText w:val="%1)"/>
      <w:lvlJc w:val="left"/>
      <w:pPr>
        <w:ind w:left="1080" w:hanging="540"/>
      </w:pPr>
      <w:rPr>
        <w:rFonts w:hint="default"/>
      </w:rPr>
    </w:lvl>
    <w:lvl w:ilvl="1" w:tplc="5A1C5084" w:tentative="1">
      <w:start w:val="1"/>
      <w:numFmt w:val="lowerLetter"/>
      <w:lvlText w:val="%2."/>
      <w:lvlJc w:val="left"/>
      <w:pPr>
        <w:ind w:left="1620" w:hanging="360"/>
      </w:pPr>
    </w:lvl>
    <w:lvl w:ilvl="2" w:tplc="3528B0E8" w:tentative="1">
      <w:start w:val="1"/>
      <w:numFmt w:val="lowerRoman"/>
      <w:lvlText w:val="%3."/>
      <w:lvlJc w:val="right"/>
      <w:pPr>
        <w:ind w:left="2340" w:hanging="180"/>
      </w:pPr>
    </w:lvl>
    <w:lvl w:ilvl="3" w:tplc="578A9E5E" w:tentative="1">
      <w:start w:val="1"/>
      <w:numFmt w:val="decimal"/>
      <w:lvlText w:val="%4."/>
      <w:lvlJc w:val="left"/>
      <w:pPr>
        <w:ind w:left="3060" w:hanging="360"/>
      </w:pPr>
    </w:lvl>
    <w:lvl w:ilvl="4" w:tplc="F01278FA" w:tentative="1">
      <w:start w:val="1"/>
      <w:numFmt w:val="lowerLetter"/>
      <w:lvlText w:val="%5."/>
      <w:lvlJc w:val="left"/>
      <w:pPr>
        <w:ind w:left="3780" w:hanging="360"/>
      </w:pPr>
    </w:lvl>
    <w:lvl w:ilvl="5" w:tplc="8990C4C4" w:tentative="1">
      <w:start w:val="1"/>
      <w:numFmt w:val="lowerRoman"/>
      <w:lvlText w:val="%6."/>
      <w:lvlJc w:val="right"/>
      <w:pPr>
        <w:ind w:left="4500" w:hanging="180"/>
      </w:pPr>
    </w:lvl>
    <w:lvl w:ilvl="6" w:tplc="080AEACA" w:tentative="1">
      <w:start w:val="1"/>
      <w:numFmt w:val="decimal"/>
      <w:lvlText w:val="%7."/>
      <w:lvlJc w:val="left"/>
      <w:pPr>
        <w:ind w:left="5220" w:hanging="360"/>
      </w:pPr>
    </w:lvl>
    <w:lvl w:ilvl="7" w:tplc="0E40F5B8" w:tentative="1">
      <w:start w:val="1"/>
      <w:numFmt w:val="lowerLetter"/>
      <w:lvlText w:val="%8."/>
      <w:lvlJc w:val="left"/>
      <w:pPr>
        <w:ind w:left="5940" w:hanging="360"/>
      </w:pPr>
    </w:lvl>
    <w:lvl w:ilvl="8" w:tplc="172C7A72" w:tentative="1">
      <w:start w:val="1"/>
      <w:numFmt w:val="lowerRoman"/>
      <w:lvlText w:val="%9."/>
      <w:lvlJc w:val="right"/>
      <w:pPr>
        <w:ind w:left="6660" w:hanging="180"/>
      </w:pPr>
    </w:lvl>
  </w:abstractNum>
  <w:abstractNum w:abstractNumId="88">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47E737A5"/>
    <w:multiLevelType w:val="hybridMultilevel"/>
    <w:tmpl w:val="2938A33E"/>
    <w:lvl w:ilvl="0" w:tplc="382E9764">
      <w:start w:val="1"/>
      <w:numFmt w:val="lowerLetter"/>
      <w:lvlText w:val="%1)"/>
      <w:lvlJc w:val="left"/>
      <w:pPr>
        <w:tabs>
          <w:tab w:val="num" w:pos="360"/>
        </w:tabs>
        <w:ind w:left="360" w:hanging="360"/>
      </w:pPr>
      <w:rPr>
        <w:b w:val="0"/>
        <w:i w:val="0"/>
      </w:rPr>
    </w:lvl>
    <w:lvl w:ilvl="1" w:tplc="77988DD2">
      <w:start w:val="1"/>
      <w:numFmt w:val="lowerLetter"/>
      <w:lvlText w:val="%2."/>
      <w:lvlJc w:val="left"/>
      <w:pPr>
        <w:tabs>
          <w:tab w:val="num" w:pos="1440"/>
        </w:tabs>
        <w:ind w:left="1440" w:hanging="360"/>
      </w:pPr>
    </w:lvl>
    <w:lvl w:ilvl="2" w:tplc="2202167A" w:tentative="1">
      <w:start w:val="1"/>
      <w:numFmt w:val="lowerRoman"/>
      <w:lvlText w:val="%3."/>
      <w:lvlJc w:val="right"/>
      <w:pPr>
        <w:tabs>
          <w:tab w:val="num" w:pos="2160"/>
        </w:tabs>
        <w:ind w:left="2160" w:hanging="180"/>
      </w:pPr>
    </w:lvl>
    <w:lvl w:ilvl="3" w:tplc="A678D00C" w:tentative="1">
      <w:start w:val="1"/>
      <w:numFmt w:val="decimal"/>
      <w:lvlText w:val="%4."/>
      <w:lvlJc w:val="left"/>
      <w:pPr>
        <w:tabs>
          <w:tab w:val="num" w:pos="2880"/>
        </w:tabs>
        <w:ind w:left="2880" w:hanging="360"/>
      </w:pPr>
    </w:lvl>
    <w:lvl w:ilvl="4" w:tplc="0F02051E" w:tentative="1">
      <w:start w:val="1"/>
      <w:numFmt w:val="lowerLetter"/>
      <w:lvlText w:val="%5."/>
      <w:lvlJc w:val="left"/>
      <w:pPr>
        <w:tabs>
          <w:tab w:val="num" w:pos="3600"/>
        </w:tabs>
        <w:ind w:left="3600" w:hanging="360"/>
      </w:pPr>
    </w:lvl>
    <w:lvl w:ilvl="5" w:tplc="9F0C2764" w:tentative="1">
      <w:start w:val="1"/>
      <w:numFmt w:val="lowerRoman"/>
      <w:lvlText w:val="%6."/>
      <w:lvlJc w:val="right"/>
      <w:pPr>
        <w:tabs>
          <w:tab w:val="num" w:pos="4320"/>
        </w:tabs>
        <w:ind w:left="4320" w:hanging="180"/>
      </w:pPr>
    </w:lvl>
    <w:lvl w:ilvl="6" w:tplc="835029FE" w:tentative="1">
      <w:start w:val="1"/>
      <w:numFmt w:val="decimal"/>
      <w:lvlText w:val="%7."/>
      <w:lvlJc w:val="left"/>
      <w:pPr>
        <w:tabs>
          <w:tab w:val="num" w:pos="5040"/>
        </w:tabs>
        <w:ind w:left="5040" w:hanging="360"/>
      </w:pPr>
    </w:lvl>
    <w:lvl w:ilvl="7" w:tplc="8034E27E" w:tentative="1">
      <w:start w:val="1"/>
      <w:numFmt w:val="lowerLetter"/>
      <w:lvlText w:val="%8."/>
      <w:lvlJc w:val="left"/>
      <w:pPr>
        <w:tabs>
          <w:tab w:val="num" w:pos="5760"/>
        </w:tabs>
        <w:ind w:left="5760" w:hanging="360"/>
      </w:pPr>
    </w:lvl>
    <w:lvl w:ilvl="8" w:tplc="968C12D0" w:tentative="1">
      <w:start w:val="1"/>
      <w:numFmt w:val="lowerRoman"/>
      <w:lvlText w:val="%9."/>
      <w:lvlJc w:val="right"/>
      <w:pPr>
        <w:tabs>
          <w:tab w:val="num" w:pos="6480"/>
        </w:tabs>
        <w:ind w:left="6480" w:hanging="180"/>
      </w:pPr>
    </w:lvl>
  </w:abstractNum>
  <w:abstractNum w:abstractNumId="90">
    <w:nsid w:val="47EA1B21"/>
    <w:multiLevelType w:val="multilevel"/>
    <w:tmpl w:val="043A860E"/>
    <w:lvl w:ilvl="0">
      <w:start w:val="44"/>
      <w:numFmt w:val="decimal"/>
      <w:lvlText w:val="%1"/>
      <w:lvlJc w:val="left"/>
      <w:pPr>
        <w:ind w:left="420" w:hanging="420"/>
      </w:pPr>
      <w:rPr>
        <w:rFonts w:hint="default"/>
      </w:rPr>
    </w:lvl>
    <w:lvl w:ilvl="1">
      <w:start w:val="1"/>
      <w:numFmt w:val="decimal"/>
      <w:lvlText w:val="%1.%2"/>
      <w:lvlJc w:val="left"/>
      <w:pPr>
        <w:ind w:left="1137" w:hanging="4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91">
    <w:nsid w:val="48094F9E"/>
    <w:multiLevelType w:val="hybridMultilevel"/>
    <w:tmpl w:val="37180EBA"/>
    <w:lvl w:ilvl="0" w:tplc="040C0017">
      <w:start w:val="1"/>
      <w:numFmt w:val="lowerLetter"/>
      <w:lvlText w:val="%1)"/>
      <w:lvlJc w:val="left"/>
      <w:pPr>
        <w:ind w:left="1260" w:hanging="360"/>
      </w:p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92">
    <w:nsid w:val="48D726E4"/>
    <w:multiLevelType w:val="hybridMultilevel"/>
    <w:tmpl w:val="E04085AA"/>
    <w:lvl w:ilvl="0" w:tplc="4B902A9C">
      <w:start w:val="9"/>
      <w:numFmt w:val="lowerLetter"/>
      <w:lvlText w:val="%1)"/>
      <w:lvlJc w:val="left"/>
      <w:pPr>
        <w:ind w:left="926" w:hanging="360"/>
      </w:pPr>
      <w:rPr>
        <w:rFonts w:hint="default"/>
      </w:rPr>
    </w:lvl>
    <w:lvl w:ilvl="1" w:tplc="FC8E6DB4" w:tentative="1">
      <w:start w:val="1"/>
      <w:numFmt w:val="lowerLetter"/>
      <w:lvlText w:val="%2."/>
      <w:lvlJc w:val="left"/>
      <w:pPr>
        <w:ind w:left="1646" w:hanging="360"/>
      </w:pPr>
    </w:lvl>
    <w:lvl w:ilvl="2" w:tplc="22F8D7C8" w:tentative="1">
      <w:start w:val="1"/>
      <w:numFmt w:val="lowerRoman"/>
      <w:lvlText w:val="%3."/>
      <w:lvlJc w:val="right"/>
      <w:pPr>
        <w:ind w:left="2366" w:hanging="180"/>
      </w:pPr>
    </w:lvl>
    <w:lvl w:ilvl="3" w:tplc="CBD2DDFC" w:tentative="1">
      <w:start w:val="1"/>
      <w:numFmt w:val="decimal"/>
      <w:lvlText w:val="%4."/>
      <w:lvlJc w:val="left"/>
      <w:pPr>
        <w:ind w:left="3086" w:hanging="360"/>
      </w:pPr>
    </w:lvl>
    <w:lvl w:ilvl="4" w:tplc="8C5041E4" w:tentative="1">
      <w:start w:val="1"/>
      <w:numFmt w:val="lowerLetter"/>
      <w:lvlText w:val="%5."/>
      <w:lvlJc w:val="left"/>
      <w:pPr>
        <w:ind w:left="3806" w:hanging="360"/>
      </w:pPr>
    </w:lvl>
    <w:lvl w:ilvl="5" w:tplc="1F72B2AA" w:tentative="1">
      <w:start w:val="1"/>
      <w:numFmt w:val="lowerRoman"/>
      <w:lvlText w:val="%6."/>
      <w:lvlJc w:val="right"/>
      <w:pPr>
        <w:ind w:left="4526" w:hanging="180"/>
      </w:pPr>
    </w:lvl>
    <w:lvl w:ilvl="6" w:tplc="C59ED508" w:tentative="1">
      <w:start w:val="1"/>
      <w:numFmt w:val="decimal"/>
      <w:lvlText w:val="%7."/>
      <w:lvlJc w:val="left"/>
      <w:pPr>
        <w:ind w:left="5246" w:hanging="360"/>
      </w:pPr>
    </w:lvl>
    <w:lvl w:ilvl="7" w:tplc="49940354" w:tentative="1">
      <w:start w:val="1"/>
      <w:numFmt w:val="lowerLetter"/>
      <w:lvlText w:val="%8."/>
      <w:lvlJc w:val="left"/>
      <w:pPr>
        <w:ind w:left="5966" w:hanging="360"/>
      </w:pPr>
    </w:lvl>
    <w:lvl w:ilvl="8" w:tplc="25FA64CC" w:tentative="1">
      <w:start w:val="1"/>
      <w:numFmt w:val="lowerRoman"/>
      <w:lvlText w:val="%9."/>
      <w:lvlJc w:val="right"/>
      <w:pPr>
        <w:ind w:left="6686" w:hanging="180"/>
      </w:pPr>
    </w:lvl>
  </w:abstractNum>
  <w:abstractNum w:abstractNumId="93">
    <w:nsid w:val="4933651C"/>
    <w:multiLevelType w:val="singleLevel"/>
    <w:tmpl w:val="999C9214"/>
    <w:lvl w:ilvl="0">
      <w:start w:val="1"/>
      <w:numFmt w:val="lowerLetter"/>
      <w:lvlText w:val="%1)"/>
      <w:lvlJc w:val="left"/>
      <w:pPr>
        <w:tabs>
          <w:tab w:val="num" w:pos="720"/>
        </w:tabs>
        <w:ind w:left="720" w:hanging="720"/>
      </w:pPr>
      <w:rPr>
        <w:rFonts w:hint="default"/>
        <w:i w:val="0"/>
      </w:rPr>
    </w:lvl>
  </w:abstractNum>
  <w:abstractNum w:abstractNumId="94">
    <w:nsid w:val="496F7AD5"/>
    <w:multiLevelType w:val="singleLevel"/>
    <w:tmpl w:val="3B78B574"/>
    <w:lvl w:ilvl="0">
      <w:start w:val="1"/>
      <w:numFmt w:val="lowerLetter"/>
      <w:lvlText w:val="%1)"/>
      <w:lvlJc w:val="left"/>
      <w:pPr>
        <w:tabs>
          <w:tab w:val="num" w:pos="504"/>
        </w:tabs>
        <w:ind w:left="504" w:hanging="504"/>
      </w:pPr>
      <w:rPr>
        <w:rFonts w:hint="default"/>
      </w:rPr>
    </w:lvl>
  </w:abstractNum>
  <w:abstractNum w:abstractNumId="95">
    <w:nsid w:val="4C274B74"/>
    <w:multiLevelType w:val="hybridMultilevel"/>
    <w:tmpl w:val="B7D86C94"/>
    <w:lvl w:ilvl="0" w:tplc="040C001B">
      <w:start w:val="1"/>
      <w:numFmt w:val="lowerRoman"/>
      <w:lvlText w:val="%1."/>
      <w:lvlJc w:val="righ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96">
    <w:nsid w:val="4CAD5060"/>
    <w:multiLevelType w:val="singleLevel"/>
    <w:tmpl w:val="8CF64698"/>
    <w:lvl w:ilvl="0">
      <w:start w:val="1"/>
      <w:numFmt w:val="decimal"/>
      <w:lvlText w:val="34.%1"/>
      <w:legacy w:legacy="1" w:legacySpace="120" w:legacyIndent="576"/>
      <w:lvlJc w:val="left"/>
      <w:pPr>
        <w:ind w:left="576" w:hanging="576"/>
      </w:pPr>
    </w:lvl>
  </w:abstractNum>
  <w:abstractNum w:abstractNumId="97">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98">
    <w:nsid w:val="4E7E0E73"/>
    <w:multiLevelType w:val="hybridMultilevel"/>
    <w:tmpl w:val="0C0695F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0">
    <w:nsid w:val="4FDC5F36"/>
    <w:multiLevelType w:val="multilevel"/>
    <w:tmpl w:val="DF6029A6"/>
    <w:lvl w:ilvl="0">
      <w:start w:val="3"/>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1806045"/>
    <w:multiLevelType w:val="hybridMultilevel"/>
    <w:tmpl w:val="0B3E8C5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5191672E"/>
    <w:multiLevelType w:val="hybridMultilevel"/>
    <w:tmpl w:val="641E3344"/>
    <w:lvl w:ilvl="0" w:tplc="8416BC62">
      <w:numFmt w:val="bullet"/>
      <w:lvlText w:val="-"/>
      <w:lvlJc w:val="left"/>
      <w:pPr>
        <w:ind w:left="720" w:hanging="360"/>
      </w:pPr>
      <w:rPr>
        <w:rFonts w:ascii="Calibri" w:eastAsia="Calibri" w:hAnsi="Calibri" w:cs="Arial" w:hint="default"/>
        <w:b/>
        <w:sz w:val="22"/>
        <w:szCs w:val="22"/>
      </w:rPr>
    </w:lvl>
    <w:lvl w:ilvl="1" w:tplc="6B2CE9B2" w:tentative="1">
      <w:start w:val="1"/>
      <w:numFmt w:val="bullet"/>
      <w:lvlText w:val="o"/>
      <w:lvlJc w:val="left"/>
      <w:pPr>
        <w:ind w:left="1440" w:hanging="360"/>
      </w:pPr>
      <w:rPr>
        <w:rFonts w:ascii="Courier New" w:hAnsi="Courier New" w:cs="Courier New" w:hint="default"/>
      </w:rPr>
    </w:lvl>
    <w:lvl w:ilvl="2" w:tplc="0A664008" w:tentative="1">
      <w:start w:val="1"/>
      <w:numFmt w:val="bullet"/>
      <w:lvlText w:val=""/>
      <w:lvlJc w:val="left"/>
      <w:pPr>
        <w:ind w:left="2160" w:hanging="360"/>
      </w:pPr>
      <w:rPr>
        <w:rFonts w:ascii="Wingdings" w:hAnsi="Wingdings" w:hint="default"/>
      </w:rPr>
    </w:lvl>
    <w:lvl w:ilvl="3" w:tplc="033C93C0" w:tentative="1">
      <w:start w:val="1"/>
      <w:numFmt w:val="bullet"/>
      <w:lvlText w:val=""/>
      <w:lvlJc w:val="left"/>
      <w:pPr>
        <w:ind w:left="2880" w:hanging="360"/>
      </w:pPr>
      <w:rPr>
        <w:rFonts w:ascii="Symbol" w:hAnsi="Symbol" w:hint="default"/>
      </w:rPr>
    </w:lvl>
    <w:lvl w:ilvl="4" w:tplc="8F46EFF4" w:tentative="1">
      <w:start w:val="1"/>
      <w:numFmt w:val="bullet"/>
      <w:lvlText w:val="o"/>
      <w:lvlJc w:val="left"/>
      <w:pPr>
        <w:ind w:left="3600" w:hanging="360"/>
      </w:pPr>
      <w:rPr>
        <w:rFonts w:ascii="Courier New" w:hAnsi="Courier New" w:cs="Courier New" w:hint="default"/>
      </w:rPr>
    </w:lvl>
    <w:lvl w:ilvl="5" w:tplc="2952800C" w:tentative="1">
      <w:start w:val="1"/>
      <w:numFmt w:val="bullet"/>
      <w:lvlText w:val=""/>
      <w:lvlJc w:val="left"/>
      <w:pPr>
        <w:ind w:left="4320" w:hanging="360"/>
      </w:pPr>
      <w:rPr>
        <w:rFonts w:ascii="Wingdings" w:hAnsi="Wingdings" w:hint="default"/>
      </w:rPr>
    </w:lvl>
    <w:lvl w:ilvl="6" w:tplc="B51C95BA" w:tentative="1">
      <w:start w:val="1"/>
      <w:numFmt w:val="bullet"/>
      <w:lvlText w:val=""/>
      <w:lvlJc w:val="left"/>
      <w:pPr>
        <w:ind w:left="5040" w:hanging="360"/>
      </w:pPr>
      <w:rPr>
        <w:rFonts w:ascii="Symbol" w:hAnsi="Symbol" w:hint="default"/>
      </w:rPr>
    </w:lvl>
    <w:lvl w:ilvl="7" w:tplc="6A1C0BEE" w:tentative="1">
      <w:start w:val="1"/>
      <w:numFmt w:val="bullet"/>
      <w:lvlText w:val="o"/>
      <w:lvlJc w:val="left"/>
      <w:pPr>
        <w:ind w:left="5760" w:hanging="360"/>
      </w:pPr>
      <w:rPr>
        <w:rFonts w:ascii="Courier New" w:hAnsi="Courier New" w:cs="Courier New" w:hint="default"/>
      </w:rPr>
    </w:lvl>
    <w:lvl w:ilvl="8" w:tplc="1B365120" w:tentative="1">
      <w:start w:val="1"/>
      <w:numFmt w:val="bullet"/>
      <w:lvlText w:val=""/>
      <w:lvlJc w:val="left"/>
      <w:pPr>
        <w:ind w:left="6480" w:hanging="360"/>
      </w:pPr>
      <w:rPr>
        <w:rFonts w:ascii="Wingdings" w:hAnsi="Wingdings" w:hint="default"/>
      </w:rPr>
    </w:lvl>
  </w:abstractNum>
  <w:abstractNum w:abstractNumId="103">
    <w:nsid w:val="54186D00"/>
    <w:multiLevelType w:val="hybridMultilevel"/>
    <w:tmpl w:val="578C2EBE"/>
    <w:lvl w:ilvl="0" w:tplc="0D48D790">
      <w:start w:val="1"/>
      <w:numFmt w:val="lowerLetter"/>
      <w:lvlText w:val="%1)"/>
      <w:lvlJc w:val="left"/>
      <w:pPr>
        <w:ind w:left="1077" w:hanging="360"/>
      </w:pPr>
      <w:rPr>
        <w:rFonts w:hint="default"/>
      </w:rPr>
    </w:lvl>
    <w:lvl w:ilvl="1" w:tplc="040C0003" w:tentative="1">
      <w:start w:val="1"/>
      <w:numFmt w:val="lowerLetter"/>
      <w:lvlText w:val="%2."/>
      <w:lvlJc w:val="left"/>
      <w:pPr>
        <w:ind w:left="1797" w:hanging="360"/>
      </w:pPr>
    </w:lvl>
    <w:lvl w:ilvl="2" w:tplc="040C0005" w:tentative="1">
      <w:start w:val="1"/>
      <w:numFmt w:val="lowerRoman"/>
      <w:lvlText w:val="%3."/>
      <w:lvlJc w:val="right"/>
      <w:pPr>
        <w:ind w:left="2517" w:hanging="180"/>
      </w:pPr>
    </w:lvl>
    <w:lvl w:ilvl="3" w:tplc="040C0001" w:tentative="1">
      <w:start w:val="1"/>
      <w:numFmt w:val="decimal"/>
      <w:lvlText w:val="%4."/>
      <w:lvlJc w:val="left"/>
      <w:pPr>
        <w:ind w:left="3237" w:hanging="360"/>
      </w:pPr>
    </w:lvl>
    <w:lvl w:ilvl="4" w:tplc="040C0003" w:tentative="1">
      <w:start w:val="1"/>
      <w:numFmt w:val="lowerLetter"/>
      <w:lvlText w:val="%5."/>
      <w:lvlJc w:val="left"/>
      <w:pPr>
        <w:ind w:left="3957" w:hanging="360"/>
      </w:pPr>
    </w:lvl>
    <w:lvl w:ilvl="5" w:tplc="040C0005" w:tentative="1">
      <w:start w:val="1"/>
      <w:numFmt w:val="lowerRoman"/>
      <w:lvlText w:val="%6."/>
      <w:lvlJc w:val="right"/>
      <w:pPr>
        <w:ind w:left="4677" w:hanging="180"/>
      </w:pPr>
    </w:lvl>
    <w:lvl w:ilvl="6" w:tplc="040C0001" w:tentative="1">
      <w:start w:val="1"/>
      <w:numFmt w:val="decimal"/>
      <w:lvlText w:val="%7."/>
      <w:lvlJc w:val="left"/>
      <w:pPr>
        <w:ind w:left="5397" w:hanging="360"/>
      </w:pPr>
    </w:lvl>
    <w:lvl w:ilvl="7" w:tplc="040C0003" w:tentative="1">
      <w:start w:val="1"/>
      <w:numFmt w:val="lowerLetter"/>
      <w:lvlText w:val="%8."/>
      <w:lvlJc w:val="left"/>
      <w:pPr>
        <w:ind w:left="6117" w:hanging="360"/>
      </w:pPr>
    </w:lvl>
    <w:lvl w:ilvl="8" w:tplc="040C0005" w:tentative="1">
      <w:start w:val="1"/>
      <w:numFmt w:val="lowerRoman"/>
      <w:lvlText w:val="%9."/>
      <w:lvlJc w:val="right"/>
      <w:pPr>
        <w:ind w:left="6837" w:hanging="180"/>
      </w:pPr>
    </w:lvl>
  </w:abstractNum>
  <w:abstractNum w:abstractNumId="104">
    <w:nsid w:val="547E305A"/>
    <w:multiLevelType w:val="hybridMultilevel"/>
    <w:tmpl w:val="BC80EBD0"/>
    <w:lvl w:ilvl="0" w:tplc="F2A4275C">
      <w:start w:val="1"/>
      <w:numFmt w:val="upperLetter"/>
      <w:lvlText w:val="%1."/>
      <w:lvlJc w:val="left"/>
      <w:pPr>
        <w:ind w:left="1062" w:hanging="360"/>
      </w:pPr>
      <w:rPr>
        <w:rFonts w:hint="default"/>
        <w:i w:val="0"/>
      </w:rPr>
    </w:lvl>
    <w:lvl w:ilvl="1" w:tplc="040C0019" w:tentative="1">
      <w:start w:val="1"/>
      <w:numFmt w:val="lowerLetter"/>
      <w:lvlText w:val="%2."/>
      <w:lvlJc w:val="left"/>
      <w:pPr>
        <w:ind w:left="1782" w:hanging="360"/>
      </w:pPr>
    </w:lvl>
    <w:lvl w:ilvl="2" w:tplc="040C001B" w:tentative="1">
      <w:start w:val="1"/>
      <w:numFmt w:val="lowerRoman"/>
      <w:lvlText w:val="%3."/>
      <w:lvlJc w:val="right"/>
      <w:pPr>
        <w:ind w:left="2502" w:hanging="180"/>
      </w:pPr>
    </w:lvl>
    <w:lvl w:ilvl="3" w:tplc="040C000F" w:tentative="1">
      <w:start w:val="1"/>
      <w:numFmt w:val="decimal"/>
      <w:lvlText w:val="%4."/>
      <w:lvlJc w:val="left"/>
      <w:pPr>
        <w:ind w:left="3222" w:hanging="360"/>
      </w:pPr>
    </w:lvl>
    <w:lvl w:ilvl="4" w:tplc="040C0019" w:tentative="1">
      <w:start w:val="1"/>
      <w:numFmt w:val="lowerLetter"/>
      <w:lvlText w:val="%5."/>
      <w:lvlJc w:val="left"/>
      <w:pPr>
        <w:ind w:left="3942" w:hanging="360"/>
      </w:pPr>
    </w:lvl>
    <w:lvl w:ilvl="5" w:tplc="040C001B" w:tentative="1">
      <w:start w:val="1"/>
      <w:numFmt w:val="lowerRoman"/>
      <w:lvlText w:val="%6."/>
      <w:lvlJc w:val="right"/>
      <w:pPr>
        <w:ind w:left="4662" w:hanging="180"/>
      </w:pPr>
    </w:lvl>
    <w:lvl w:ilvl="6" w:tplc="040C000F" w:tentative="1">
      <w:start w:val="1"/>
      <w:numFmt w:val="decimal"/>
      <w:lvlText w:val="%7."/>
      <w:lvlJc w:val="left"/>
      <w:pPr>
        <w:ind w:left="5382" w:hanging="360"/>
      </w:pPr>
    </w:lvl>
    <w:lvl w:ilvl="7" w:tplc="040C0019" w:tentative="1">
      <w:start w:val="1"/>
      <w:numFmt w:val="lowerLetter"/>
      <w:lvlText w:val="%8."/>
      <w:lvlJc w:val="left"/>
      <w:pPr>
        <w:ind w:left="6102" w:hanging="360"/>
      </w:pPr>
    </w:lvl>
    <w:lvl w:ilvl="8" w:tplc="040C001B" w:tentative="1">
      <w:start w:val="1"/>
      <w:numFmt w:val="lowerRoman"/>
      <w:lvlText w:val="%9."/>
      <w:lvlJc w:val="right"/>
      <w:pPr>
        <w:ind w:left="6822" w:hanging="180"/>
      </w:pPr>
    </w:lvl>
  </w:abstractNum>
  <w:abstractNum w:abstractNumId="105">
    <w:nsid w:val="54963FC7"/>
    <w:multiLevelType w:val="singleLevel"/>
    <w:tmpl w:val="3874146C"/>
    <w:lvl w:ilvl="0">
      <w:start w:val="1"/>
      <w:numFmt w:val="lowerLetter"/>
      <w:lvlText w:val="%1)"/>
      <w:lvlJc w:val="left"/>
      <w:pPr>
        <w:tabs>
          <w:tab w:val="num" w:pos="360"/>
        </w:tabs>
        <w:ind w:left="360" w:hanging="360"/>
      </w:pPr>
      <w:rPr>
        <w:b w:val="0"/>
        <w:i w:val="0"/>
      </w:rPr>
    </w:lvl>
  </w:abstractNum>
  <w:abstractNum w:abstractNumId="106">
    <w:nsid w:val="552A7E67"/>
    <w:multiLevelType w:val="hybridMultilevel"/>
    <w:tmpl w:val="0A0E26E6"/>
    <w:lvl w:ilvl="0" w:tplc="BAB0995A">
      <w:start w:val="1"/>
      <w:numFmt w:val="decimal"/>
      <w:lvlText w:val="17.%1"/>
      <w:lvlJc w:val="left"/>
      <w:pPr>
        <w:tabs>
          <w:tab w:val="num" w:pos="576"/>
        </w:tabs>
        <w:ind w:left="576" w:hanging="576"/>
      </w:pPr>
      <w:rPr>
        <w:rFonts w:hint="default"/>
        <w:sz w:val="24"/>
        <w:szCs w:val="24"/>
      </w:rPr>
    </w:lvl>
    <w:lvl w:ilvl="1" w:tplc="B3E4D37C">
      <w:start w:val="1"/>
      <w:numFmt w:val="lowerLetter"/>
      <w:lvlText w:val="%2."/>
      <w:lvlJc w:val="left"/>
      <w:pPr>
        <w:tabs>
          <w:tab w:val="num" w:pos="1440"/>
        </w:tabs>
        <w:ind w:left="1440" w:hanging="360"/>
      </w:pPr>
    </w:lvl>
    <w:lvl w:ilvl="2" w:tplc="DDB89B4C" w:tentative="1">
      <w:start w:val="1"/>
      <w:numFmt w:val="lowerRoman"/>
      <w:lvlText w:val="%3."/>
      <w:lvlJc w:val="right"/>
      <w:pPr>
        <w:tabs>
          <w:tab w:val="num" w:pos="2160"/>
        </w:tabs>
        <w:ind w:left="2160" w:hanging="180"/>
      </w:pPr>
    </w:lvl>
    <w:lvl w:ilvl="3" w:tplc="2596531A" w:tentative="1">
      <w:start w:val="1"/>
      <w:numFmt w:val="decimal"/>
      <w:lvlText w:val="%4."/>
      <w:lvlJc w:val="left"/>
      <w:pPr>
        <w:tabs>
          <w:tab w:val="num" w:pos="2880"/>
        </w:tabs>
        <w:ind w:left="2880" w:hanging="360"/>
      </w:pPr>
    </w:lvl>
    <w:lvl w:ilvl="4" w:tplc="6C403C8C" w:tentative="1">
      <w:start w:val="1"/>
      <w:numFmt w:val="lowerLetter"/>
      <w:lvlText w:val="%5."/>
      <w:lvlJc w:val="left"/>
      <w:pPr>
        <w:tabs>
          <w:tab w:val="num" w:pos="3600"/>
        </w:tabs>
        <w:ind w:left="3600" w:hanging="360"/>
      </w:pPr>
    </w:lvl>
    <w:lvl w:ilvl="5" w:tplc="3E06F4E4" w:tentative="1">
      <w:start w:val="1"/>
      <w:numFmt w:val="lowerRoman"/>
      <w:lvlText w:val="%6."/>
      <w:lvlJc w:val="right"/>
      <w:pPr>
        <w:tabs>
          <w:tab w:val="num" w:pos="4320"/>
        </w:tabs>
        <w:ind w:left="4320" w:hanging="180"/>
      </w:pPr>
    </w:lvl>
    <w:lvl w:ilvl="6" w:tplc="5E56900E" w:tentative="1">
      <w:start w:val="1"/>
      <w:numFmt w:val="decimal"/>
      <w:lvlText w:val="%7."/>
      <w:lvlJc w:val="left"/>
      <w:pPr>
        <w:tabs>
          <w:tab w:val="num" w:pos="5040"/>
        </w:tabs>
        <w:ind w:left="5040" w:hanging="360"/>
      </w:pPr>
    </w:lvl>
    <w:lvl w:ilvl="7" w:tplc="D9427914" w:tentative="1">
      <w:start w:val="1"/>
      <w:numFmt w:val="lowerLetter"/>
      <w:lvlText w:val="%8."/>
      <w:lvlJc w:val="left"/>
      <w:pPr>
        <w:tabs>
          <w:tab w:val="num" w:pos="5760"/>
        </w:tabs>
        <w:ind w:left="5760" w:hanging="360"/>
      </w:pPr>
    </w:lvl>
    <w:lvl w:ilvl="8" w:tplc="5558A072" w:tentative="1">
      <w:start w:val="1"/>
      <w:numFmt w:val="lowerRoman"/>
      <w:lvlText w:val="%9."/>
      <w:lvlJc w:val="right"/>
      <w:pPr>
        <w:tabs>
          <w:tab w:val="num" w:pos="6480"/>
        </w:tabs>
        <w:ind w:left="6480" w:hanging="180"/>
      </w:pPr>
    </w:lvl>
  </w:abstractNum>
  <w:abstractNum w:abstractNumId="107">
    <w:nsid w:val="553E62F9"/>
    <w:multiLevelType w:val="hybridMultilevel"/>
    <w:tmpl w:val="26584330"/>
    <w:lvl w:ilvl="0" w:tplc="BB82EF44">
      <w:start w:val="1"/>
      <w:numFmt w:val="lowerLetter"/>
      <w:lvlText w:val="%1)"/>
      <w:lvlJc w:val="left"/>
      <w:pPr>
        <w:tabs>
          <w:tab w:val="num" w:pos="360"/>
        </w:tabs>
        <w:ind w:left="360" w:hanging="360"/>
      </w:pPr>
      <w:rPr>
        <w:b w:val="0"/>
        <w:i w:val="0"/>
      </w:rPr>
    </w:lvl>
    <w:lvl w:ilvl="1" w:tplc="04090019">
      <w:start w:val="1"/>
      <w:numFmt w:val="decimal"/>
      <w:lvlText w:val="%2."/>
      <w:lvlJc w:val="left"/>
      <w:pPr>
        <w:tabs>
          <w:tab w:val="num" w:pos="1364"/>
        </w:tabs>
        <w:ind w:left="1080" w:firstLine="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6A96549"/>
    <w:multiLevelType w:val="multilevel"/>
    <w:tmpl w:val="CA2216B6"/>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9">
    <w:nsid w:val="56B81C4F"/>
    <w:multiLevelType w:val="multilevel"/>
    <w:tmpl w:val="3DECF9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0">
    <w:nsid w:val="575C1EEB"/>
    <w:multiLevelType w:val="hybridMultilevel"/>
    <w:tmpl w:val="9558FC64"/>
    <w:lvl w:ilvl="0" w:tplc="9D5AF9A0">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1">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112">
    <w:nsid w:val="58DD6B7E"/>
    <w:multiLevelType w:val="singleLevel"/>
    <w:tmpl w:val="433CE300"/>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113">
    <w:nsid w:val="59F42565"/>
    <w:multiLevelType w:val="hybridMultilevel"/>
    <w:tmpl w:val="77521EAE"/>
    <w:lvl w:ilvl="0" w:tplc="F32EDF6E">
      <w:numFmt w:val="bullet"/>
      <w:lvlText w:val="-"/>
      <w:lvlJc w:val="left"/>
      <w:pPr>
        <w:ind w:left="720" w:hanging="360"/>
      </w:pPr>
      <w:rPr>
        <w:rFonts w:ascii="Calibri" w:eastAsia="Calibri" w:hAnsi="Calibri" w:cs="Times New Roman" w:hint="default"/>
        <w:sz w:val="28"/>
      </w:rPr>
    </w:lvl>
    <w:lvl w:ilvl="1" w:tplc="185CBF3E" w:tentative="1">
      <w:start w:val="1"/>
      <w:numFmt w:val="bullet"/>
      <w:lvlText w:val="o"/>
      <w:lvlJc w:val="left"/>
      <w:pPr>
        <w:ind w:left="1440" w:hanging="360"/>
      </w:pPr>
      <w:rPr>
        <w:rFonts w:ascii="Courier New" w:hAnsi="Courier New" w:cs="Courier New" w:hint="default"/>
      </w:rPr>
    </w:lvl>
    <w:lvl w:ilvl="2" w:tplc="59B01EB6" w:tentative="1">
      <w:start w:val="1"/>
      <w:numFmt w:val="bullet"/>
      <w:lvlText w:val=""/>
      <w:lvlJc w:val="left"/>
      <w:pPr>
        <w:ind w:left="2160" w:hanging="360"/>
      </w:pPr>
      <w:rPr>
        <w:rFonts w:ascii="Wingdings" w:hAnsi="Wingdings" w:hint="default"/>
      </w:rPr>
    </w:lvl>
    <w:lvl w:ilvl="3" w:tplc="A2368306" w:tentative="1">
      <w:start w:val="1"/>
      <w:numFmt w:val="bullet"/>
      <w:lvlText w:val=""/>
      <w:lvlJc w:val="left"/>
      <w:pPr>
        <w:ind w:left="2880" w:hanging="360"/>
      </w:pPr>
      <w:rPr>
        <w:rFonts w:ascii="Symbol" w:hAnsi="Symbol" w:hint="default"/>
      </w:rPr>
    </w:lvl>
    <w:lvl w:ilvl="4" w:tplc="177E7E7A" w:tentative="1">
      <w:start w:val="1"/>
      <w:numFmt w:val="bullet"/>
      <w:lvlText w:val="o"/>
      <w:lvlJc w:val="left"/>
      <w:pPr>
        <w:ind w:left="3600" w:hanging="360"/>
      </w:pPr>
      <w:rPr>
        <w:rFonts w:ascii="Courier New" w:hAnsi="Courier New" w:cs="Courier New" w:hint="default"/>
      </w:rPr>
    </w:lvl>
    <w:lvl w:ilvl="5" w:tplc="9B7C579E" w:tentative="1">
      <w:start w:val="1"/>
      <w:numFmt w:val="bullet"/>
      <w:lvlText w:val=""/>
      <w:lvlJc w:val="left"/>
      <w:pPr>
        <w:ind w:left="4320" w:hanging="360"/>
      </w:pPr>
      <w:rPr>
        <w:rFonts w:ascii="Wingdings" w:hAnsi="Wingdings" w:hint="default"/>
      </w:rPr>
    </w:lvl>
    <w:lvl w:ilvl="6" w:tplc="AD8A2A70" w:tentative="1">
      <w:start w:val="1"/>
      <w:numFmt w:val="bullet"/>
      <w:lvlText w:val=""/>
      <w:lvlJc w:val="left"/>
      <w:pPr>
        <w:ind w:left="5040" w:hanging="360"/>
      </w:pPr>
      <w:rPr>
        <w:rFonts w:ascii="Symbol" w:hAnsi="Symbol" w:hint="default"/>
      </w:rPr>
    </w:lvl>
    <w:lvl w:ilvl="7" w:tplc="6C042C62" w:tentative="1">
      <w:start w:val="1"/>
      <w:numFmt w:val="bullet"/>
      <w:lvlText w:val="o"/>
      <w:lvlJc w:val="left"/>
      <w:pPr>
        <w:ind w:left="5760" w:hanging="360"/>
      </w:pPr>
      <w:rPr>
        <w:rFonts w:ascii="Courier New" w:hAnsi="Courier New" w:cs="Courier New" w:hint="default"/>
      </w:rPr>
    </w:lvl>
    <w:lvl w:ilvl="8" w:tplc="FA08CF4E" w:tentative="1">
      <w:start w:val="1"/>
      <w:numFmt w:val="bullet"/>
      <w:lvlText w:val=""/>
      <w:lvlJc w:val="left"/>
      <w:pPr>
        <w:ind w:left="6480" w:hanging="360"/>
      </w:pPr>
      <w:rPr>
        <w:rFonts w:ascii="Wingdings" w:hAnsi="Wingdings" w:hint="default"/>
      </w:rPr>
    </w:lvl>
  </w:abstractNum>
  <w:abstractNum w:abstractNumId="114">
    <w:nsid w:val="5B562CDD"/>
    <w:multiLevelType w:val="hybridMultilevel"/>
    <w:tmpl w:val="AAE226B2"/>
    <w:lvl w:ilvl="0" w:tplc="863E79BA">
      <w:start w:val="1"/>
      <w:numFmt w:val="lowerLetter"/>
      <w:lvlText w:val="%1)"/>
      <w:lvlJc w:val="left"/>
      <w:pPr>
        <w:tabs>
          <w:tab w:val="num" w:pos="567"/>
        </w:tabs>
        <w:ind w:left="567" w:hanging="567"/>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15">
    <w:nsid w:val="5D2E0521"/>
    <w:multiLevelType w:val="singleLevel"/>
    <w:tmpl w:val="0A5CBA1E"/>
    <w:lvl w:ilvl="0">
      <w:start w:val="1"/>
      <w:numFmt w:val="lowerLetter"/>
      <w:lvlText w:val="%1)"/>
      <w:lvlJc w:val="left"/>
      <w:pPr>
        <w:tabs>
          <w:tab w:val="num" w:pos="864"/>
        </w:tabs>
        <w:ind w:left="864" w:hanging="864"/>
      </w:pPr>
      <w:rPr>
        <w:rFonts w:hint="default"/>
      </w:rPr>
    </w:lvl>
  </w:abstractNum>
  <w:abstractNum w:abstractNumId="116">
    <w:nsid w:val="5DAC51D1"/>
    <w:multiLevelType w:val="hybridMultilevel"/>
    <w:tmpl w:val="9586ACE6"/>
    <w:lvl w:ilvl="0" w:tplc="040C000F">
      <w:start w:val="1"/>
      <w:numFmt w:val="decimal"/>
      <w:lvlText w:val="%1."/>
      <w:lvlJc w:val="left"/>
      <w:pPr>
        <w:ind w:left="360" w:hanging="360"/>
      </w:pPr>
    </w:lvl>
    <w:lvl w:ilvl="1" w:tplc="9DC40454">
      <w:start w:val="1"/>
      <w:numFmt w:val="lowerRoman"/>
      <w:lvlText w:val="%2)"/>
      <w:lvlJc w:val="left"/>
      <w:pPr>
        <w:ind w:left="1440" w:hanging="7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7">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8">
    <w:nsid w:val="5E6A60E6"/>
    <w:multiLevelType w:val="multilevel"/>
    <w:tmpl w:val="76E2405C"/>
    <w:lvl w:ilvl="0">
      <w:start w:val="14"/>
      <w:numFmt w:val="decimal"/>
      <w:lvlText w:val="%1"/>
      <w:lvlJc w:val="left"/>
      <w:pPr>
        <w:ind w:left="420" w:hanging="420"/>
      </w:pPr>
      <w:rPr>
        <w:rFonts w:hint="default"/>
      </w:rPr>
    </w:lvl>
    <w:lvl w:ilvl="1">
      <w:start w:val="4"/>
      <w:numFmt w:val="decimal"/>
      <w:lvlText w:val="%1.%2"/>
      <w:lvlJc w:val="left"/>
      <w:pPr>
        <w:ind w:left="1137" w:hanging="4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19">
    <w:nsid w:val="5EB17063"/>
    <w:multiLevelType w:val="multilevel"/>
    <w:tmpl w:val="9F8C30D8"/>
    <w:lvl w:ilvl="0">
      <w:start w:val="1"/>
      <w:numFmt w:val="decima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0">
    <w:nsid w:val="60B716D6"/>
    <w:multiLevelType w:val="multilevel"/>
    <w:tmpl w:val="D4EE349C"/>
    <w:lvl w:ilvl="0">
      <w:start w:val="15"/>
      <w:numFmt w:val="decimal"/>
      <w:lvlText w:val="%1"/>
      <w:lvlJc w:val="left"/>
      <w:pPr>
        <w:ind w:left="420" w:hanging="420"/>
      </w:pPr>
      <w:rPr>
        <w:rFonts w:hint="default"/>
      </w:rPr>
    </w:lvl>
    <w:lvl w:ilvl="1">
      <w:start w:val="1"/>
      <w:numFmt w:val="decimal"/>
      <w:lvlText w:val="%1.%2"/>
      <w:lvlJc w:val="left"/>
      <w:pPr>
        <w:ind w:left="1137" w:hanging="420"/>
      </w:pPr>
      <w:rPr>
        <w:rFonts w:hint="default"/>
        <w:sz w:val="24"/>
        <w:szCs w:val="24"/>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21">
    <w:nsid w:val="616D619A"/>
    <w:multiLevelType w:val="multilevel"/>
    <w:tmpl w:val="57B65AEC"/>
    <w:lvl w:ilvl="0">
      <w:start w:val="26"/>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61A41879"/>
    <w:multiLevelType w:val="singleLevel"/>
    <w:tmpl w:val="DBC236EE"/>
    <w:lvl w:ilvl="0">
      <w:start w:val="1"/>
      <w:numFmt w:val="lowerLetter"/>
      <w:lvlText w:val="%1)"/>
      <w:lvlJc w:val="left"/>
      <w:pPr>
        <w:tabs>
          <w:tab w:val="num" w:pos="360"/>
        </w:tabs>
        <w:ind w:left="360" w:hanging="360"/>
      </w:pPr>
      <w:rPr>
        <w:b w:val="0"/>
        <w:i w:val="0"/>
      </w:rPr>
    </w:lvl>
  </w:abstractNum>
  <w:abstractNum w:abstractNumId="123">
    <w:nsid w:val="61EB4DBC"/>
    <w:multiLevelType w:val="singleLevel"/>
    <w:tmpl w:val="D5BAE990"/>
    <w:lvl w:ilvl="0">
      <w:start w:val="1"/>
      <w:numFmt w:val="lowerLetter"/>
      <w:lvlText w:val="%1)"/>
      <w:lvlJc w:val="left"/>
      <w:pPr>
        <w:tabs>
          <w:tab w:val="num" w:pos="1440"/>
        </w:tabs>
        <w:ind w:left="1440" w:hanging="720"/>
      </w:pPr>
      <w:rPr>
        <w:rFonts w:hint="default"/>
      </w:rPr>
    </w:lvl>
  </w:abstractNum>
  <w:abstractNum w:abstractNumId="124">
    <w:nsid w:val="63C55028"/>
    <w:multiLevelType w:val="singleLevel"/>
    <w:tmpl w:val="3874146C"/>
    <w:lvl w:ilvl="0">
      <w:start w:val="1"/>
      <w:numFmt w:val="lowerLetter"/>
      <w:lvlText w:val="%1)"/>
      <w:lvlJc w:val="left"/>
      <w:pPr>
        <w:tabs>
          <w:tab w:val="num" w:pos="360"/>
        </w:tabs>
        <w:ind w:left="360" w:hanging="360"/>
      </w:pPr>
      <w:rPr>
        <w:b w:val="0"/>
        <w:i w:val="0"/>
      </w:rPr>
    </w:lvl>
  </w:abstractNum>
  <w:abstractNum w:abstractNumId="125">
    <w:nsid w:val="647E09F5"/>
    <w:multiLevelType w:val="hybridMultilevel"/>
    <w:tmpl w:val="67C67F84"/>
    <w:lvl w:ilvl="0" w:tplc="040C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662E4AF1"/>
    <w:multiLevelType w:val="hybridMultilevel"/>
    <w:tmpl w:val="AA4E0CC8"/>
    <w:lvl w:ilvl="0" w:tplc="30AC9CC4">
      <w:start w:val="1"/>
      <w:numFmt w:val="lowerLetter"/>
      <w:lvlText w:val="%1)"/>
      <w:lvlJc w:val="left"/>
      <w:pPr>
        <w:ind w:left="1077" w:hanging="360"/>
      </w:pPr>
      <w:rPr>
        <w:rFonts w:hint="default"/>
      </w:rPr>
    </w:lvl>
    <w:lvl w:ilvl="1" w:tplc="919C97A2" w:tentative="1">
      <w:start w:val="1"/>
      <w:numFmt w:val="lowerLetter"/>
      <w:lvlText w:val="%2."/>
      <w:lvlJc w:val="left"/>
      <w:pPr>
        <w:ind w:left="1797" w:hanging="360"/>
      </w:pPr>
    </w:lvl>
    <w:lvl w:ilvl="2" w:tplc="BF2A6756" w:tentative="1">
      <w:start w:val="1"/>
      <w:numFmt w:val="lowerRoman"/>
      <w:lvlText w:val="%3."/>
      <w:lvlJc w:val="right"/>
      <w:pPr>
        <w:ind w:left="2517" w:hanging="180"/>
      </w:pPr>
    </w:lvl>
    <w:lvl w:ilvl="3" w:tplc="A45AC01A" w:tentative="1">
      <w:start w:val="1"/>
      <w:numFmt w:val="decimal"/>
      <w:lvlText w:val="%4."/>
      <w:lvlJc w:val="left"/>
      <w:pPr>
        <w:ind w:left="3237" w:hanging="360"/>
      </w:pPr>
    </w:lvl>
    <w:lvl w:ilvl="4" w:tplc="306882D0" w:tentative="1">
      <w:start w:val="1"/>
      <w:numFmt w:val="lowerLetter"/>
      <w:lvlText w:val="%5."/>
      <w:lvlJc w:val="left"/>
      <w:pPr>
        <w:ind w:left="3957" w:hanging="360"/>
      </w:pPr>
    </w:lvl>
    <w:lvl w:ilvl="5" w:tplc="CC128800" w:tentative="1">
      <w:start w:val="1"/>
      <w:numFmt w:val="lowerRoman"/>
      <w:lvlText w:val="%6."/>
      <w:lvlJc w:val="right"/>
      <w:pPr>
        <w:ind w:left="4677" w:hanging="180"/>
      </w:pPr>
    </w:lvl>
    <w:lvl w:ilvl="6" w:tplc="1264D82A" w:tentative="1">
      <w:start w:val="1"/>
      <w:numFmt w:val="decimal"/>
      <w:lvlText w:val="%7."/>
      <w:lvlJc w:val="left"/>
      <w:pPr>
        <w:ind w:left="5397" w:hanging="360"/>
      </w:pPr>
    </w:lvl>
    <w:lvl w:ilvl="7" w:tplc="66926816" w:tentative="1">
      <w:start w:val="1"/>
      <w:numFmt w:val="lowerLetter"/>
      <w:lvlText w:val="%8."/>
      <w:lvlJc w:val="left"/>
      <w:pPr>
        <w:ind w:left="6117" w:hanging="360"/>
      </w:pPr>
    </w:lvl>
    <w:lvl w:ilvl="8" w:tplc="9A2C208E" w:tentative="1">
      <w:start w:val="1"/>
      <w:numFmt w:val="lowerRoman"/>
      <w:lvlText w:val="%9."/>
      <w:lvlJc w:val="right"/>
      <w:pPr>
        <w:ind w:left="6837" w:hanging="180"/>
      </w:pPr>
    </w:lvl>
  </w:abstractNum>
  <w:abstractNum w:abstractNumId="127">
    <w:nsid w:val="67AE5493"/>
    <w:multiLevelType w:val="hybridMultilevel"/>
    <w:tmpl w:val="3DD0B1AA"/>
    <w:lvl w:ilvl="0" w:tplc="E7261C04">
      <w:start w:val="1"/>
      <w:numFmt w:val="lowerLetter"/>
      <w:lvlText w:val="%1)"/>
      <w:lvlJc w:val="left"/>
      <w:pPr>
        <w:ind w:left="419" w:hanging="360"/>
      </w:pPr>
      <w:rPr>
        <w:rFonts w:hint="default"/>
        <w:i w:val="0"/>
        <w:sz w:val="24"/>
      </w:rPr>
    </w:lvl>
    <w:lvl w:ilvl="1" w:tplc="040C0019" w:tentative="1">
      <w:start w:val="1"/>
      <w:numFmt w:val="lowerLetter"/>
      <w:lvlText w:val="%2."/>
      <w:lvlJc w:val="left"/>
      <w:pPr>
        <w:ind w:left="1139" w:hanging="360"/>
      </w:pPr>
    </w:lvl>
    <w:lvl w:ilvl="2" w:tplc="040C001B" w:tentative="1">
      <w:start w:val="1"/>
      <w:numFmt w:val="lowerRoman"/>
      <w:lvlText w:val="%3."/>
      <w:lvlJc w:val="right"/>
      <w:pPr>
        <w:ind w:left="1859" w:hanging="180"/>
      </w:pPr>
    </w:lvl>
    <w:lvl w:ilvl="3" w:tplc="040C000F" w:tentative="1">
      <w:start w:val="1"/>
      <w:numFmt w:val="decimal"/>
      <w:lvlText w:val="%4."/>
      <w:lvlJc w:val="left"/>
      <w:pPr>
        <w:ind w:left="2579" w:hanging="360"/>
      </w:pPr>
    </w:lvl>
    <w:lvl w:ilvl="4" w:tplc="040C0019" w:tentative="1">
      <w:start w:val="1"/>
      <w:numFmt w:val="lowerLetter"/>
      <w:lvlText w:val="%5."/>
      <w:lvlJc w:val="left"/>
      <w:pPr>
        <w:ind w:left="3299" w:hanging="360"/>
      </w:pPr>
    </w:lvl>
    <w:lvl w:ilvl="5" w:tplc="040C001B" w:tentative="1">
      <w:start w:val="1"/>
      <w:numFmt w:val="lowerRoman"/>
      <w:lvlText w:val="%6."/>
      <w:lvlJc w:val="right"/>
      <w:pPr>
        <w:ind w:left="4019" w:hanging="180"/>
      </w:pPr>
    </w:lvl>
    <w:lvl w:ilvl="6" w:tplc="040C000F" w:tentative="1">
      <w:start w:val="1"/>
      <w:numFmt w:val="decimal"/>
      <w:lvlText w:val="%7."/>
      <w:lvlJc w:val="left"/>
      <w:pPr>
        <w:ind w:left="4739" w:hanging="360"/>
      </w:pPr>
    </w:lvl>
    <w:lvl w:ilvl="7" w:tplc="040C0019" w:tentative="1">
      <w:start w:val="1"/>
      <w:numFmt w:val="lowerLetter"/>
      <w:lvlText w:val="%8."/>
      <w:lvlJc w:val="left"/>
      <w:pPr>
        <w:ind w:left="5459" w:hanging="360"/>
      </w:pPr>
    </w:lvl>
    <w:lvl w:ilvl="8" w:tplc="040C001B" w:tentative="1">
      <w:start w:val="1"/>
      <w:numFmt w:val="lowerRoman"/>
      <w:lvlText w:val="%9."/>
      <w:lvlJc w:val="right"/>
      <w:pPr>
        <w:ind w:left="6179" w:hanging="180"/>
      </w:pPr>
    </w:lvl>
  </w:abstractNum>
  <w:abstractNum w:abstractNumId="128">
    <w:nsid w:val="67B967DC"/>
    <w:multiLevelType w:val="hybridMultilevel"/>
    <w:tmpl w:val="5816DE06"/>
    <w:lvl w:ilvl="0" w:tplc="FFFFFFFF">
      <w:start w:val="1"/>
      <w:numFmt w:val="lowerLetter"/>
      <w:lvlText w:val="%1)"/>
      <w:lvlJc w:val="left"/>
      <w:pPr>
        <w:tabs>
          <w:tab w:val="num" w:pos="360"/>
        </w:tabs>
        <w:ind w:left="360" w:hanging="360"/>
      </w:pPr>
      <w:rPr>
        <w:rFonts w:ascii="Times New Roman" w:eastAsia="Times New Roman" w:hAnsi="Times New Roman" w:cs="Arial"/>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9">
    <w:nsid w:val="67C54FFA"/>
    <w:multiLevelType w:val="singleLevel"/>
    <w:tmpl w:val="3874146C"/>
    <w:lvl w:ilvl="0">
      <w:start w:val="1"/>
      <w:numFmt w:val="lowerLetter"/>
      <w:lvlText w:val="%1)"/>
      <w:lvlJc w:val="left"/>
      <w:pPr>
        <w:tabs>
          <w:tab w:val="num" w:pos="360"/>
        </w:tabs>
        <w:ind w:left="360" w:hanging="360"/>
      </w:pPr>
      <w:rPr>
        <w:b w:val="0"/>
        <w:i w:val="0"/>
      </w:rPr>
    </w:lvl>
  </w:abstractNum>
  <w:abstractNum w:abstractNumId="130">
    <w:nsid w:val="686379A9"/>
    <w:multiLevelType w:val="multilevel"/>
    <w:tmpl w:val="E800DA68"/>
    <w:lvl w:ilvl="0">
      <w:start w:val="27"/>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68A02150"/>
    <w:multiLevelType w:val="singleLevel"/>
    <w:tmpl w:val="1E54EEFC"/>
    <w:lvl w:ilvl="0">
      <w:start w:val="1"/>
      <w:numFmt w:val="lowerRoman"/>
      <w:lvlText w:val="%1)"/>
      <w:lvlJc w:val="left"/>
      <w:pPr>
        <w:tabs>
          <w:tab w:val="num" w:pos="720"/>
        </w:tabs>
        <w:ind w:left="504" w:hanging="504"/>
      </w:pPr>
      <w:rPr>
        <w:rFonts w:hint="default"/>
      </w:rPr>
    </w:lvl>
  </w:abstractNum>
  <w:abstractNum w:abstractNumId="132">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34">
    <w:nsid w:val="699A17BE"/>
    <w:multiLevelType w:val="singleLevel"/>
    <w:tmpl w:val="911AFFF8"/>
    <w:lvl w:ilvl="0">
      <w:start w:val="1"/>
      <w:numFmt w:val="lowerLetter"/>
      <w:lvlText w:val="%1)"/>
      <w:lvlJc w:val="left"/>
      <w:pPr>
        <w:tabs>
          <w:tab w:val="num" w:pos="576"/>
        </w:tabs>
        <w:ind w:left="576" w:hanging="576"/>
      </w:pPr>
      <w:rPr>
        <w:b w:val="0"/>
        <w:i w:val="0"/>
      </w:rPr>
    </w:lvl>
  </w:abstractNum>
  <w:abstractNum w:abstractNumId="135">
    <w:nsid w:val="6A35387E"/>
    <w:multiLevelType w:val="hybridMultilevel"/>
    <w:tmpl w:val="0B4472A6"/>
    <w:lvl w:ilvl="0" w:tplc="22EC1BD6">
      <w:start w:val="1"/>
      <w:numFmt w:val="decimal"/>
      <w:lvlText w:val="18.%1"/>
      <w:lvlJc w:val="left"/>
      <w:pPr>
        <w:tabs>
          <w:tab w:val="num" w:pos="576"/>
        </w:tabs>
        <w:ind w:left="576" w:hanging="576"/>
      </w:pPr>
      <w:rPr>
        <w:rFonts w:hint="default"/>
      </w:rPr>
    </w:lvl>
    <w:lvl w:ilvl="1" w:tplc="5B60C77C">
      <w:start w:val="1"/>
      <w:numFmt w:val="lowerLetter"/>
      <w:lvlText w:val="%2."/>
      <w:lvlJc w:val="left"/>
      <w:pPr>
        <w:tabs>
          <w:tab w:val="num" w:pos="1440"/>
        </w:tabs>
        <w:ind w:left="1440" w:hanging="360"/>
      </w:pPr>
    </w:lvl>
    <w:lvl w:ilvl="2" w:tplc="6A64DCFA" w:tentative="1">
      <w:start w:val="1"/>
      <w:numFmt w:val="lowerRoman"/>
      <w:lvlText w:val="%3."/>
      <w:lvlJc w:val="right"/>
      <w:pPr>
        <w:tabs>
          <w:tab w:val="num" w:pos="2160"/>
        </w:tabs>
        <w:ind w:left="2160" w:hanging="180"/>
      </w:pPr>
    </w:lvl>
    <w:lvl w:ilvl="3" w:tplc="18E67E12" w:tentative="1">
      <w:start w:val="1"/>
      <w:numFmt w:val="decimal"/>
      <w:lvlText w:val="%4."/>
      <w:lvlJc w:val="left"/>
      <w:pPr>
        <w:tabs>
          <w:tab w:val="num" w:pos="2880"/>
        </w:tabs>
        <w:ind w:left="2880" w:hanging="360"/>
      </w:pPr>
    </w:lvl>
    <w:lvl w:ilvl="4" w:tplc="E1425C78" w:tentative="1">
      <w:start w:val="1"/>
      <w:numFmt w:val="lowerLetter"/>
      <w:lvlText w:val="%5."/>
      <w:lvlJc w:val="left"/>
      <w:pPr>
        <w:tabs>
          <w:tab w:val="num" w:pos="3600"/>
        </w:tabs>
        <w:ind w:left="3600" w:hanging="360"/>
      </w:pPr>
    </w:lvl>
    <w:lvl w:ilvl="5" w:tplc="C51652FE" w:tentative="1">
      <w:start w:val="1"/>
      <w:numFmt w:val="lowerRoman"/>
      <w:lvlText w:val="%6."/>
      <w:lvlJc w:val="right"/>
      <w:pPr>
        <w:tabs>
          <w:tab w:val="num" w:pos="4320"/>
        </w:tabs>
        <w:ind w:left="4320" w:hanging="180"/>
      </w:pPr>
    </w:lvl>
    <w:lvl w:ilvl="6" w:tplc="59CA171C" w:tentative="1">
      <w:start w:val="1"/>
      <w:numFmt w:val="decimal"/>
      <w:lvlText w:val="%7."/>
      <w:lvlJc w:val="left"/>
      <w:pPr>
        <w:tabs>
          <w:tab w:val="num" w:pos="5040"/>
        </w:tabs>
        <w:ind w:left="5040" w:hanging="360"/>
      </w:pPr>
    </w:lvl>
    <w:lvl w:ilvl="7" w:tplc="042ECAA6" w:tentative="1">
      <w:start w:val="1"/>
      <w:numFmt w:val="lowerLetter"/>
      <w:lvlText w:val="%8."/>
      <w:lvlJc w:val="left"/>
      <w:pPr>
        <w:tabs>
          <w:tab w:val="num" w:pos="5760"/>
        </w:tabs>
        <w:ind w:left="5760" w:hanging="360"/>
      </w:pPr>
    </w:lvl>
    <w:lvl w:ilvl="8" w:tplc="E77623B4" w:tentative="1">
      <w:start w:val="1"/>
      <w:numFmt w:val="lowerRoman"/>
      <w:lvlText w:val="%9."/>
      <w:lvlJc w:val="right"/>
      <w:pPr>
        <w:tabs>
          <w:tab w:val="num" w:pos="6480"/>
        </w:tabs>
        <w:ind w:left="6480" w:hanging="180"/>
      </w:pPr>
    </w:lvl>
  </w:abstractNum>
  <w:abstractNum w:abstractNumId="136">
    <w:nsid w:val="6A99335E"/>
    <w:multiLevelType w:val="hybridMultilevel"/>
    <w:tmpl w:val="E410D490"/>
    <w:lvl w:ilvl="0" w:tplc="80164E86">
      <w:start w:val="3"/>
      <w:numFmt w:val="bullet"/>
      <w:lvlText w:val="-"/>
      <w:lvlJc w:val="left"/>
      <w:pPr>
        <w:ind w:left="1800" w:hanging="360"/>
      </w:pPr>
      <w:rPr>
        <w:rFonts w:ascii="Times New Roman" w:eastAsia="Times New Roman"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7">
    <w:nsid w:val="6BD171BD"/>
    <w:multiLevelType w:val="hybridMultilevel"/>
    <w:tmpl w:val="4C326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nsid w:val="6D5A6E85"/>
    <w:multiLevelType w:val="hybridMultilevel"/>
    <w:tmpl w:val="F2509030"/>
    <w:lvl w:ilvl="0" w:tplc="6078693C">
      <w:start w:val="2"/>
      <w:numFmt w:val="decimal"/>
      <w:lvlText w:val="30.%1"/>
      <w:lvlJc w:val="left"/>
      <w:pPr>
        <w:tabs>
          <w:tab w:val="num" w:pos="576"/>
        </w:tabs>
        <w:ind w:left="576" w:hanging="576"/>
      </w:pPr>
      <w:rPr>
        <w:rFonts w:hint="default"/>
      </w:rPr>
    </w:lvl>
    <w:lvl w:ilvl="1" w:tplc="04090019">
      <w:start w:val="1"/>
      <w:numFmt w:val="lowerLetter"/>
      <w:lvlText w:val="%2)"/>
      <w:lvlJc w:val="left"/>
      <w:pPr>
        <w:tabs>
          <w:tab w:val="num" w:pos="1440"/>
        </w:tabs>
        <w:ind w:left="1440" w:hanging="864"/>
      </w:pPr>
      <w:rPr>
        <w:rFonts w:hint="default"/>
        <w:b w:val="0"/>
        <w:i w:val="0"/>
      </w:rPr>
    </w:lvl>
    <w:lvl w:ilvl="2" w:tplc="08BC6D80">
      <w:start w:val="6"/>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706F2FE5"/>
    <w:multiLevelType w:val="multilevel"/>
    <w:tmpl w:val="EAD81C1C"/>
    <w:lvl w:ilvl="0">
      <w:start w:val="25"/>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10C1921"/>
    <w:multiLevelType w:val="singleLevel"/>
    <w:tmpl w:val="3874146C"/>
    <w:lvl w:ilvl="0">
      <w:start w:val="1"/>
      <w:numFmt w:val="lowerLetter"/>
      <w:lvlText w:val="%1)"/>
      <w:lvlJc w:val="left"/>
      <w:pPr>
        <w:tabs>
          <w:tab w:val="num" w:pos="360"/>
        </w:tabs>
        <w:ind w:left="360" w:hanging="360"/>
      </w:pPr>
      <w:rPr>
        <w:b w:val="0"/>
        <w:i w:val="0"/>
      </w:rPr>
    </w:lvl>
  </w:abstractNum>
  <w:abstractNum w:abstractNumId="141">
    <w:nsid w:val="711F75B3"/>
    <w:multiLevelType w:val="multilevel"/>
    <w:tmpl w:val="23222646"/>
    <w:lvl w:ilvl="0">
      <w:start w:val="28"/>
      <w:numFmt w:val="decimal"/>
      <w:lvlText w:val="%1"/>
      <w:lvlJc w:val="left"/>
      <w:pPr>
        <w:tabs>
          <w:tab w:val="num" w:pos="615"/>
        </w:tabs>
        <w:ind w:left="615" w:hanging="615"/>
      </w:pPr>
      <w:rPr>
        <w:rFonts w:hint="default"/>
      </w:rPr>
    </w:lvl>
    <w:lvl w:ilvl="1">
      <w:start w:val="4"/>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719F210A"/>
    <w:multiLevelType w:val="hybridMultilevel"/>
    <w:tmpl w:val="0BA61AB0"/>
    <w:lvl w:ilvl="0" w:tplc="4A481CD2">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3">
    <w:nsid w:val="72265AAE"/>
    <w:multiLevelType w:val="multilevel"/>
    <w:tmpl w:val="3BAE0490"/>
    <w:lvl w:ilvl="0">
      <w:start w:val="15"/>
      <w:numFmt w:val="decimal"/>
      <w:lvlText w:val="%1"/>
      <w:lvlJc w:val="left"/>
      <w:pPr>
        <w:ind w:left="420" w:hanging="420"/>
      </w:pPr>
      <w:rPr>
        <w:rFonts w:hint="default"/>
      </w:rPr>
    </w:lvl>
    <w:lvl w:ilvl="1">
      <w:start w:val="1"/>
      <w:numFmt w:val="decimal"/>
      <w:lvlText w:val="%1.%2"/>
      <w:lvlJc w:val="left"/>
      <w:pPr>
        <w:ind w:left="1860" w:hanging="420"/>
      </w:pPr>
      <w:rPr>
        <w:rFonts w:hint="default"/>
        <w:sz w:val="24"/>
        <w:szCs w:val="24"/>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4">
    <w:nsid w:val="72904971"/>
    <w:multiLevelType w:val="hybridMultilevel"/>
    <w:tmpl w:val="244AAAA2"/>
    <w:lvl w:ilvl="0" w:tplc="040C001B">
      <w:start w:val="1"/>
      <w:numFmt w:val="lowerRoman"/>
      <w:lvlText w:val="%1."/>
      <w:lvlJc w:val="right"/>
      <w:pPr>
        <w:ind w:left="2136" w:hanging="360"/>
      </w:pPr>
    </w:lvl>
    <w:lvl w:ilvl="1" w:tplc="AFB42B7C">
      <w:start w:val="1"/>
      <w:numFmt w:val="lowerRoman"/>
      <w:lvlText w:val="%2)"/>
      <w:lvlJc w:val="left"/>
      <w:pPr>
        <w:ind w:left="3216" w:hanging="720"/>
      </w:pPr>
      <w:rPr>
        <w:rFonts w:ascii="Times New Roman" w:eastAsia="Times New Roman" w:hAnsi="Times New Roman" w:cs="Times New Roman"/>
      </w:r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45">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nsid w:val="73414AD1"/>
    <w:multiLevelType w:val="singleLevel"/>
    <w:tmpl w:val="3874146C"/>
    <w:lvl w:ilvl="0">
      <w:start w:val="1"/>
      <w:numFmt w:val="lowerLetter"/>
      <w:lvlText w:val="%1)"/>
      <w:lvlJc w:val="left"/>
      <w:pPr>
        <w:tabs>
          <w:tab w:val="num" w:pos="360"/>
        </w:tabs>
        <w:ind w:left="360" w:hanging="360"/>
      </w:pPr>
      <w:rPr>
        <w:b w:val="0"/>
        <w:i w:val="0"/>
      </w:rPr>
    </w:lvl>
  </w:abstractNum>
  <w:abstractNum w:abstractNumId="147">
    <w:nsid w:val="73C52AA4"/>
    <w:multiLevelType w:val="multilevel"/>
    <w:tmpl w:val="4FA49ED0"/>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nsid w:val="757148C2"/>
    <w:multiLevelType w:val="singleLevel"/>
    <w:tmpl w:val="D1E03A06"/>
    <w:lvl w:ilvl="0">
      <w:start w:val="1"/>
      <w:numFmt w:val="lowerLetter"/>
      <w:lvlText w:val="%1)"/>
      <w:legacy w:legacy="1" w:legacySpace="120" w:legacyIndent="360"/>
      <w:lvlJc w:val="left"/>
      <w:pPr>
        <w:ind w:left="720" w:hanging="360"/>
      </w:pPr>
    </w:lvl>
  </w:abstractNum>
  <w:abstractNum w:abstractNumId="149">
    <w:nsid w:val="76A43E9C"/>
    <w:multiLevelType w:val="hybridMultilevel"/>
    <w:tmpl w:val="E2906C8E"/>
    <w:lvl w:ilvl="0" w:tplc="FA402300">
      <w:start w:val="1"/>
      <w:numFmt w:val="decimal"/>
      <w:lvlText w:val="19.%1"/>
      <w:lvlJc w:val="left"/>
      <w:pPr>
        <w:tabs>
          <w:tab w:val="num" w:pos="576"/>
        </w:tabs>
        <w:ind w:left="576" w:hanging="576"/>
      </w:pPr>
      <w:rPr>
        <w:rFonts w:hint="default"/>
      </w:rPr>
    </w:lvl>
    <w:lvl w:ilvl="1" w:tplc="37C0185C">
      <w:start w:val="1"/>
      <w:numFmt w:val="decimal"/>
      <w:lvlText w:val="%2"/>
      <w:lvlJc w:val="left"/>
      <w:pPr>
        <w:tabs>
          <w:tab w:val="num" w:pos="1800"/>
        </w:tabs>
        <w:ind w:left="1800" w:hanging="720"/>
      </w:pPr>
      <w:rPr>
        <w:rFonts w:hint="default"/>
        <w:i w:val="0"/>
      </w:rPr>
    </w:lvl>
    <w:lvl w:ilvl="2" w:tplc="EF0C1DF2" w:tentative="1">
      <w:start w:val="1"/>
      <w:numFmt w:val="lowerRoman"/>
      <w:lvlText w:val="%3."/>
      <w:lvlJc w:val="right"/>
      <w:pPr>
        <w:tabs>
          <w:tab w:val="num" w:pos="2160"/>
        </w:tabs>
        <w:ind w:left="2160" w:hanging="180"/>
      </w:pPr>
    </w:lvl>
    <w:lvl w:ilvl="3" w:tplc="42F63502" w:tentative="1">
      <w:start w:val="1"/>
      <w:numFmt w:val="decimal"/>
      <w:lvlText w:val="%4."/>
      <w:lvlJc w:val="left"/>
      <w:pPr>
        <w:tabs>
          <w:tab w:val="num" w:pos="2880"/>
        </w:tabs>
        <w:ind w:left="2880" w:hanging="360"/>
      </w:pPr>
    </w:lvl>
    <w:lvl w:ilvl="4" w:tplc="E67A682E" w:tentative="1">
      <w:start w:val="1"/>
      <w:numFmt w:val="lowerLetter"/>
      <w:lvlText w:val="%5."/>
      <w:lvlJc w:val="left"/>
      <w:pPr>
        <w:tabs>
          <w:tab w:val="num" w:pos="3600"/>
        </w:tabs>
        <w:ind w:left="3600" w:hanging="360"/>
      </w:pPr>
    </w:lvl>
    <w:lvl w:ilvl="5" w:tplc="09E6092E" w:tentative="1">
      <w:start w:val="1"/>
      <w:numFmt w:val="lowerRoman"/>
      <w:lvlText w:val="%6."/>
      <w:lvlJc w:val="right"/>
      <w:pPr>
        <w:tabs>
          <w:tab w:val="num" w:pos="4320"/>
        </w:tabs>
        <w:ind w:left="4320" w:hanging="180"/>
      </w:pPr>
    </w:lvl>
    <w:lvl w:ilvl="6" w:tplc="8274185E" w:tentative="1">
      <w:start w:val="1"/>
      <w:numFmt w:val="decimal"/>
      <w:lvlText w:val="%7."/>
      <w:lvlJc w:val="left"/>
      <w:pPr>
        <w:tabs>
          <w:tab w:val="num" w:pos="5040"/>
        </w:tabs>
        <w:ind w:left="5040" w:hanging="360"/>
      </w:pPr>
    </w:lvl>
    <w:lvl w:ilvl="7" w:tplc="154A19C2" w:tentative="1">
      <w:start w:val="1"/>
      <w:numFmt w:val="lowerLetter"/>
      <w:lvlText w:val="%8."/>
      <w:lvlJc w:val="left"/>
      <w:pPr>
        <w:tabs>
          <w:tab w:val="num" w:pos="5760"/>
        </w:tabs>
        <w:ind w:left="5760" w:hanging="360"/>
      </w:pPr>
    </w:lvl>
    <w:lvl w:ilvl="8" w:tplc="6F662568" w:tentative="1">
      <w:start w:val="1"/>
      <w:numFmt w:val="lowerRoman"/>
      <w:lvlText w:val="%9."/>
      <w:lvlJc w:val="right"/>
      <w:pPr>
        <w:tabs>
          <w:tab w:val="num" w:pos="6480"/>
        </w:tabs>
        <w:ind w:left="6480" w:hanging="180"/>
      </w:pPr>
    </w:lvl>
  </w:abstractNum>
  <w:abstractNum w:abstractNumId="150">
    <w:nsid w:val="78DF4A11"/>
    <w:multiLevelType w:val="singleLevel"/>
    <w:tmpl w:val="3874146C"/>
    <w:lvl w:ilvl="0">
      <w:start w:val="1"/>
      <w:numFmt w:val="lowerLetter"/>
      <w:lvlText w:val="%1)"/>
      <w:lvlJc w:val="left"/>
      <w:pPr>
        <w:tabs>
          <w:tab w:val="num" w:pos="360"/>
        </w:tabs>
        <w:ind w:left="360" w:hanging="360"/>
      </w:pPr>
      <w:rPr>
        <w:b w:val="0"/>
        <w:i w:val="0"/>
      </w:rPr>
    </w:lvl>
  </w:abstractNum>
  <w:abstractNum w:abstractNumId="151">
    <w:nsid w:val="79450F64"/>
    <w:multiLevelType w:val="hybridMultilevel"/>
    <w:tmpl w:val="609CD82E"/>
    <w:lvl w:ilvl="0" w:tplc="040C0017">
      <w:start w:val="1"/>
      <w:numFmt w:val="lowerLetter"/>
      <w:lvlText w:val="%1)"/>
      <w:lvlJc w:val="left"/>
      <w:pPr>
        <w:ind w:left="1320" w:hanging="360"/>
      </w:pPr>
    </w:lvl>
    <w:lvl w:ilvl="1" w:tplc="040C0019" w:tentative="1">
      <w:start w:val="1"/>
      <w:numFmt w:val="lowerLetter"/>
      <w:lvlText w:val="%2."/>
      <w:lvlJc w:val="left"/>
      <w:pPr>
        <w:ind w:left="2040" w:hanging="360"/>
      </w:pPr>
    </w:lvl>
    <w:lvl w:ilvl="2" w:tplc="040C001B" w:tentative="1">
      <w:start w:val="1"/>
      <w:numFmt w:val="lowerRoman"/>
      <w:lvlText w:val="%3."/>
      <w:lvlJc w:val="right"/>
      <w:pPr>
        <w:ind w:left="2760" w:hanging="180"/>
      </w:pPr>
    </w:lvl>
    <w:lvl w:ilvl="3" w:tplc="040C000F" w:tentative="1">
      <w:start w:val="1"/>
      <w:numFmt w:val="decimal"/>
      <w:lvlText w:val="%4."/>
      <w:lvlJc w:val="left"/>
      <w:pPr>
        <w:ind w:left="3480" w:hanging="360"/>
      </w:pPr>
    </w:lvl>
    <w:lvl w:ilvl="4" w:tplc="040C0019" w:tentative="1">
      <w:start w:val="1"/>
      <w:numFmt w:val="lowerLetter"/>
      <w:lvlText w:val="%5."/>
      <w:lvlJc w:val="left"/>
      <w:pPr>
        <w:ind w:left="4200" w:hanging="360"/>
      </w:pPr>
    </w:lvl>
    <w:lvl w:ilvl="5" w:tplc="040C001B" w:tentative="1">
      <w:start w:val="1"/>
      <w:numFmt w:val="lowerRoman"/>
      <w:lvlText w:val="%6."/>
      <w:lvlJc w:val="right"/>
      <w:pPr>
        <w:ind w:left="4920" w:hanging="180"/>
      </w:pPr>
    </w:lvl>
    <w:lvl w:ilvl="6" w:tplc="040C000F" w:tentative="1">
      <w:start w:val="1"/>
      <w:numFmt w:val="decimal"/>
      <w:lvlText w:val="%7."/>
      <w:lvlJc w:val="left"/>
      <w:pPr>
        <w:ind w:left="5640" w:hanging="360"/>
      </w:pPr>
    </w:lvl>
    <w:lvl w:ilvl="7" w:tplc="040C0019" w:tentative="1">
      <w:start w:val="1"/>
      <w:numFmt w:val="lowerLetter"/>
      <w:lvlText w:val="%8."/>
      <w:lvlJc w:val="left"/>
      <w:pPr>
        <w:ind w:left="6360" w:hanging="360"/>
      </w:pPr>
    </w:lvl>
    <w:lvl w:ilvl="8" w:tplc="040C001B" w:tentative="1">
      <w:start w:val="1"/>
      <w:numFmt w:val="lowerRoman"/>
      <w:lvlText w:val="%9."/>
      <w:lvlJc w:val="right"/>
      <w:pPr>
        <w:ind w:left="7080" w:hanging="180"/>
      </w:pPr>
    </w:lvl>
  </w:abstractNum>
  <w:abstractNum w:abstractNumId="152">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53">
    <w:nsid w:val="79877A54"/>
    <w:multiLevelType w:val="hybridMultilevel"/>
    <w:tmpl w:val="3DD0B1AA"/>
    <w:lvl w:ilvl="0" w:tplc="E7261C04">
      <w:start w:val="1"/>
      <w:numFmt w:val="lowerLetter"/>
      <w:lvlText w:val="%1)"/>
      <w:lvlJc w:val="left"/>
      <w:pPr>
        <w:ind w:left="419" w:hanging="360"/>
      </w:pPr>
      <w:rPr>
        <w:rFonts w:hint="default"/>
        <w:i w:val="0"/>
        <w:sz w:val="24"/>
      </w:rPr>
    </w:lvl>
    <w:lvl w:ilvl="1" w:tplc="040C0019" w:tentative="1">
      <w:start w:val="1"/>
      <w:numFmt w:val="lowerLetter"/>
      <w:lvlText w:val="%2."/>
      <w:lvlJc w:val="left"/>
      <w:pPr>
        <w:ind w:left="1139" w:hanging="360"/>
      </w:pPr>
    </w:lvl>
    <w:lvl w:ilvl="2" w:tplc="040C001B" w:tentative="1">
      <w:start w:val="1"/>
      <w:numFmt w:val="lowerRoman"/>
      <w:lvlText w:val="%3."/>
      <w:lvlJc w:val="right"/>
      <w:pPr>
        <w:ind w:left="1859" w:hanging="180"/>
      </w:pPr>
    </w:lvl>
    <w:lvl w:ilvl="3" w:tplc="040C000F" w:tentative="1">
      <w:start w:val="1"/>
      <w:numFmt w:val="decimal"/>
      <w:lvlText w:val="%4."/>
      <w:lvlJc w:val="left"/>
      <w:pPr>
        <w:ind w:left="2579" w:hanging="360"/>
      </w:pPr>
    </w:lvl>
    <w:lvl w:ilvl="4" w:tplc="040C0019" w:tentative="1">
      <w:start w:val="1"/>
      <w:numFmt w:val="lowerLetter"/>
      <w:lvlText w:val="%5."/>
      <w:lvlJc w:val="left"/>
      <w:pPr>
        <w:ind w:left="3299" w:hanging="360"/>
      </w:pPr>
    </w:lvl>
    <w:lvl w:ilvl="5" w:tplc="040C001B" w:tentative="1">
      <w:start w:val="1"/>
      <w:numFmt w:val="lowerRoman"/>
      <w:lvlText w:val="%6."/>
      <w:lvlJc w:val="right"/>
      <w:pPr>
        <w:ind w:left="4019" w:hanging="180"/>
      </w:pPr>
    </w:lvl>
    <w:lvl w:ilvl="6" w:tplc="040C000F" w:tentative="1">
      <w:start w:val="1"/>
      <w:numFmt w:val="decimal"/>
      <w:lvlText w:val="%7."/>
      <w:lvlJc w:val="left"/>
      <w:pPr>
        <w:ind w:left="4739" w:hanging="360"/>
      </w:pPr>
    </w:lvl>
    <w:lvl w:ilvl="7" w:tplc="040C0019" w:tentative="1">
      <w:start w:val="1"/>
      <w:numFmt w:val="lowerLetter"/>
      <w:lvlText w:val="%8."/>
      <w:lvlJc w:val="left"/>
      <w:pPr>
        <w:ind w:left="5459" w:hanging="360"/>
      </w:pPr>
    </w:lvl>
    <w:lvl w:ilvl="8" w:tplc="040C001B" w:tentative="1">
      <w:start w:val="1"/>
      <w:numFmt w:val="lowerRoman"/>
      <w:lvlText w:val="%9."/>
      <w:lvlJc w:val="right"/>
      <w:pPr>
        <w:ind w:left="6179" w:hanging="180"/>
      </w:pPr>
    </w:lvl>
  </w:abstractNum>
  <w:abstractNum w:abstractNumId="154">
    <w:nsid w:val="79D12868"/>
    <w:multiLevelType w:val="hybridMultilevel"/>
    <w:tmpl w:val="97DE8A2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5">
    <w:nsid w:val="7A2B08E2"/>
    <w:multiLevelType w:val="multilevel"/>
    <w:tmpl w:val="E5FC712E"/>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rPr>
        <w:b w:val="0"/>
        <w:bCs/>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6">
    <w:nsid w:val="7A525BFD"/>
    <w:multiLevelType w:val="hybridMultilevel"/>
    <w:tmpl w:val="54C8DA52"/>
    <w:lvl w:ilvl="0" w:tplc="80F0D9D4">
      <w:start w:val="1"/>
      <w:numFmt w:val="lowerLetter"/>
      <w:lvlText w:val="(%1)"/>
      <w:lvlJc w:val="left"/>
      <w:pPr>
        <w:tabs>
          <w:tab w:val="num" w:pos="648"/>
        </w:tabs>
        <w:ind w:left="648" w:hanging="360"/>
      </w:pPr>
      <w:rPr>
        <w:rFonts w:hint="default"/>
        <w:b w:val="0"/>
        <w:i w:val="0"/>
      </w:rPr>
    </w:lvl>
    <w:lvl w:ilvl="1" w:tplc="43FECBEC">
      <w:start w:val="1"/>
      <w:numFmt w:val="lowerLetter"/>
      <w:lvlText w:val="%2)"/>
      <w:lvlJc w:val="left"/>
      <w:pPr>
        <w:tabs>
          <w:tab w:val="num" w:pos="504"/>
        </w:tabs>
        <w:ind w:left="360" w:hanging="216"/>
      </w:pPr>
      <w:rPr>
        <w:rFonts w:hint="default"/>
        <w:b w:val="0"/>
        <w:i w:val="0"/>
        <w:sz w:val="24"/>
        <w:szCs w:val="24"/>
      </w:rPr>
    </w:lvl>
    <w:lvl w:ilvl="2" w:tplc="D7740B6C" w:tentative="1">
      <w:start w:val="1"/>
      <w:numFmt w:val="lowerRoman"/>
      <w:lvlText w:val="%3."/>
      <w:lvlJc w:val="right"/>
      <w:pPr>
        <w:tabs>
          <w:tab w:val="num" w:pos="2160"/>
        </w:tabs>
        <w:ind w:left="2160" w:hanging="180"/>
      </w:pPr>
    </w:lvl>
    <w:lvl w:ilvl="3" w:tplc="89702154" w:tentative="1">
      <w:start w:val="1"/>
      <w:numFmt w:val="decimal"/>
      <w:lvlText w:val="%4."/>
      <w:lvlJc w:val="left"/>
      <w:pPr>
        <w:tabs>
          <w:tab w:val="num" w:pos="2880"/>
        </w:tabs>
        <w:ind w:left="2880" w:hanging="360"/>
      </w:pPr>
    </w:lvl>
    <w:lvl w:ilvl="4" w:tplc="16DC4B58" w:tentative="1">
      <w:start w:val="1"/>
      <w:numFmt w:val="lowerLetter"/>
      <w:lvlText w:val="%5."/>
      <w:lvlJc w:val="left"/>
      <w:pPr>
        <w:tabs>
          <w:tab w:val="num" w:pos="3600"/>
        </w:tabs>
        <w:ind w:left="3600" w:hanging="360"/>
      </w:pPr>
    </w:lvl>
    <w:lvl w:ilvl="5" w:tplc="F136282E" w:tentative="1">
      <w:start w:val="1"/>
      <w:numFmt w:val="lowerRoman"/>
      <w:lvlText w:val="%6."/>
      <w:lvlJc w:val="right"/>
      <w:pPr>
        <w:tabs>
          <w:tab w:val="num" w:pos="4320"/>
        </w:tabs>
        <w:ind w:left="4320" w:hanging="180"/>
      </w:pPr>
    </w:lvl>
    <w:lvl w:ilvl="6" w:tplc="F4E249CE" w:tentative="1">
      <w:start w:val="1"/>
      <w:numFmt w:val="decimal"/>
      <w:lvlText w:val="%7."/>
      <w:lvlJc w:val="left"/>
      <w:pPr>
        <w:tabs>
          <w:tab w:val="num" w:pos="5040"/>
        </w:tabs>
        <w:ind w:left="5040" w:hanging="360"/>
      </w:pPr>
    </w:lvl>
    <w:lvl w:ilvl="7" w:tplc="FA564708" w:tentative="1">
      <w:start w:val="1"/>
      <w:numFmt w:val="lowerLetter"/>
      <w:lvlText w:val="%8."/>
      <w:lvlJc w:val="left"/>
      <w:pPr>
        <w:tabs>
          <w:tab w:val="num" w:pos="5760"/>
        </w:tabs>
        <w:ind w:left="5760" w:hanging="360"/>
      </w:pPr>
    </w:lvl>
    <w:lvl w:ilvl="8" w:tplc="59E8A422" w:tentative="1">
      <w:start w:val="1"/>
      <w:numFmt w:val="lowerRoman"/>
      <w:lvlText w:val="%9."/>
      <w:lvlJc w:val="right"/>
      <w:pPr>
        <w:tabs>
          <w:tab w:val="num" w:pos="6480"/>
        </w:tabs>
        <w:ind w:left="6480" w:hanging="180"/>
      </w:pPr>
    </w:lvl>
  </w:abstractNum>
  <w:abstractNum w:abstractNumId="157">
    <w:nsid w:val="7BA542F1"/>
    <w:multiLevelType w:val="multilevel"/>
    <w:tmpl w:val="204682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8">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9">
    <w:nsid w:val="7CD376FD"/>
    <w:multiLevelType w:val="multilevel"/>
    <w:tmpl w:val="CB6EB48A"/>
    <w:lvl w:ilvl="0">
      <w:start w:val="24"/>
      <w:numFmt w:val="decimal"/>
      <w:lvlText w:val="%1"/>
      <w:lvlJc w:val="left"/>
      <w:pPr>
        <w:tabs>
          <w:tab w:val="num" w:pos="615"/>
        </w:tabs>
        <w:ind w:left="615" w:hanging="615"/>
      </w:pPr>
      <w:rPr>
        <w:rFonts w:hint="default"/>
      </w:rPr>
    </w:lvl>
    <w:lvl w:ilvl="1">
      <w:start w:val="1"/>
      <w:numFmt w:val="decimal"/>
      <w:lvlText w:val="2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nsid w:val="7D4520C6"/>
    <w:multiLevelType w:val="multilevel"/>
    <w:tmpl w:val="62E44280"/>
    <w:lvl w:ilvl="0">
      <w:start w:val="25"/>
      <w:numFmt w:val="decimal"/>
      <w:lvlText w:val="%1"/>
      <w:lvlJc w:val="left"/>
      <w:pPr>
        <w:tabs>
          <w:tab w:val="num" w:pos="420"/>
        </w:tabs>
        <w:ind w:left="420" w:hanging="420"/>
      </w:pPr>
      <w:rPr>
        <w:rFonts w:hint="default"/>
      </w:rPr>
    </w:lvl>
    <w:lvl w:ilvl="1">
      <w:start w:val="4"/>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nsid w:val="7EAE3A15"/>
    <w:multiLevelType w:val="hybridMultilevel"/>
    <w:tmpl w:val="DC36868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2">
    <w:nsid w:val="7F3A2896"/>
    <w:multiLevelType w:val="hybridMultilevel"/>
    <w:tmpl w:val="895E7CD8"/>
    <w:lvl w:ilvl="0" w:tplc="0484951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7F9B3BB8"/>
    <w:multiLevelType w:val="hybridMultilevel"/>
    <w:tmpl w:val="8D1AAEB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0"/>
  </w:num>
  <w:num w:numId="2">
    <w:abstractNumId w:val="80"/>
  </w:num>
  <w:num w:numId="3">
    <w:abstractNumId w:val="80"/>
  </w:num>
  <w:num w:numId="4">
    <w:abstractNumId w:val="80"/>
  </w:num>
  <w:num w:numId="5">
    <w:abstractNumId w:val="152"/>
  </w:num>
  <w:num w:numId="6">
    <w:abstractNumId w:val="112"/>
  </w:num>
  <w:num w:numId="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7"/>
  </w:num>
  <w:num w:numId="9">
    <w:abstractNumId w:val="158"/>
  </w:num>
  <w:num w:numId="10">
    <w:abstractNumId w:val="53"/>
  </w:num>
  <w:num w:numId="11">
    <w:abstractNumId w:val="21"/>
  </w:num>
  <w:num w:numId="12">
    <w:abstractNumId w:val="16"/>
  </w:num>
  <w:num w:numId="13">
    <w:abstractNumId w:val="63"/>
  </w:num>
  <w:num w:numId="14">
    <w:abstractNumId w:val="99"/>
  </w:num>
  <w:num w:numId="15">
    <w:abstractNumId w:val="61"/>
  </w:num>
  <w:num w:numId="16">
    <w:abstractNumId w:val="97"/>
  </w:num>
  <w:num w:numId="17">
    <w:abstractNumId w:val="3"/>
  </w:num>
  <w:num w:numId="18">
    <w:abstractNumId w:val="70"/>
  </w:num>
  <w:num w:numId="19">
    <w:abstractNumId w:val="155"/>
  </w:num>
  <w:num w:numId="20">
    <w:abstractNumId w:val="37"/>
  </w:num>
  <w:num w:numId="21">
    <w:abstractNumId w:val="94"/>
  </w:num>
  <w:num w:numId="22">
    <w:abstractNumId w:val="73"/>
  </w:num>
  <w:num w:numId="23">
    <w:abstractNumId w:val="48"/>
  </w:num>
  <w:num w:numId="24">
    <w:abstractNumId w:val="75"/>
  </w:num>
  <w:num w:numId="25">
    <w:abstractNumId w:val="35"/>
  </w:num>
  <w:num w:numId="26">
    <w:abstractNumId w:val="134"/>
  </w:num>
  <w:num w:numId="27">
    <w:abstractNumId w:val="124"/>
  </w:num>
  <w:num w:numId="28">
    <w:abstractNumId w:val="105"/>
  </w:num>
  <w:num w:numId="29">
    <w:abstractNumId w:val="146"/>
  </w:num>
  <w:num w:numId="30">
    <w:abstractNumId w:val="129"/>
  </w:num>
  <w:num w:numId="31">
    <w:abstractNumId w:val="140"/>
  </w:num>
  <w:num w:numId="32">
    <w:abstractNumId w:val="150"/>
  </w:num>
  <w:num w:numId="33">
    <w:abstractNumId w:val="67"/>
  </w:num>
  <w:num w:numId="34">
    <w:abstractNumId w:val="1"/>
  </w:num>
  <w:num w:numId="35">
    <w:abstractNumId w:val="79"/>
  </w:num>
  <w:num w:numId="36">
    <w:abstractNumId w:val="122"/>
  </w:num>
  <w:num w:numId="37">
    <w:abstractNumId w:val="131"/>
  </w:num>
  <w:num w:numId="38">
    <w:abstractNumId w:val="44"/>
  </w:num>
  <w:num w:numId="39">
    <w:abstractNumId w:val="32"/>
  </w:num>
  <w:num w:numId="40">
    <w:abstractNumId w:val="88"/>
  </w:num>
  <w:num w:numId="41">
    <w:abstractNumId w:val="132"/>
  </w:num>
  <w:num w:numId="42">
    <w:abstractNumId w:val="147"/>
  </w:num>
  <w:num w:numId="43">
    <w:abstractNumId w:val="76"/>
  </w:num>
  <w:num w:numId="44">
    <w:abstractNumId w:val="22"/>
  </w:num>
  <w:num w:numId="45">
    <w:abstractNumId w:val="159"/>
  </w:num>
  <w:num w:numId="46">
    <w:abstractNumId w:val="30"/>
  </w:num>
  <w:num w:numId="47">
    <w:abstractNumId w:val="139"/>
  </w:num>
  <w:num w:numId="48">
    <w:abstractNumId w:val="2"/>
  </w:num>
  <w:num w:numId="49">
    <w:abstractNumId w:val="160"/>
  </w:num>
  <w:num w:numId="50">
    <w:abstractNumId w:val="15"/>
  </w:num>
  <w:num w:numId="51">
    <w:abstractNumId w:val="156"/>
  </w:num>
  <w:num w:numId="52">
    <w:abstractNumId w:val="82"/>
  </w:num>
  <w:num w:numId="53">
    <w:abstractNumId w:val="138"/>
  </w:num>
  <w:num w:numId="54">
    <w:abstractNumId w:val="133"/>
  </w:num>
  <w:num w:numId="55">
    <w:abstractNumId w:val="28"/>
  </w:num>
  <w:num w:numId="56">
    <w:abstractNumId w:val="106"/>
  </w:num>
  <w:num w:numId="57">
    <w:abstractNumId w:val="135"/>
  </w:num>
  <w:num w:numId="58">
    <w:abstractNumId w:val="149"/>
  </w:num>
  <w:num w:numId="59">
    <w:abstractNumId w:val="34"/>
  </w:num>
  <w:num w:numId="60">
    <w:abstractNumId w:val="121"/>
  </w:num>
  <w:num w:numId="61">
    <w:abstractNumId w:val="130"/>
  </w:num>
  <w:num w:numId="62">
    <w:abstractNumId w:val="141"/>
  </w:num>
  <w:num w:numId="63">
    <w:abstractNumId w:val="89"/>
  </w:num>
  <w:num w:numId="64">
    <w:abstractNumId w:val="31"/>
  </w:num>
  <w:num w:numId="65">
    <w:abstractNumId w:val="57"/>
  </w:num>
  <w:num w:numId="66">
    <w:abstractNumId w:val="145"/>
  </w:num>
  <w:num w:numId="67">
    <w:abstractNumId w:val="14"/>
  </w:num>
  <w:num w:numId="68">
    <w:abstractNumId w:val="65"/>
  </w:num>
  <w:num w:numId="69">
    <w:abstractNumId w:val="59"/>
  </w:num>
  <w:num w:numId="70">
    <w:abstractNumId w:val="69"/>
  </w:num>
  <w:num w:numId="71">
    <w:abstractNumId w:val="7"/>
  </w:num>
  <w:num w:numId="72">
    <w:abstractNumId w:val="84"/>
  </w:num>
  <w:num w:numId="73">
    <w:abstractNumId w:val="54"/>
  </w:num>
  <w:num w:numId="74">
    <w:abstractNumId w:val="114"/>
  </w:num>
  <w:num w:numId="75">
    <w:abstractNumId w:val="107"/>
  </w:num>
  <w:num w:numId="76">
    <w:abstractNumId w:val="45"/>
  </w:num>
  <w:num w:numId="77">
    <w:abstractNumId w:val="6"/>
  </w:num>
  <w:num w:numId="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2"/>
  </w:num>
  <w:num w:numId="80">
    <w:abstractNumId w:val="51"/>
  </w:num>
  <w:num w:numId="8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3"/>
  </w:num>
  <w:num w:numId="83">
    <w:abstractNumId w:val="13"/>
  </w:num>
  <w:num w:numId="84">
    <w:abstractNumId w:val="126"/>
  </w:num>
  <w:num w:numId="85">
    <w:abstractNumId w:val="23"/>
  </w:num>
  <w:num w:numId="86">
    <w:abstractNumId w:val="10"/>
  </w:num>
  <w:num w:numId="87">
    <w:abstractNumId w:val="74"/>
  </w:num>
  <w:num w:numId="88">
    <w:abstractNumId w:val="85"/>
  </w:num>
  <w:num w:numId="89">
    <w:abstractNumId w:val="35"/>
    <w:lvlOverride w:ilvl="0">
      <w:startOverride w:val="17"/>
    </w:lvlOverride>
    <w:lvlOverride w:ilvl="1">
      <w:startOverride w:val="5"/>
    </w:lvlOverride>
  </w:num>
  <w:num w:numId="90">
    <w:abstractNumId w:val="87"/>
  </w:num>
  <w:num w:numId="91">
    <w:abstractNumId w:val="47"/>
  </w:num>
  <w:num w:numId="92">
    <w:abstractNumId w:val="143"/>
  </w:num>
  <w:num w:numId="93">
    <w:abstractNumId w:val="9"/>
  </w:num>
  <w:num w:numId="94">
    <w:abstractNumId w:val="111"/>
  </w:num>
  <w:num w:numId="95">
    <w:abstractNumId w:val="118"/>
  </w:num>
  <w:num w:numId="96">
    <w:abstractNumId w:val="120"/>
  </w:num>
  <w:num w:numId="97">
    <w:abstractNumId w:val="90"/>
  </w:num>
  <w:num w:numId="98">
    <w:abstractNumId w:val="96"/>
  </w:num>
  <w:num w:numId="99">
    <w:abstractNumId w:val="41"/>
    <w:lvlOverride w:ilvl="0">
      <w:startOverride w:val="1"/>
    </w:lvlOverride>
  </w:num>
  <w:num w:numId="100">
    <w:abstractNumId w:val="36"/>
  </w:num>
  <w:num w:numId="101">
    <w:abstractNumId w:val="2"/>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0"/>
  </w:num>
  <w:num w:numId="103">
    <w:abstractNumId w:val="77"/>
  </w:num>
  <w:num w:numId="104">
    <w:abstractNumId w:val="92"/>
  </w:num>
  <w:num w:numId="105">
    <w:abstractNumId w:val="78"/>
  </w:num>
  <w:num w:numId="106">
    <w:abstractNumId w:val="5"/>
  </w:num>
  <w:num w:numId="107">
    <w:abstractNumId w:val="115"/>
  </w:num>
  <w:num w:numId="108">
    <w:abstractNumId w:val="103"/>
  </w:num>
  <w:num w:numId="109">
    <w:abstractNumId w:val="104"/>
  </w:num>
  <w:num w:numId="110">
    <w:abstractNumId w:val="93"/>
  </w:num>
  <w:num w:numId="111">
    <w:abstractNumId w:val="12"/>
  </w:num>
  <w:num w:numId="112">
    <w:abstractNumId w:val="123"/>
  </w:num>
  <w:num w:numId="113">
    <w:abstractNumId w:val="33"/>
  </w:num>
  <w:num w:numId="114">
    <w:abstractNumId w:val="100"/>
  </w:num>
  <w:num w:numId="115">
    <w:abstractNumId w:val="18"/>
  </w:num>
  <w:num w:numId="116">
    <w:abstractNumId w:val="42"/>
  </w:num>
  <w:num w:numId="117">
    <w:abstractNumId w:val="86"/>
  </w:num>
  <w:num w:numId="118">
    <w:abstractNumId w:val="8"/>
  </w:num>
  <w:num w:numId="119">
    <w:abstractNumId w:val="29"/>
  </w:num>
  <w:num w:numId="120">
    <w:abstractNumId w:val="62"/>
  </w:num>
  <w:num w:numId="121">
    <w:abstractNumId w:val="137"/>
  </w:num>
  <w:num w:numId="122">
    <w:abstractNumId w:val="72"/>
  </w:num>
  <w:num w:numId="123">
    <w:abstractNumId w:val="58"/>
  </w:num>
  <w:num w:numId="124">
    <w:abstractNumId w:val="25"/>
  </w:num>
  <w:num w:numId="125">
    <w:abstractNumId w:val="68"/>
  </w:num>
  <w:num w:numId="126">
    <w:abstractNumId w:val="24"/>
  </w:num>
  <w:num w:numId="127">
    <w:abstractNumId w:val="153"/>
  </w:num>
  <w:num w:numId="128">
    <w:abstractNumId w:val="148"/>
  </w:num>
  <w:num w:numId="129">
    <w:abstractNumId w:val="127"/>
  </w:num>
  <w:num w:numId="130">
    <w:abstractNumId w:val="43"/>
  </w:num>
  <w:num w:numId="131">
    <w:abstractNumId w:val="39"/>
  </w:num>
  <w:num w:numId="132">
    <w:abstractNumId w:val="128"/>
  </w:num>
  <w:num w:numId="133">
    <w:abstractNumId w:val="144"/>
  </w:num>
  <w:num w:numId="134">
    <w:abstractNumId w:val="108"/>
  </w:num>
  <w:num w:numId="135">
    <w:abstractNumId w:val="95"/>
  </w:num>
  <w:num w:numId="136">
    <w:abstractNumId w:val="56"/>
  </w:num>
  <w:num w:numId="137">
    <w:abstractNumId w:val="17"/>
  </w:num>
  <w:num w:numId="138">
    <w:abstractNumId w:val="55"/>
  </w:num>
  <w:num w:numId="139">
    <w:abstractNumId w:val="66"/>
  </w:num>
  <w:num w:numId="140">
    <w:abstractNumId w:val="142"/>
  </w:num>
  <w:num w:numId="141">
    <w:abstractNumId w:val="157"/>
  </w:num>
  <w:num w:numId="142">
    <w:abstractNumId w:val="49"/>
  </w:num>
  <w:num w:numId="143">
    <w:abstractNumId w:val="161"/>
  </w:num>
  <w:num w:numId="144">
    <w:abstractNumId w:val="163"/>
  </w:num>
  <w:num w:numId="145">
    <w:abstractNumId w:val="81"/>
  </w:num>
  <w:num w:numId="146">
    <w:abstractNumId w:val="116"/>
  </w:num>
  <w:num w:numId="147">
    <w:abstractNumId w:val="110"/>
  </w:num>
  <w:num w:numId="148">
    <w:abstractNumId w:val="154"/>
  </w:num>
  <w:num w:numId="149">
    <w:abstractNumId w:val="4"/>
  </w:num>
  <w:num w:numId="150">
    <w:abstractNumId w:val="91"/>
  </w:num>
  <w:num w:numId="151">
    <w:abstractNumId w:val="38"/>
  </w:num>
  <w:num w:numId="152">
    <w:abstractNumId w:val="109"/>
  </w:num>
  <w:num w:numId="153">
    <w:abstractNumId w:val="60"/>
  </w:num>
  <w:num w:numId="154">
    <w:abstractNumId w:val="20"/>
  </w:num>
  <w:num w:numId="155">
    <w:abstractNumId w:val="19"/>
  </w:num>
  <w:num w:numId="156">
    <w:abstractNumId w:val="162"/>
  </w:num>
  <w:num w:numId="157">
    <w:abstractNumId w:val="11"/>
  </w:num>
  <w:num w:numId="158">
    <w:abstractNumId w:val="35"/>
  </w:num>
  <w:num w:numId="159">
    <w:abstractNumId w:val="98"/>
  </w:num>
  <w:num w:numId="160">
    <w:abstractNumId w:val="64"/>
  </w:num>
  <w:num w:numId="161">
    <w:abstractNumId w:val="46"/>
  </w:num>
  <w:num w:numId="162">
    <w:abstractNumId w:val="26"/>
  </w:num>
  <w:num w:numId="163">
    <w:abstractNumId w:val="40"/>
  </w:num>
  <w:num w:numId="164">
    <w:abstractNumId w:val="151"/>
  </w:num>
  <w:num w:numId="165">
    <w:abstractNumId w:val="101"/>
  </w:num>
  <w:num w:numId="166">
    <w:abstractNumId w:val="50"/>
  </w:num>
  <w:num w:numId="167">
    <w:abstractNumId w:val="83"/>
  </w:num>
  <w:num w:numId="168">
    <w:abstractNumId w:val="136"/>
  </w:num>
  <w:num w:numId="169">
    <w:abstractNumId w:val="27"/>
  </w:num>
  <w:num w:numId="170">
    <w:abstractNumId w:val="125"/>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mirrorMargins/>
  <w:hideSpellingError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activeWritingStyle w:appName="MSWord" w:lang="ar-SA" w:vendorID="4"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pos w:val="sectEnd"/>
    <w:numFmt w:val="decimal"/>
    <w:numRestart w:val="eachSect"/>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74C2"/>
    <w:rsid w:val="0000027C"/>
    <w:rsid w:val="000006E6"/>
    <w:rsid w:val="0000089E"/>
    <w:rsid w:val="000013C8"/>
    <w:rsid w:val="00001522"/>
    <w:rsid w:val="00001E21"/>
    <w:rsid w:val="000020C0"/>
    <w:rsid w:val="00002EB3"/>
    <w:rsid w:val="00003391"/>
    <w:rsid w:val="00005FD1"/>
    <w:rsid w:val="00006512"/>
    <w:rsid w:val="00006E39"/>
    <w:rsid w:val="00011329"/>
    <w:rsid w:val="00011897"/>
    <w:rsid w:val="00013296"/>
    <w:rsid w:val="000139F5"/>
    <w:rsid w:val="00013C5B"/>
    <w:rsid w:val="0001403F"/>
    <w:rsid w:val="000152A8"/>
    <w:rsid w:val="0001552D"/>
    <w:rsid w:val="000158D3"/>
    <w:rsid w:val="00015C0C"/>
    <w:rsid w:val="000164D2"/>
    <w:rsid w:val="00016F32"/>
    <w:rsid w:val="00017D3B"/>
    <w:rsid w:val="00020243"/>
    <w:rsid w:val="000203AB"/>
    <w:rsid w:val="00020575"/>
    <w:rsid w:val="00022D54"/>
    <w:rsid w:val="00022E98"/>
    <w:rsid w:val="00023941"/>
    <w:rsid w:val="0002506C"/>
    <w:rsid w:val="000276F4"/>
    <w:rsid w:val="00030C05"/>
    <w:rsid w:val="000318E2"/>
    <w:rsid w:val="00031D58"/>
    <w:rsid w:val="000322D8"/>
    <w:rsid w:val="000328BC"/>
    <w:rsid w:val="0003398B"/>
    <w:rsid w:val="00034558"/>
    <w:rsid w:val="00034F3B"/>
    <w:rsid w:val="00035901"/>
    <w:rsid w:val="00036F4B"/>
    <w:rsid w:val="00037864"/>
    <w:rsid w:val="00037AA4"/>
    <w:rsid w:val="00041073"/>
    <w:rsid w:val="000415DA"/>
    <w:rsid w:val="00041A9C"/>
    <w:rsid w:val="00042EBA"/>
    <w:rsid w:val="000446AC"/>
    <w:rsid w:val="000452BB"/>
    <w:rsid w:val="000453C7"/>
    <w:rsid w:val="00046389"/>
    <w:rsid w:val="00047DDE"/>
    <w:rsid w:val="00050A30"/>
    <w:rsid w:val="000514E2"/>
    <w:rsid w:val="00052262"/>
    <w:rsid w:val="00052885"/>
    <w:rsid w:val="000538BA"/>
    <w:rsid w:val="00053A66"/>
    <w:rsid w:val="00053DBA"/>
    <w:rsid w:val="00053E96"/>
    <w:rsid w:val="000540AF"/>
    <w:rsid w:val="000547B1"/>
    <w:rsid w:val="0005665A"/>
    <w:rsid w:val="00056F63"/>
    <w:rsid w:val="000576B2"/>
    <w:rsid w:val="0005783A"/>
    <w:rsid w:val="000635B1"/>
    <w:rsid w:val="000638C6"/>
    <w:rsid w:val="0006468C"/>
    <w:rsid w:val="000653F5"/>
    <w:rsid w:val="00065713"/>
    <w:rsid w:val="00070FCD"/>
    <w:rsid w:val="00071334"/>
    <w:rsid w:val="0007269B"/>
    <w:rsid w:val="0007392D"/>
    <w:rsid w:val="00074C1D"/>
    <w:rsid w:val="00075A01"/>
    <w:rsid w:val="00075CF9"/>
    <w:rsid w:val="00076460"/>
    <w:rsid w:val="00076734"/>
    <w:rsid w:val="00077BC4"/>
    <w:rsid w:val="00077E31"/>
    <w:rsid w:val="00080980"/>
    <w:rsid w:val="00081296"/>
    <w:rsid w:val="000814FE"/>
    <w:rsid w:val="0008161B"/>
    <w:rsid w:val="000816D6"/>
    <w:rsid w:val="000818A6"/>
    <w:rsid w:val="00081B4F"/>
    <w:rsid w:val="00081BBD"/>
    <w:rsid w:val="00082F17"/>
    <w:rsid w:val="00083148"/>
    <w:rsid w:val="000832A0"/>
    <w:rsid w:val="00083380"/>
    <w:rsid w:val="000838D0"/>
    <w:rsid w:val="000849AB"/>
    <w:rsid w:val="00084D22"/>
    <w:rsid w:val="000860E8"/>
    <w:rsid w:val="00086CC8"/>
    <w:rsid w:val="00087A5F"/>
    <w:rsid w:val="0009054C"/>
    <w:rsid w:val="000928E4"/>
    <w:rsid w:val="00093C1E"/>
    <w:rsid w:val="00093C20"/>
    <w:rsid w:val="00094CEC"/>
    <w:rsid w:val="0009549C"/>
    <w:rsid w:val="00095A75"/>
    <w:rsid w:val="00096021"/>
    <w:rsid w:val="000965E9"/>
    <w:rsid w:val="000972CC"/>
    <w:rsid w:val="000A00F5"/>
    <w:rsid w:val="000A1756"/>
    <w:rsid w:val="000A1933"/>
    <w:rsid w:val="000A1EA9"/>
    <w:rsid w:val="000A31D0"/>
    <w:rsid w:val="000A4731"/>
    <w:rsid w:val="000A4FB5"/>
    <w:rsid w:val="000A75E4"/>
    <w:rsid w:val="000A7DA0"/>
    <w:rsid w:val="000A7F64"/>
    <w:rsid w:val="000B1C3D"/>
    <w:rsid w:val="000B1F65"/>
    <w:rsid w:val="000B4362"/>
    <w:rsid w:val="000B4566"/>
    <w:rsid w:val="000B66DC"/>
    <w:rsid w:val="000B6F34"/>
    <w:rsid w:val="000B7423"/>
    <w:rsid w:val="000B7948"/>
    <w:rsid w:val="000B7A4D"/>
    <w:rsid w:val="000B7FD2"/>
    <w:rsid w:val="000C16FB"/>
    <w:rsid w:val="000C1EEF"/>
    <w:rsid w:val="000C3E96"/>
    <w:rsid w:val="000C40E6"/>
    <w:rsid w:val="000C4D2B"/>
    <w:rsid w:val="000C55DB"/>
    <w:rsid w:val="000C5A7D"/>
    <w:rsid w:val="000C691F"/>
    <w:rsid w:val="000C6BC9"/>
    <w:rsid w:val="000C6C82"/>
    <w:rsid w:val="000C6E3F"/>
    <w:rsid w:val="000C790A"/>
    <w:rsid w:val="000D04C0"/>
    <w:rsid w:val="000D06A6"/>
    <w:rsid w:val="000D1A5A"/>
    <w:rsid w:val="000D2B2F"/>
    <w:rsid w:val="000D3936"/>
    <w:rsid w:val="000D4CD6"/>
    <w:rsid w:val="000D5B5A"/>
    <w:rsid w:val="000D606B"/>
    <w:rsid w:val="000D723C"/>
    <w:rsid w:val="000D7842"/>
    <w:rsid w:val="000D7DDD"/>
    <w:rsid w:val="000E0013"/>
    <w:rsid w:val="000E043D"/>
    <w:rsid w:val="000E084D"/>
    <w:rsid w:val="000E2784"/>
    <w:rsid w:val="000E3808"/>
    <w:rsid w:val="000E392D"/>
    <w:rsid w:val="000E42E3"/>
    <w:rsid w:val="000E42F7"/>
    <w:rsid w:val="000E4DEF"/>
    <w:rsid w:val="000E52F3"/>
    <w:rsid w:val="000E5592"/>
    <w:rsid w:val="000E5D82"/>
    <w:rsid w:val="000E62D3"/>
    <w:rsid w:val="000E72DF"/>
    <w:rsid w:val="000E73D7"/>
    <w:rsid w:val="000F0960"/>
    <w:rsid w:val="000F17A4"/>
    <w:rsid w:val="000F396F"/>
    <w:rsid w:val="000F41B1"/>
    <w:rsid w:val="000F49C3"/>
    <w:rsid w:val="000F4C3A"/>
    <w:rsid w:val="000F4D7B"/>
    <w:rsid w:val="000F53A5"/>
    <w:rsid w:val="000F6E5C"/>
    <w:rsid w:val="000F765A"/>
    <w:rsid w:val="000F76F8"/>
    <w:rsid w:val="00100917"/>
    <w:rsid w:val="0010168C"/>
    <w:rsid w:val="00104DDA"/>
    <w:rsid w:val="001067FF"/>
    <w:rsid w:val="00106B4F"/>
    <w:rsid w:val="00107AD2"/>
    <w:rsid w:val="00110B77"/>
    <w:rsid w:val="00110BC7"/>
    <w:rsid w:val="00110EAE"/>
    <w:rsid w:val="001111C0"/>
    <w:rsid w:val="00111AFF"/>
    <w:rsid w:val="00111BC7"/>
    <w:rsid w:val="00111CFB"/>
    <w:rsid w:val="00111FAE"/>
    <w:rsid w:val="001125DC"/>
    <w:rsid w:val="00113747"/>
    <w:rsid w:val="00113DE7"/>
    <w:rsid w:val="00113EE5"/>
    <w:rsid w:val="0011417B"/>
    <w:rsid w:val="001161EA"/>
    <w:rsid w:val="00116832"/>
    <w:rsid w:val="00116E5E"/>
    <w:rsid w:val="00120864"/>
    <w:rsid w:val="00120E0B"/>
    <w:rsid w:val="00122285"/>
    <w:rsid w:val="00122853"/>
    <w:rsid w:val="0012297B"/>
    <w:rsid w:val="00122C86"/>
    <w:rsid w:val="001242ED"/>
    <w:rsid w:val="00125384"/>
    <w:rsid w:val="00125F42"/>
    <w:rsid w:val="0012644D"/>
    <w:rsid w:val="001266C4"/>
    <w:rsid w:val="00127118"/>
    <w:rsid w:val="00130075"/>
    <w:rsid w:val="001300E4"/>
    <w:rsid w:val="001307FD"/>
    <w:rsid w:val="00130BFF"/>
    <w:rsid w:val="00131055"/>
    <w:rsid w:val="00132D90"/>
    <w:rsid w:val="00133E8C"/>
    <w:rsid w:val="00134DFE"/>
    <w:rsid w:val="0013669A"/>
    <w:rsid w:val="00136BF1"/>
    <w:rsid w:val="0013762C"/>
    <w:rsid w:val="00137873"/>
    <w:rsid w:val="00141067"/>
    <w:rsid w:val="00141A28"/>
    <w:rsid w:val="00141E40"/>
    <w:rsid w:val="00144C4D"/>
    <w:rsid w:val="0014539C"/>
    <w:rsid w:val="00145DBC"/>
    <w:rsid w:val="00146199"/>
    <w:rsid w:val="00146FA5"/>
    <w:rsid w:val="00147161"/>
    <w:rsid w:val="001508C3"/>
    <w:rsid w:val="00150AD2"/>
    <w:rsid w:val="00152FB5"/>
    <w:rsid w:val="0015415B"/>
    <w:rsid w:val="00155409"/>
    <w:rsid w:val="00157053"/>
    <w:rsid w:val="00157717"/>
    <w:rsid w:val="001611F7"/>
    <w:rsid w:val="0016148E"/>
    <w:rsid w:val="001629C9"/>
    <w:rsid w:val="00162DCF"/>
    <w:rsid w:val="00162E00"/>
    <w:rsid w:val="00163012"/>
    <w:rsid w:val="0016329A"/>
    <w:rsid w:val="00163339"/>
    <w:rsid w:val="00163933"/>
    <w:rsid w:val="001641A6"/>
    <w:rsid w:val="00164780"/>
    <w:rsid w:val="00164E7D"/>
    <w:rsid w:val="0016522A"/>
    <w:rsid w:val="00166162"/>
    <w:rsid w:val="001665C9"/>
    <w:rsid w:val="0016742A"/>
    <w:rsid w:val="00167688"/>
    <w:rsid w:val="001679EF"/>
    <w:rsid w:val="00167B8B"/>
    <w:rsid w:val="0017140F"/>
    <w:rsid w:val="0017146F"/>
    <w:rsid w:val="001724DC"/>
    <w:rsid w:val="0017285B"/>
    <w:rsid w:val="001746E5"/>
    <w:rsid w:val="001747BD"/>
    <w:rsid w:val="001751D2"/>
    <w:rsid w:val="00175A7B"/>
    <w:rsid w:val="00175EBE"/>
    <w:rsid w:val="00176451"/>
    <w:rsid w:val="00177273"/>
    <w:rsid w:val="001773A7"/>
    <w:rsid w:val="0017746E"/>
    <w:rsid w:val="00180739"/>
    <w:rsid w:val="00180911"/>
    <w:rsid w:val="001817EE"/>
    <w:rsid w:val="0018285C"/>
    <w:rsid w:val="001829CD"/>
    <w:rsid w:val="00183D3E"/>
    <w:rsid w:val="001849DE"/>
    <w:rsid w:val="00184FF3"/>
    <w:rsid w:val="001853ED"/>
    <w:rsid w:val="00185568"/>
    <w:rsid w:val="00186F7F"/>
    <w:rsid w:val="00187142"/>
    <w:rsid w:val="0018747F"/>
    <w:rsid w:val="00187739"/>
    <w:rsid w:val="001915DC"/>
    <w:rsid w:val="00191AF1"/>
    <w:rsid w:val="001921B3"/>
    <w:rsid w:val="00192741"/>
    <w:rsid w:val="001927DB"/>
    <w:rsid w:val="00193168"/>
    <w:rsid w:val="001936F4"/>
    <w:rsid w:val="00193F83"/>
    <w:rsid w:val="00194A74"/>
    <w:rsid w:val="00195E4F"/>
    <w:rsid w:val="001965D6"/>
    <w:rsid w:val="0019675E"/>
    <w:rsid w:val="00197176"/>
    <w:rsid w:val="001A29A6"/>
    <w:rsid w:val="001A2F2E"/>
    <w:rsid w:val="001A33A0"/>
    <w:rsid w:val="001A591C"/>
    <w:rsid w:val="001A608D"/>
    <w:rsid w:val="001A6BF2"/>
    <w:rsid w:val="001B0007"/>
    <w:rsid w:val="001B01DD"/>
    <w:rsid w:val="001B03B1"/>
    <w:rsid w:val="001B0853"/>
    <w:rsid w:val="001B0F27"/>
    <w:rsid w:val="001B14A6"/>
    <w:rsid w:val="001B20B7"/>
    <w:rsid w:val="001B367D"/>
    <w:rsid w:val="001B5133"/>
    <w:rsid w:val="001B55F9"/>
    <w:rsid w:val="001B5804"/>
    <w:rsid w:val="001B74CC"/>
    <w:rsid w:val="001B7F37"/>
    <w:rsid w:val="001C244C"/>
    <w:rsid w:val="001C32CA"/>
    <w:rsid w:val="001C4A4C"/>
    <w:rsid w:val="001C5432"/>
    <w:rsid w:val="001C578D"/>
    <w:rsid w:val="001C5DBE"/>
    <w:rsid w:val="001C5E1B"/>
    <w:rsid w:val="001D0641"/>
    <w:rsid w:val="001D09BB"/>
    <w:rsid w:val="001D0CD5"/>
    <w:rsid w:val="001D19C1"/>
    <w:rsid w:val="001D4265"/>
    <w:rsid w:val="001D44C5"/>
    <w:rsid w:val="001E04A9"/>
    <w:rsid w:val="001E10AB"/>
    <w:rsid w:val="001E2D2B"/>
    <w:rsid w:val="001E2DBB"/>
    <w:rsid w:val="001E3507"/>
    <w:rsid w:val="001E540D"/>
    <w:rsid w:val="001E565A"/>
    <w:rsid w:val="001E6E02"/>
    <w:rsid w:val="001E73A2"/>
    <w:rsid w:val="001F09D5"/>
    <w:rsid w:val="001F0FC0"/>
    <w:rsid w:val="001F1F62"/>
    <w:rsid w:val="001F22AC"/>
    <w:rsid w:val="001F27CB"/>
    <w:rsid w:val="001F30CF"/>
    <w:rsid w:val="001F368E"/>
    <w:rsid w:val="001F535B"/>
    <w:rsid w:val="001F5951"/>
    <w:rsid w:val="001F721A"/>
    <w:rsid w:val="001F7AE0"/>
    <w:rsid w:val="001F7B10"/>
    <w:rsid w:val="002018F4"/>
    <w:rsid w:val="00201C40"/>
    <w:rsid w:val="00202D96"/>
    <w:rsid w:val="00203520"/>
    <w:rsid w:val="0020411F"/>
    <w:rsid w:val="00204233"/>
    <w:rsid w:val="0020499A"/>
    <w:rsid w:val="0020699A"/>
    <w:rsid w:val="00207811"/>
    <w:rsid w:val="00210166"/>
    <w:rsid w:val="00210699"/>
    <w:rsid w:val="00210780"/>
    <w:rsid w:val="0021088B"/>
    <w:rsid w:val="00211290"/>
    <w:rsid w:val="00211D08"/>
    <w:rsid w:val="00213FE4"/>
    <w:rsid w:val="00216AB7"/>
    <w:rsid w:val="00220454"/>
    <w:rsid w:val="00220ED8"/>
    <w:rsid w:val="002222BC"/>
    <w:rsid w:val="00224C35"/>
    <w:rsid w:val="00224DC5"/>
    <w:rsid w:val="00225822"/>
    <w:rsid w:val="002274C3"/>
    <w:rsid w:val="002278BF"/>
    <w:rsid w:val="00227EBE"/>
    <w:rsid w:val="00232147"/>
    <w:rsid w:val="002325F2"/>
    <w:rsid w:val="002350FD"/>
    <w:rsid w:val="00235194"/>
    <w:rsid w:val="0023648F"/>
    <w:rsid w:val="00237643"/>
    <w:rsid w:val="00237A29"/>
    <w:rsid w:val="00237CDF"/>
    <w:rsid w:val="00240BF2"/>
    <w:rsid w:val="00242A9B"/>
    <w:rsid w:val="002440E4"/>
    <w:rsid w:val="002442E5"/>
    <w:rsid w:val="00244588"/>
    <w:rsid w:val="002448C4"/>
    <w:rsid w:val="00246A15"/>
    <w:rsid w:val="00246C96"/>
    <w:rsid w:val="00246E3C"/>
    <w:rsid w:val="00247F6C"/>
    <w:rsid w:val="002502D4"/>
    <w:rsid w:val="002507A1"/>
    <w:rsid w:val="002511C5"/>
    <w:rsid w:val="00252ED5"/>
    <w:rsid w:val="00253BA6"/>
    <w:rsid w:val="00254D3D"/>
    <w:rsid w:val="00255AEA"/>
    <w:rsid w:val="00260281"/>
    <w:rsid w:val="00262CC6"/>
    <w:rsid w:val="00262E22"/>
    <w:rsid w:val="00263AC1"/>
    <w:rsid w:val="0026491D"/>
    <w:rsid w:val="00264945"/>
    <w:rsid w:val="002658C6"/>
    <w:rsid w:val="00267A89"/>
    <w:rsid w:val="00270D67"/>
    <w:rsid w:val="00270D87"/>
    <w:rsid w:val="00270FA0"/>
    <w:rsid w:val="0027225C"/>
    <w:rsid w:val="0027237F"/>
    <w:rsid w:val="0027377E"/>
    <w:rsid w:val="00274664"/>
    <w:rsid w:val="00274859"/>
    <w:rsid w:val="0027615B"/>
    <w:rsid w:val="002774A1"/>
    <w:rsid w:val="00277E9D"/>
    <w:rsid w:val="00280190"/>
    <w:rsid w:val="00281208"/>
    <w:rsid w:val="00282E5E"/>
    <w:rsid w:val="00283F33"/>
    <w:rsid w:val="0028410F"/>
    <w:rsid w:val="00285E2D"/>
    <w:rsid w:val="00286EF4"/>
    <w:rsid w:val="0028736A"/>
    <w:rsid w:val="00287962"/>
    <w:rsid w:val="002917A8"/>
    <w:rsid w:val="002919E9"/>
    <w:rsid w:val="002938F7"/>
    <w:rsid w:val="00293B28"/>
    <w:rsid w:val="00293B29"/>
    <w:rsid w:val="002944D8"/>
    <w:rsid w:val="002944FA"/>
    <w:rsid w:val="00295DA2"/>
    <w:rsid w:val="00296323"/>
    <w:rsid w:val="002973DA"/>
    <w:rsid w:val="00297D05"/>
    <w:rsid w:val="00297EF2"/>
    <w:rsid w:val="00297FC9"/>
    <w:rsid w:val="002A037A"/>
    <w:rsid w:val="002A15C3"/>
    <w:rsid w:val="002A21DE"/>
    <w:rsid w:val="002A29C2"/>
    <w:rsid w:val="002A307C"/>
    <w:rsid w:val="002A3403"/>
    <w:rsid w:val="002A3902"/>
    <w:rsid w:val="002A51FC"/>
    <w:rsid w:val="002A5F00"/>
    <w:rsid w:val="002A62D5"/>
    <w:rsid w:val="002A6527"/>
    <w:rsid w:val="002A6B68"/>
    <w:rsid w:val="002A77B8"/>
    <w:rsid w:val="002B097C"/>
    <w:rsid w:val="002B14CF"/>
    <w:rsid w:val="002B24A5"/>
    <w:rsid w:val="002B5AAF"/>
    <w:rsid w:val="002B5C35"/>
    <w:rsid w:val="002B69E2"/>
    <w:rsid w:val="002B770D"/>
    <w:rsid w:val="002B7E8F"/>
    <w:rsid w:val="002C0000"/>
    <w:rsid w:val="002C08D8"/>
    <w:rsid w:val="002C0A15"/>
    <w:rsid w:val="002C5184"/>
    <w:rsid w:val="002C5ECB"/>
    <w:rsid w:val="002C60A5"/>
    <w:rsid w:val="002C64D1"/>
    <w:rsid w:val="002D10C4"/>
    <w:rsid w:val="002D25A0"/>
    <w:rsid w:val="002D281E"/>
    <w:rsid w:val="002D2B62"/>
    <w:rsid w:val="002D3871"/>
    <w:rsid w:val="002D41B9"/>
    <w:rsid w:val="002D4DC6"/>
    <w:rsid w:val="002D505C"/>
    <w:rsid w:val="002D5642"/>
    <w:rsid w:val="002D5842"/>
    <w:rsid w:val="002D5E80"/>
    <w:rsid w:val="002D60D6"/>
    <w:rsid w:val="002D6F49"/>
    <w:rsid w:val="002D74ED"/>
    <w:rsid w:val="002D790E"/>
    <w:rsid w:val="002D7F51"/>
    <w:rsid w:val="002E0339"/>
    <w:rsid w:val="002E05D1"/>
    <w:rsid w:val="002E08A0"/>
    <w:rsid w:val="002E0A8D"/>
    <w:rsid w:val="002E22EE"/>
    <w:rsid w:val="002E4078"/>
    <w:rsid w:val="002E42C4"/>
    <w:rsid w:val="002E50F5"/>
    <w:rsid w:val="002E5F64"/>
    <w:rsid w:val="002E6BCF"/>
    <w:rsid w:val="002E6E21"/>
    <w:rsid w:val="002F3899"/>
    <w:rsid w:val="002F3E80"/>
    <w:rsid w:val="002F488E"/>
    <w:rsid w:val="002F511D"/>
    <w:rsid w:val="002F5298"/>
    <w:rsid w:val="002F7A8F"/>
    <w:rsid w:val="002F7FE3"/>
    <w:rsid w:val="003021DD"/>
    <w:rsid w:val="00304032"/>
    <w:rsid w:val="0030419B"/>
    <w:rsid w:val="003047C9"/>
    <w:rsid w:val="00304B24"/>
    <w:rsid w:val="00307539"/>
    <w:rsid w:val="00310CE8"/>
    <w:rsid w:val="003115C7"/>
    <w:rsid w:val="00311BB9"/>
    <w:rsid w:val="00311F76"/>
    <w:rsid w:val="00312D41"/>
    <w:rsid w:val="00312E27"/>
    <w:rsid w:val="00313026"/>
    <w:rsid w:val="0031503C"/>
    <w:rsid w:val="00315302"/>
    <w:rsid w:val="003159DB"/>
    <w:rsid w:val="00315D98"/>
    <w:rsid w:val="0031669B"/>
    <w:rsid w:val="003168CC"/>
    <w:rsid w:val="00316F7A"/>
    <w:rsid w:val="00317BC9"/>
    <w:rsid w:val="003206A5"/>
    <w:rsid w:val="00320A6F"/>
    <w:rsid w:val="00321637"/>
    <w:rsid w:val="00322388"/>
    <w:rsid w:val="00322B14"/>
    <w:rsid w:val="003247DD"/>
    <w:rsid w:val="00324CDD"/>
    <w:rsid w:val="00324E04"/>
    <w:rsid w:val="00324FA1"/>
    <w:rsid w:val="003253C0"/>
    <w:rsid w:val="00326902"/>
    <w:rsid w:val="003274A4"/>
    <w:rsid w:val="00330783"/>
    <w:rsid w:val="00330B4E"/>
    <w:rsid w:val="00330C9E"/>
    <w:rsid w:val="00331ACB"/>
    <w:rsid w:val="00331FEE"/>
    <w:rsid w:val="003338E0"/>
    <w:rsid w:val="00335432"/>
    <w:rsid w:val="0033615B"/>
    <w:rsid w:val="0033739C"/>
    <w:rsid w:val="003400C3"/>
    <w:rsid w:val="00340BC9"/>
    <w:rsid w:val="00340E37"/>
    <w:rsid w:val="00341CFE"/>
    <w:rsid w:val="003431BA"/>
    <w:rsid w:val="00346059"/>
    <w:rsid w:val="003460B0"/>
    <w:rsid w:val="00347CCC"/>
    <w:rsid w:val="00347D13"/>
    <w:rsid w:val="00350DD6"/>
    <w:rsid w:val="003525A8"/>
    <w:rsid w:val="00353817"/>
    <w:rsid w:val="00354517"/>
    <w:rsid w:val="00354FA0"/>
    <w:rsid w:val="003557DA"/>
    <w:rsid w:val="00356C04"/>
    <w:rsid w:val="00357765"/>
    <w:rsid w:val="00357BD0"/>
    <w:rsid w:val="00360CF3"/>
    <w:rsid w:val="003627CD"/>
    <w:rsid w:val="0036333A"/>
    <w:rsid w:val="00363747"/>
    <w:rsid w:val="00363C60"/>
    <w:rsid w:val="00365311"/>
    <w:rsid w:val="00367101"/>
    <w:rsid w:val="003677E2"/>
    <w:rsid w:val="00367D73"/>
    <w:rsid w:val="003712B2"/>
    <w:rsid w:val="0037135C"/>
    <w:rsid w:val="00371BC8"/>
    <w:rsid w:val="00371D03"/>
    <w:rsid w:val="00373DC8"/>
    <w:rsid w:val="00376598"/>
    <w:rsid w:val="00376E7C"/>
    <w:rsid w:val="00377D14"/>
    <w:rsid w:val="00377E2E"/>
    <w:rsid w:val="00380502"/>
    <w:rsid w:val="00380AE9"/>
    <w:rsid w:val="00380D9B"/>
    <w:rsid w:val="003816F4"/>
    <w:rsid w:val="00381E99"/>
    <w:rsid w:val="00383A1F"/>
    <w:rsid w:val="00383E01"/>
    <w:rsid w:val="00383E59"/>
    <w:rsid w:val="0038423A"/>
    <w:rsid w:val="00386A86"/>
    <w:rsid w:val="00390DF8"/>
    <w:rsid w:val="0039127C"/>
    <w:rsid w:val="003917B0"/>
    <w:rsid w:val="003918A6"/>
    <w:rsid w:val="00391C7B"/>
    <w:rsid w:val="00391D4E"/>
    <w:rsid w:val="00391E29"/>
    <w:rsid w:val="00391F80"/>
    <w:rsid w:val="003927FE"/>
    <w:rsid w:val="003931F7"/>
    <w:rsid w:val="00393473"/>
    <w:rsid w:val="0039397F"/>
    <w:rsid w:val="003967E3"/>
    <w:rsid w:val="00397113"/>
    <w:rsid w:val="00397643"/>
    <w:rsid w:val="003979B7"/>
    <w:rsid w:val="00397F8C"/>
    <w:rsid w:val="003A088E"/>
    <w:rsid w:val="003A16EE"/>
    <w:rsid w:val="003A21ED"/>
    <w:rsid w:val="003A234C"/>
    <w:rsid w:val="003A28AF"/>
    <w:rsid w:val="003A2E3D"/>
    <w:rsid w:val="003A3879"/>
    <w:rsid w:val="003A3A5A"/>
    <w:rsid w:val="003A3E36"/>
    <w:rsid w:val="003A4F54"/>
    <w:rsid w:val="003A5475"/>
    <w:rsid w:val="003A5D19"/>
    <w:rsid w:val="003A63AD"/>
    <w:rsid w:val="003A7292"/>
    <w:rsid w:val="003A7886"/>
    <w:rsid w:val="003B009A"/>
    <w:rsid w:val="003B0A43"/>
    <w:rsid w:val="003B20E1"/>
    <w:rsid w:val="003B2698"/>
    <w:rsid w:val="003B2EF2"/>
    <w:rsid w:val="003B3101"/>
    <w:rsid w:val="003B3ABE"/>
    <w:rsid w:val="003B3C0A"/>
    <w:rsid w:val="003B3DAD"/>
    <w:rsid w:val="003B4981"/>
    <w:rsid w:val="003B4F6D"/>
    <w:rsid w:val="003B551E"/>
    <w:rsid w:val="003B5CE6"/>
    <w:rsid w:val="003B5DE4"/>
    <w:rsid w:val="003B5DF1"/>
    <w:rsid w:val="003B68D7"/>
    <w:rsid w:val="003B6D2D"/>
    <w:rsid w:val="003B7F3E"/>
    <w:rsid w:val="003C3F5B"/>
    <w:rsid w:val="003C4E41"/>
    <w:rsid w:val="003C6307"/>
    <w:rsid w:val="003C6BA2"/>
    <w:rsid w:val="003C6E6B"/>
    <w:rsid w:val="003C760F"/>
    <w:rsid w:val="003C78D7"/>
    <w:rsid w:val="003D00DB"/>
    <w:rsid w:val="003D03B4"/>
    <w:rsid w:val="003D061C"/>
    <w:rsid w:val="003D0723"/>
    <w:rsid w:val="003D11B9"/>
    <w:rsid w:val="003D2732"/>
    <w:rsid w:val="003D3506"/>
    <w:rsid w:val="003D3781"/>
    <w:rsid w:val="003D4355"/>
    <w:rsid w:val="003D4663"/>
    <w:rsid w:val="003D4955"/>
    <w:rsid w:val="003D6274"/>
    <w:rsid w:val="003D6CB6"/>
    <w:rsid w:val="003D761F"/>
    <w:rsid w:val="003D76DE"/>
    <w:rsid w:val="003D790D"/>
    <w:rsid w:val="003D7993"/>
    <w:rsid w:val="003D7F4E"/>
    <w:rsid w:val="003E0315"/>
    <w:rsid w:val="003E0563"/>
    <w:rsid w:val="003E1D9D"/>
    <w:rsid w:val="003E4A2D"/>
    <w:rsid w:val="003E4E8E"/>
    <w:rsid w:val="003E4EED"/>
    <w:rsid w:val="003E562F"/>
    <w:rsid w:val="003E585B"/>
    <w:rsid w:val="003E63BF"/>
    <w:rsid w:val="003E7218"/>
    <w:rsid w:val="003F0157"/>
    <w:rsid w:val="003F0175"/>
    <w:rsid w:val="003F0304"/>
    <w:rsid w:val="003F041F"/>
    <w:rsid w:val="003F0DA9"/>
    <w:rsid w:val="003F0E45"/>
    <w:rsid w:val="003F15BD"/>
    <w:rsid w:val="003F18D2"/>
    <w:rsid w:val="003F1F0E"/>
    <w:rsid w:val="003F27BD"/>
    <w:rsid w:val="003F3AF7"/>
    <w:rsid w:val="003F3F12"/>
    <w:rsid w:val="003F41A0"/>
    <w:rsid w:val="003F41DF"/>
    <w:rsid w:val="003F4421"/>
    <w:rsid w:val="003F48D3"/>
    <w:rsid w:val="003F605F"/>
    <w:rsid w:val="003F6236"/>
    <w:rsid w:val="003F68D4"/>
    <w:rsid w:val="003F7B01"/>
    <w:rsid w:val="003F7BE4"/>
    <w:rsid w:val="004016BA"/>
    <w:rsid w:val="00401B39"/>
    <w:rsid w:val="00402232"/>
    <w:rsid w:val="004022E7"/>
    <w:rsid w:val="00405300"/>
    <w:rsid w:val="00405731"/>
    <w:rsid w:val="00405D28"/>
    <w:rsid w:val="0040627C"/>
    <w:rsid w:val="004078C4"/>
    <w:rsid w:val="00407C9D"/>
    <w:rsid w:val="00411657"/>
    <w:rsid w:val="004127EC"/>
    <w:rsid w:val="00412827"/>
    <w:rsid w:val="004145DD"/>
    <w:rsid w:val="004146C3"/>
    <w:rsid w:val="00416D97"/>
    <w:rsid w:val="00416F4A"/>
    <w:rsid w:val="00417ECF"/>
    <w:rsid w:val="00421350"/>
    <w:rsid w:val="00422ECF"/>
    <w:rsid w:val="004231E8"/>
    <w:rsid w:val="00423D96"/>
    <w:rsid w:val="00424311"/>
    <w:rsid w:val="00424BDB"/>
    <w:rsid w:val="00425180"/>
    <w:rsid w:val="004261BF"/>
    <w:rsid w:val="0042700D"/>
    <w:rsid w:val="00427183"/>
    <w:rsid w:val="004271C4"/>
    <w:rsid w:val="004274F6"/>
    <w:rsid w:val="00427E8B"/>
    <w:rsid w:val="004307B8"/>
    <w:rsid w:val="00431286"/>
    <w:rsid w:val="00431B79"/>
    <w:rsid w:val="004329C6"/>
    <w:rsid w:val="00432C21"/>
    <w:rsid w:val="00432F5A"/>
    <w:rsid w:val="004339F0"/>
    <w:rsid w:val="00433C1C"/>
    <w:rsid w:val="004345A7"/>
    <w:rsid w:val="004345AD"/>
    <w:rsid w:val="00434624"/>
    <w:rsid w:val="00434D9A"/>
    <w:rsid w:val="0043643D"/>
    <w:rsid w:val="00437853"/>
    <w:rsid w:val="00440015"/>
    <w:rsid w:val="004400FF"/>
    <w:rsid w:val="004417B0"/>
    <w:rsid w:val="004425BE"/>
    <w:rsid w:val="00443A3D"/>
    <w:rsid w:val="00446B0E"/>
    <w:rsid w:val="004500A8"/>
    <w:rsid w:val="00450497"/>
    <w:rsid w:val="00451477"/>
    <w:rsid w:val="00452D05"/>
    <w:rsid w:val="00453CB2"/>
    <w:rsid w:val="004541FD"/>
    <w:rsid w:val="004545E1"/>
    <w:rsid w:val="00455D62"/>
    <w:rsid w:val="00456997"/>
    <w:rsid w:val="00460652"/>
    <w:rsid w:val="004611A7"/>
    <w:rsid w:val="00461974"/>
    <w:rsid w:val="004623C7"/>
    <w:rsid w:val="00463F39"/>
    <w:rsid w:val="00464698"/>
    <w:rsid w:val="00465483"/>
    <w:rsid w:val="00465778"/>
    <w:rsid w:val="00470CCA"/>
    <w:rsid w:val="00470D9A"/>
    <w:rsid w:val="00472182"/>
    <w:rsid w:val="00472749"/>
    <w:rsid w:val="004727EA"/>
    <w:rsid w:val="00472D41"/>
    <w:rsid w:val="0047378D"/>
    <w:rsid w:val="0047594B"/>
    <w:rsid w:val="00477132"/>
    <w:rsid w:val="004776FE"/>
    <w:rsid w:val="00477A19"/>
    <w:rsid w:val="00477D89"/>
    <w:rsid w:val="00480356"/>
    <w:rsid w:val="004809FF"/>
    <w:rsid w:val="00482036"/>
    <w:rsid w:val="004822EF"/>
    <w:rsid w:val="00482475"/>
    <w:rsid w:val="00484D65"/>
    <w:rsid w:val="004873D2"/>
    <w:rsid w:val="00487592"/>
    <w:rsid w:val="00490367"/>
    <w:rsid w:val="004908CE"/>
    <w:rsid w:val="00490DA8"/>
    <w:rsid w:val="0049113E"/>
    <w:rsid w:val="00491D4B"/>
    <w:rsid w:val="00494343"/>
    <w:rsid w:val="0049461E"/>
    <w:rsid w:val="00495C13"/>
    <w:rsid w:val="0049626D"/>
    <w:rsid w:val="00496B98"/>
    <w:rsid w:val="00496BCC"/>
    <w:rsid w:val="004A0910"/>
    <w:rsid w:val="004A0E00"/>
    <w:rsid w:val="004A15EC"/>
    <w:rsid w:val="004A1E4B"/>
    <w:rsid w:val="004A2679"/>
    <w:rsid w:val="004A2B4E"/>
    <w:rsid w:val="004A2F8D"/>
    <w:rsid w:val="004A3041"/>
    <w:rsid w:val="004A308F"/>
    <w:rsid w:val="004A433F"/>
    <w:rsid w:val="004A45BC"/>
    <w:rsid w:val="004A7D0C"/>
    <w:rsid w:val="004B0912"/>
    <w:rsid w:val="004B1019"/>
    <w:rsid w:val="004B1967"/>
    <w:rsid w:val="004B1AB8"/>
    <w:rsid w:val="004B1E0F"/>
    <w:rsid w:val="004B1E95"/>
    <w:rsid w:val="004B2281"/>
    <w:rsid w:val="004B320B"/>
    <w:rsid w:val="004B3C90"/>
    <w:rsid w:val="004B5A84"/>
    <w:rsid w:val="004B6239"/>
    <w:rsid w:val="004B62BA"/>
    <w:rsid w:val="004B78ED"/>
    <w:rsid w:val="004B7F4A"/>
    <w:rsid w:val="004C048E"/>
    <w:rsid w:val="004C07CD"/>
    <w:rsid w:val="004C0E28"/>
    <w:rsid w:val="004C0E59"/>
    <w:rsid w:val="004C154F"/>
    <w:rsid w:val="004C15AA"/>
    <w:rsid w:val="004C5A61"/>
    <w:rsid w:val="004C6533"/>
    <w:rsid w:val="004C6E61"/>
    <w:rsid w:val="004D108A"/>
    <w:rsid w:val="004D109F"/>
    <w:rsid w:val="004D137C"/>
    <w:rsid w:val="004D1A44"/>
    <w:rsid w:val="004D2610"/>
    <w:rsid w:val="004D3212"/>
    <w:rsid w:val="004D3ACD"/>
    <w:rsid w:val="004D3ADC"/>
    <w:rsid w:val="004D43B0"/>
    <w:rsid w:val="004D57C7"/>
    <w:rsid w:val="004D61E5"/>
    <w:rsid w:val="004D75E0"/>
    <w:rsid w:val="004D7775"/>
    <w:rsid w:val="004E02D3"/>
    <w:rsid w:val="004E21BC"/>
    <w:rsid w:val="004E269F"/>
    <w:rsid w:val="004E28C4"/>
    <w:rsid w:val="004E3C6F"/>
    <w:rsid w:val="004E3E4F"/>
    <w:rsid w:val="004E43B5"/>
    <w:rsid w:val="004E493E"/>
    <w:rsid w:val="004E4F3F"/>
    <w:rsid w:val="004E4F4A"/>
    <w:rsid w:val="004E5D4C"/>
    <w:rsid w:val="004E62C6"/>
    <w:rsid w:val="004E6D52"/>
    <w:rsid w:val="004E757F"/>
    <w:rsid w:val="004E7CE6"/>
    <w:rsid w:val="004F0577"/>
    <w:rsid w:val="004F07E9"/>
    <w:rsid w:val="004F091F"/>
    <w:rsid w:val="004F115E"/>
    <w:rsid w:val="004F2233"/>
    <w:rsid w:val="004F270A"/>
    <w:rsid w:val="004F32FE"/>
    <w:rsid w:val="004F3445"/>
    <w:rsid w:val="004F4048"/>
    <w:rsid w:val="004F4301"/>
    <w:rsid w:val="004F5C35"/>
    <w:rsid w:val="004F7150"/>
    <w:rsid w:val="004F722A"/>
    <w:rsid w:val="004F78CF"/>
    <w:rsid w:val="0050092F"/>
    <w:rsid w:val="00501ACE"/>
    <w:rsid w:val="00501E4B"/>
    <w:rsid w:val="00501E4D"/>
    <w:rsid w:val="0050250B"/>
    <w:rsid w:val="0050284F"/>
    <w:rsid w:val="00502AB0"/>
    <w:rsid w:val="00503F50"/>
    <w:rsid w:val="00504C4D"/>
    <w:rsid w:val="00504FE6"/>
    <w:rsid w:val="005063B3"/>
    <w:rsid w:val="00506BD6"/>
    <w:rsid w:val="00507575"/>
    <w:rsid w:val="005075ED"/>
    <w:rsid w:val="00507959"/>
    <w:rsid w:val="00510111"/>
    <w:rsid w:val="005109D4"/>
    <w:rsid w:val="005123B8"/>
    <w:rsid w:val="005126B2"/>
    <w:rsid w:val="00512D61"/>
    <w:rsid w:val="00512D86"/>
    <w:rsid w:val="00515021"/>
    <w:rsid w:val="00515114"/>
    <w:rsid w:val="0051571F"/>
    <w:rsid w:val="00516B09"/>
    <w:rsid w:val="00517A70"/>
    <w:rsid w:val="005210D5"/>
    <w:rsid w:val="00521B29"/>
    <w:rsid w:val="00521EE2"/>
    <w:rsid w:val="00521F1D"/>
    <w:rsid w:val="00522A88"/>
    <w:rsid w:val="00524B19"/>
    <w:rsid w:val="00524C37"/>
    <w:rsid w:val="00525BD3"/>
    <w:rsid w:val="0052603F"/>
    <w:rsid w:val="0052618F"/>
    <w:rsid w:val="005263D1"/>
    <w:rsid w:val="00526746"/>
    <w:rsid w:val="00531751"/>
    <w:rsid w:val="00531973"/>
    <w:rsid w:val="005325FC"/>
    <w:rsid w:val="00532EB1"/>
    <w:rsid w:val="0053372E"/>
    <w:rsid w:val="00534156"/>
    <w:rsid w:val="00534230"/>
    <w:rsid w:val="00535692"/>
    <w:rsid w:val="00535A0B"/>
    <w:rsid w:val="00536562"/>
    <w:rsid w:val="005370B6"/>
    <w:rsid w:val="00537CF4"/>
    <w:rsid w:val="00537F40"/>
    <w:rsid w:val="00540F02"/>
    <w:rsid w:val="005418D5"/>
    <w:rsid w:val="00542647"/>
    <w:rsid w:val="00543203"/>
    <w:rsid w:val="0054359A"/>
    <w:rsid w:val="005444C0"/>
    <w:rsid w:val="00544E22"/>
    <w:rsid w:val="005450AD"/>
    <w:rsid w:val="00545136"/>
    <w:rsid w:val="00545A3C"/>
    <w:rsid w:val="005460E2"/>
    <w:rsid w:val="00546B25"/>
    <w:rsid w:val="00546C60"/>
    <w:rsid w:val="00546C6C"/>
    <w:rsid w:val="00546FDD"/>
    <w:rsid w:val="0054726C"/>
    <w:rsid w:val="00547D3D"/>
    <w:rsid w:val="00551057"/>
    <w:rsid w:val="005515F7"/>
    <w:rsid w:val="00553027"/>
    <w:rsid w:val="00553508"/>
    <w:rsid w:val="00554640"/>
    <w:rsid w:val="00554E9D"/>
    <w:rsid w:val="00556443"/>
    <w:rsid w:val="00556A0A"/>
    <w:rsid w:val="005573A6"/>
    <w:rsid w:val="005575F1"/>
    <w:rsid w:val="00557D60"/>
    <w:rsid w:val="00560821"/>
    <w:rsid w:val="00560A99"/>
    <w:rsid w:val="00561046"/>
    <w:rsid w:val="0056104A"/>
    <w:rsid w:val="00561401"/>
    <w:rsid w:val="00562084"/>
    <w:rsid w:val="005632DB"/>
    <w:rsid w:val="005649D9"/>
    <w:rsid w:val="00564F4E"/>
    <w:rsid w:val="00565AEC"/>
    <w:rsid w:val="00565BAC"/>
    <w:rsid w:val="00565BE5"/>
    <w:rsid w:val="005667E0"/>
    <w:rsid w:val="00566C7E"/>
    <w:rsid w:val="00567C42"/>
    <w:rsid w:val="00567D14"/>
    <w:rsid w:val="00567EB2"/>
    <w:rsid w:val="0057009B"/>
    <w:rsid w:val="00570B36"/>
    <w:rsid w:val="00571A92"/>
    <w:rsid w:val="00571EB6"/>
    <w:rsid w:val="00573602"/>
    <w:rsid w:val="005743F5"/>
    <w:rsid w:val="005749A1"/>
    <w:rsid w:val="00574EE5"/>
    <w:rsid w:val="00575254"/>
    <w:rsid w:val="005758FB"/>
    <w:rsid w:val="00575D2E"/>
    <w:rsid w:val="005764CA"/>
    <w:rsid w:val="00577808"/>
    <w:rsid w:val="00577FE3"/>
    <w:rsid w:val="005807E6"/>
    <w:rsid w:val="00580B8B"/>
    <w:rsid w:val="00580C00"/>
    <w:rsid w:val="00581477"/>
    <w:rsid w:val="00581671"/>
    <w:rsid w:val="00581995"/>
    <w:rsid w:val="00583A01"/>
    <w:rsid w:val="00583B00"/>
    <w:rsid w:val="00583BB4"/>
    <w:rsid w:val="00584201"/>
    <w:rsid w:val="0058441C"/>
    <w:rsid w:val="005848D7"/>
    <w:rsid w:val="00584D84"/>
    <w:rsid w:val="005859F9"/>
    <w:rsid w:val="00587341"/>
    <w:rsid w:val="005876B6"/>
    <w:rsid w:val="00587C5F"/>
    <w:rsid w:val="00590818"/>
    <w:rsid w:val="00590B5A"/>
    <w:rsid w:val="00590BA6"/>
    <w:rsid w:val="00590E2A"/>
    <w:rsid w:val="00591225"/>
    <w:rsid w:val="00591896"/>
    <w:rsid w:val="00591960"/>
    <w:rsid w:val="00592247"/>
    <w:rsid w:val="005922B4"/>
    <w:rsid w:val="005927D7"/>
    <w:rsid w:val="0059321C"/>
    <w:rsid w:val="00593B2A"/>
    <w:rsid w:val="005949B6"/>
    <w:rsid w:val="00594D6B"/>
    <w:rsid w:val="00595762"/>
    <w:rsid w:val="0059799C"/>
    <w:rsid w:val="00597E05"/>
    <w:rsid w:val="00597E2E"/>
    <w:rsid w:val="005A23BB"/>
    <w:rsid w:val="005A269E"/>
    <w:rsid w:val="005A2A27"/>
    <w:rsid w:val="005A3450"/>
    <w:rsid w:val="005A35AB"/>
    <w:rsid w:val="005A3D7C"/>
    <w:rsid w:val="005A4A5F"/>
    <w:rsid w:val="005A5507"/>
    <w:rsid w:val="005A6418"/>
    <w:rsid w:val="005A6DED"/>
    <w:rsid w:val="005A7289"/>
    <w:rsid w:val="005A76B4"/>
    <w:rsid w:val="005B0277"/>
    <w:rsid w:val="005B0B77"/>
    <w:rsid w:val="005B1939"/>
    <w:rsid w:val="005B19BC"/>
    <w:rsid w:val="005B290D"/>
    <w:rsid w:val="005B31CA"/>
    <w:rsid w:val="005B457B"/>
    <w:rsid w:val="005B5B97"/>
    <w:rsid w:val="005B5CE5"/>
    <w:rsid w:val="005B7D29"/>
    <w:rsid w:val="005B7E94"/>
    <w:rsid w:val="005C02E1"/>
    <w:rsid w:val="005C07D8"/>
    <w:rsid w:val="005C1375"/>
    <w:rsid w:val="005C2920"/>
    <w:rsid w:val="005C323C"/>
    <w:rsid w:val="005C3A13"/>
    <w:rsid w:val="005C403C"/>
    <w:rsid w:val="005C45AC"/>
    <w:rsid w:val="005C5995"/>
    <w:rsid w:val="005C59F9"/>
    <w:rsid w:val="005D0A4C"/>
    <w:rsid w:val="005D17B8"/>
    <w:rsid w:val="005D19C3"/>
    <w:rsid w:val="005D2CF2"/>
    <w:rsid w:val="005D36E0"/>
    <w:rsid w:val="005D3D81"/>
    <w:rsid w:val="005D41ED"/>
    <w:rsid w:val="005D44E5"/>
    <w:rsid w:val="005D4650"/>
    <w:rsid w:val="005D4E53"/>
    <w:rsid w:val="005D4FA7"/>
    <w:rsid w:val="005D546F"/>
    <w:rsid w:val="005D66FB"/>
    <w:rsid w:val="005D68ED"/>
    <w:rsid w:val="005D6B89"/>
    <w:rsid w:val="005E068B"/>
    <w:rsid w:val="005E196D"/>
    <w:rsid w:val="005E307A"/>
    <w:rsid w:val="005E394C"/>
    <w:rsid w:val="005E39AB"/>
    <w:rsid w:val="005E3CD6"/>
    <w:rsid w:val="005E486D"/>
    <w:rsid w:val="005E48AD"/>
    <w:rsid w:val="005E48F2"/>
    <w:rsid w:val="005E4F2B"/>
    <w:rsid w:val="005E54F0"/>
    <w:rsid w:val="005F3898"/>
    <w:rsid w:val="005F3A02"/>
    <w:rsid w:val="005F3BFA"/>
    <w:rsid w:val="005F4BAB"/>
    <w:rsid w:val="005F5F50"/>
    <w:rsid w:val="005F66C8"/>
    <w:rsid w:val="005F71F5"/>
    <w:rsid w:val="005F7915"/>
    <w:rsid w:val="00600599"/>
    <w:rsid w:val="0060110E"/>
    <w:rsid w:val="006026EC"/>
    <w:rsid w:val="00602852"/>
    <w:rsid w:val="00602A86"/>
    <w:rsid w:val="00603923"/>
    <w:rsid w:val="00604387"/>
    <w:rsid w:val="00604393"/>
    <w:rsid w:val="006044FC"/>
    <w:rsid w:val="00604C1D"/>
    <w:rsid w:val="00605264"/>
    <w:rsid w:val="006064DD"/>
    <w:rsid w:val="006065DA"/>
    <w:rsid w:val="00610699"/>
    <w:rsid w:val="00610958"/>
    <w:rsid w:val="00611041"/>
    <w:rsid w:val="0061125A"/>
    <w:rsid w:val="00611A51"/>
    <w:rsid w:val="00617940"/>
    <w:rsid w:val="00617A49"/>
    <w:rsid w:val="00617B4F"/>
    <w:rsid w:val="00620105"/>
    <w:rsid w:val="0062071B"/>
    <w:rsid w:val="006239D2"/>
    <w:rsid w:val="00624656"/>
    <w:rsid w:val="0062575A"/>
    <w:rsid w:val="00626A2B"/>
    <w:rsid w:val="00626F80"/>
    <w:rsid w:val="00627C4C"/>
    <w:rsid w:val="006300FA"/>
    <w:rsid w:val="006308A5"/>
    <w:rsid w:val="00630A40"/>
    <w:rsid w:val="00630B2F"/>
    <w:rsid w:val="006314CD"/>
    <w:rsid w:val="00631BB1"/>
    <w:rsid w:val="006320D5"/>
    <w:rsid w:val="00632181"/>
    <w:rsid w:val="00632D21"/>
    <w:rsid w:val="00634558"/>
    <w:rsid w:val="006345BD"/>
    <w:rsid w:val="00634847"/>
    <w:rsid w:val="00635AB7"/>
    <w:rsid w:val="00635C0A"/>
    <w:rsid w:val="00635FCC"/>
    <w:rsid w:val="006360D7"/>
    <w:rsid w:val="00637807"/>
    <w:rsid w:val="00637DE3"/>
    <w:rsid w:val="00640340"/>
    <w:rsid w:val="00640FF9"/>
    <w:rsid w:val="006418C7"/>
    <w:rsid w:val="0064326E"/>
    <w:rsid w:val="006444BB"/>
    <w:rsid w:val="00644B96"/>
    <w:rsid w:val="00645114"/>
    <w:rsid w:val="006457C2"/>
    <w:rsid w:val="00646994"/>
    <w:rsid w:val="00646A40"/>
    <w:rsid w:val="00647573"/>
    <w:rsid w:val="00650336"/>
    <w:rsid w:val="0065196D"/>
    <w:rsid w:val="00651F72"/>
    <w:rsid w:val="00652695"/>
    <w:rsid w:val="00654E09"/>
    <w:rsid w:val="00655476"/>
    <w:rsid w:val="006605BA"/>
    <w:rsid w:val="0066107C"/>
    <w:rsid w:val="006611F3"/>
    <w:rsid w:val="0066131A"/>
    <w:rsid w:val="00662C40"/>
    <w:rsid w:val="006632ED"/>
    <w:rsid w:val="00663372"/>
    <w:rsid w:val="00664774"/>
    <w:rsid w:val="00664F3C"/>
    <w:rsid w:val="006654AC"/>
    <w:rsid w:val="006657EC"/>
    <w:rsid w:val="00666BE9"/>
    <w:rsid w:val="006673F4"/>
    <w:rsid w:val="0066797A"/>
    <w:rsid w:val="006712F4"/>
    <w:rsid w:val="006713F6"/>
    <w:rsid w:val="006715EC"/>
    <w:rsid w:val="006721F3"/>
    <w:rsid w:val="006728C7"/>
    <w:rsid w:val="00673D36"/>
    <w:rsid w:val="00674316"/>
    <w:rsid w:val="00674340"/>
    <w:rsid w:val="00674494"/>
    <w:rsid w:val="0067553C"/>
    <w:rsid w:val="00675607"/>
    <w:rsid w:val="006764A7"/>
    <w:rsid w:val="006767B6"/>
    <w:rsid w:val="00676C6B"/>
    <w:rsid w:val="00676F6A"/>
    <w:rsid w:val="00677430"/>
    <w:rsid w:val="0067768E"/>
    <w:rsid w:val="00677AE1"/>
    <w:rsid w:val="006800E2"/>
    <w:rsid w:val="00680952"/>
    <w:rsid w:val="00680C55"/>
    <w:rsid w:val="00681186"/>
    <w:rsid w:val="00681976"/>
    <w:rsid w:val="0068215F"/>
    <w:rsid w:val="00682EB9"/>
    <w:rsid w:val="006836A3"/>
    <w:rsid w:val="00683AD5"/>
    <w:rsid w:val="00683EE4"/>
    <w:rsid w:val="00684B82"/>
    <w:rsid w:val="0068582D"/>
    <w:rsid w:val="006865FB"/>
    <w:rsid w:val="00686F81"/>
    <w:rsid w:val="006870C7"/>
    <w:rsid w:val="00690002"/>
    <w:rsid w:val="00693FB5"/>
    <w:rsid w:val="006958AE"/>
    <w:rsid w:val="00695A93"/>
    <w:rsid w:val="006963AE"/>
    <w:rsid w:val="00696B58"/>
    <w:rsid w:val="006974C2"/>
    <w:rsid w:val="00697746"/>
    <w:rsid w:val="00697C93"/>
    <w:rsid w:val="006A3199"/>
    <w:rsid w:val="006A377D"/>
    <w:rsid w:val="006A3880"/>
    <w:rsid w:val="006A5672"/>
    <w:rsid w:val="006A6415"/>
    <w:rsid w:val="006A66E7"/>
    <w:rsid w:val="006A6E57"/>
    <w:rsid w:val="006A73FE"/>
    <w:rsid w:val="006A7CB7"/>
    <w:rsid w:val="006A7CD5"/>
    <w:rsid w:val="006B0180"/>
    <w:rsid w:val="006B2760"/>
    <w:rsid w:val="006B3422"/>
    <w:rsid w:val="006B413A"/>
    <w:rsid w:val="006B51B3"/>
    <w:rsid w:val="006B51ED"/>
    <w:rsid w:val="006B5274"/>
    <w:rsid w:val="006B5921"/>
    <w:rsid w:val="006B60CF"/>
    <w:rsid w:val="006B6691"/>
    <w:rsid w:val="006B7166"/>
    <w:rsid w:val="006C084A"/>
    <w:rsid w:val="006C0FA7"/>
    <w:rsid w:val="006C10BA"/>
    <w:rsid w:val="006C28CD"/>
    <w:rsid w:val="006C295E"/>
    <w:rsid w:val="006C463B"/>
    <w:rsid w:val="006C5A44"/>
    <w:rsid w:val="006C61DB"/>
    <w:rsid w:val="006C6FCE"/>
    <w:rsid w:val="006C70EA"/>
    <w:rsid w:val="006C7CD3"/>
    <w:rsid w:val="006D0028"/>
    <w:rsid w:val="006D0CC9"/>
    <w:rsid w:val="006D240E"/>
    <w:rsid w:val="006D2E27"/>
    <w:rsid w:val="006D3C8A"/>
    <w:rsid w:val="006D562D"/>
    <w:rsid w:val="006D7241"/>
    <w:rsid w:val="006D7730"/>
    <w:rsid w:val="006E052B"/>
    <w:rsid w:val="006E18DD"/>
    <w:rsid w:val="006E2A20"/>
    <w:rsid w:val="006E34F7"/>
    <w:rsid w:val="006E373A"/>
    <w:rsid w:val="006E55DD"/>
    <w:rsid w:val="006E56E5"/>
    <w:rsid w:val="006E7B4C"/>
    <w:rsid w:val="006E7CFC"/>
    <w:rsid w:val="006F1609"/>
    <w:rsid w:val="006F2063"/>
    <w:rsid w:val="006F21B1"/>
    <w:rsid w:val="006F27BC"/>
    <w:rsid w:val="006F2B2F"/>
    <w:rsid w:val="006F3DAF"/>
    <w:rsid w:val="006F5A82"/>
    <w:rsid w:val="006F69CA"/>
    <w:rsid w:val="00701480"/>
    <w:rsid w:val="00701507"/>
    <w:rsid w:val="00702BC0"/>
    <w:rsid w:val="007033AC"/>
    <w:rsid w:val="00704F77"/>
    <w:rsid w:val="00705E5B"/>
    <w:rsid w:val="00706947"/>
    <w:rsid w:val="007074ED"/>
    <w:rsid w:val="00707EF0"/>
    <w:rsid w:val="00710FD5"/>
    <w:rsid w:val="0071205F"/>
    <w:rsid w:val="00712D0C"/>
    <w:rsid w:val="00712E13"/>
    <w:rsid w:val="0071304B"/>
    <w:rsid w:val="00713355"/>
    <w:rsid w:val="007148AD"/>
    <w:rsid w:val="00714D06"/>
    <w:rsid w:val="00715A82"/>
    <w:rsid w:val="00716801"/>
    <w:rsid w:val="0071757C"/>
    <w:rsid w:val="0072036B"/>
    <w:rsid w:val="00723899"/>
    <w:rsid w:val="0072396C"/>
    <w:rsid w:val="00723D7F"/>
    <w:rsid w:val="00723FC3"/>
    <w:rsid w:val="00724001"/>
    <w:rsid w:val="00726C33"/>
    <w:rsid w:val="00726CC9"/>
    <w:rsid w:val="00726FFF"/>
    <w:rsid w:val="00730482"/>
    <w:rsid w:val="00730DFC"/>
    <w:rsid w:val="00731987"/>
    <w:rsid w:val="007329BB"/>
    <w:rsid w:val="00732B9C"/>
    <w:rsid w:val="00732CF0"/>
    <w:rsid w:val="00733559"/>
    <w:rsid w:val="00734406"/>
    <w:rsid w:val="0073467B"/>
    <w:rsid w:val="0073569D"/>
    <w:rsid w:val="00735EEA"/>
    <w:rsid w:val="0073610C"/>
    <w:rsid w:val="00736B26"/>
    <w:rsid w:val="00737D2A"/>
    <w:rsid w:val="007407CC"/>
    <w:rsid w:val="00742062"/>
    <w:rsid w:val="0074264C"/>
    <w:rsid w:val="00742944"/>
    <w:rsid w:val="00742E27"/>
    <w:rsid w:val="00745F13"/>
    <w:rsid w:val="00750DD4"/>
    <w:rsid w:val="00751D9C"/>
    <w:rsid w:val="007522CB"/>
    <w:rsid w:val="0075252A"/>
    <w:rsid w:val="00752BD7"/>
    <w:rsid w:val="00752E1F"/>
    <w:rsid w:val="007546A5"/>
    <w:rsid w:val="007546DA"/>
    <w:rsid w:val="007562FF"/>
    <w:rsid w:val="00756A65"/>
    <w:rsid w:val="00757606"/>
    <w:rsid w:val="00757A62"/>
    <w:rsid w:val="007607BC"/>
    <w:rsid w:val="00761B7A"/>
    <w:rsid w:val="00761D06"/>
    <w:rsid w:val="00763DAA"/>
    <w:rsid w:val="00763E9B"/>
    <w:rsid w:val="00764F40"/>
    <w:rsid w:val="0076502C"/>
    <w:rsid w:val="007667FD"/>
    <w:rsid w:val="00766E03"/>
    <w:rsid w:val="00767002"/>
    <w:rsid w:val="00771767"/>
    <w:rsid w:val="00771BF2"/>
    <w:rsid w:val="00772592"/>
    <w:rsid w:val="00772F5C"/>
    <w:rsid w:val="0077534D"/>
    <w:rsid w:val="00776F3F"/>
    <w:rsid w:val="0077718E"/>
    <w:rsid w:val="00777EE6"/>
    <w:rsid w:val="00777FD6"/>
    <w:rsid w:val="00780179"/>
    <w:rsid w:val="00780315"/>
    <w:rsid w:val="007809B8"/>
    <w:rsid w:val="0078174E"/>
    <w:rsid w:val="00781B63"/>
    <w:rsid w:val="00781D90"/>
    <w:rsid w:val="00781D9B"/>
    <w:rsid w:val="0078278C"/>
    <w:rsid w:val="00783517"/>
    <w:rsid w:val="007836FF"/>
    <w:rsid w:val="00784E0F"/>
    <w:rsid w:val="007854F1"/>
    <w:rsid w:val="0078595C"/>
    <w:rsid w:val="00787202"/>
    <w:rsid w:val="0078720E"/>
    <w:rsid w:val="00792097"/>
    <w:rsid w:val="007922F8"/>
    <w:rsid w:val="00792806"/>
    <w:rsid w:val="00792D1F"/>
    <w:rsid w:val="00793EF6"/>
    <w:rsid w:val="007942E6"/>
    <w:rsid w:val="00794799"/>
    <w:rsid w:val="00794C9A"/>
    <w:rsid w:val="00794FE8"/>
    <w:rsid w:val="007963F4"/>
    <w:rsid w:val="00796733"/>
    <w:rsid w:val="007A08CD"/>
    <w:rsid w:val="007A0AAE"/>
    <w:rsid w:val="007A0DB7"/>
    <w:rsid w:val="007A31DC"/>
    <w:rsid w:val="007A332E"/>
    <w:rsid w:val="007A392E"/>
    <w:rsid w:val="007A3BF0"/>
    <w:rsid w:val="007A4141"/>
    <w:rsid w:val="007A4FD0"/>
    <w:rsid w:val="007A550C"/>
    <w:rsid w:val="007A5BA8"/>
    <w:rsid w:val="007A618F"/>
    <w:rsid w:val="007A6335"/>
    <w:rsid w:val="007A68B0"/>
    <w:rsid w:val="007A74C9"/>
    <w:rsid w:val="007A756B"/>
    <w:rsid w:val="007A7932"/>
    <w:rsid w:val="007A7D87"/>
    <w:rsid w:val="007B044D"/>
    <w:rsid w:val="007B0DB2"/>
    <w:rsid w:val="007B1737"/>
    <w:rsid w:val="007B31A7"/>
    <w:rsid w:val="007B3B5E"/>
    <w:rsid w:val="007B429C"/>
    <w:rsid w:val="007B582A"/>
    <w:rsid w:val="007B5A84"/>
    <w:rsid w:val="007B6E42"/>
    <w:rsid w:val="007B7016"/>
    <w:rsid w:val="007C01DD"/>
    <w:rsid w:val="007C0910"/>
    <w:rsid w:val="007C1E24"/>
    <w:rsid w:val="007C21F7"/>
    <w:rsid w:val="007C2344"/>
    <w:rsid w:val="007C28B7"/>
    <w:rsid w:val="007C4FBC"/>
    <w:rsid w:val="007C647A"/>
    <w:rsid w:val="007C69BD"/>
    <w:rsid w:val="007C6A15"/>
    <w:rsid w:val="007C6C02"/>
    <w:rsid w:val="007C7D72"/>
    <w:rsid w:val="007C7E1B"/>
    <w:rsid w:val="007D07A1"/>
    <w:rsid w:val="007D0AC8"/>
    <w:rsid w:val="007D1335"/>
    <w:rsid w:val="007D13CB"/>
    <w:rsid w:val="007D1610"/>
    <w:rsid w:val="007D1E69"/>
    <w:rsid w:val="007D2693"/>
    <w:rsid w:val="007D3124"/>
    <w:rsid w:val="007D3366"/>
    <w:rsid w:val="007D3AA8"/>
    <w:rsid w:val="007D4EB0"/>
    <w:rsid w:val="007D5603"/>
    <w:rsid w:val="007D5C29"/>
    <w:rsid w:val="007D5EE9"/>
    <w:rsid w:val="007D7126"/>
    <w:rsid w:val="007D7E47"/>
    <w:rsid w:val="007E196F"/>
    <w:rsid w:val="007E211F"/>
    <w:rsid w:val="007E3338"/>
    <w:rsid w:val="007E356A"/>
    <w:rsid w:val="007E3AB7"/>
    <w:rsid w:val="007E44D6"/>
    <w:rsid w:val="007E46F8"/>
    <w:rsid w:val="007E531B"/>
    <w:rsid w:val="007E5375"/>
    <w:rsid w:val="007E6792"/>
    <w:rsid w:val="007E71CE"/>
    <w:rsid w:val="007F21AD"/>
    <w:rsid w:val="007F24C7"/>
    <w:rsid w:val="007F5BDF"/>
    <w:rsid w:val="007F6276"/>
    <w:rsid w:val="007F656D"/>
    <w:rsid w:val="007F781F"/>
    <w:rsid w:val="00800713"/>
    <w:rsid w:val="00800C57"/>
    <w:rsid w:val="00800E04"/>
    <w:rsid w:val="008014A6"/>
    <w:rsid w:val="0080179C"/>
    <w:rsid w:val="0080265C"/>
    <w:rsid w:val="00803144"/>
    <w:rsid w:val="00803877"/>
    <w:rsid w:val="008053A9"/>
    <w:rsid w:val="00805A41"/>
    <w:rsid w:val="00805AEA"/>
    <w:rsid w:val="00806730"/>
    <w:rsid w:val="00806964"/>
    <w:rsid w:val="00810D4F"/>
    <w:rsid w:val="00813277"/>
    <w:rsid w:val="00813988"/>
    <w:rsid w:val="00813A76"/>
    <w:rsid w:val="008141E6"/>
    <w:rsid w:val="0081603E"/>
    <w:rsid w:val="00816F54"/>
    <w:rsid w:val="008179AC"/>
    <w:rsid w:val="00820233"/>
    <w:rsid w:val="00821CD0"/>
    <w:rsid w:val="00824EF3"/>
    <w:rsid w:val="00825A4D"/>
    <w:rsid w:val="00826101"/>
    <w:rsid w:val="00827576"/>
    <w:rsid w:val="008312BE"/>
    <w:rsid w:val="00832260"/>
    <w:rsid w:val="00832A63"/>
    <w:rsid w:val="00832B56"/>
    <w:rsid w:val="0083336A"/>
    <w:rsid w:val="008338EB"/>
    <w:rsid w:val="008339A0"/>
    <w:rsid w:val="00834A3B"/>
    <w:rsid w:val="00834AA8"/>
    <w:rsid w:val="00835219"/>
    <w:rsid w:val="008354D5"/>
    <w:rsid w:val="0083687D"/>
    <w:rsid w:val="00841574"/>
    <w:rsid w:val="008430A8"/>
    <w:rsid w:val="00843860"/>
    <w:rsid w:val="0084424F"/>
    <w:rsid w:val="008456A2"/>
    <w:rsid w:val="00845D99"/>
    <w:rsid w:val="00846340"/>
    <w:rsid w:val="00846AB7"/>
    <w:rsid w:val="00846D05"/>
    <w:rsid w:val="00847BED"/>
    <w:rsid w:val="00847CD1"/>
    <w:rsid w:val="00850195"/>
    <w:rsid w:val="008518D3"/>
    <w:rsid w:val="00852EAF"/>
    <w:rsid w:val="0085358F"/>
    <w:rsid w:val="008535C5"/>
    <w:rsid w:val="00855E5F"/>
    <w:rsid w:val="0085604B"/>
    <w:rsid w:val="008566B2"/>
    <w:rsid w:val="00856C74"/>
    <w:rsid w:val="008572F0"/>
    <w:rsid w:val="00860410"/>
    <w:rsid w:val="0086043B"/>
    <w:rsid w:val="0086134D"/>
    <w:rsid w:val="008614BE"/>
    <w:rsid w:val="00861E11"/>
    <w:rsid w:val="00862243"/>
    <w:rsid w:val="00862294"/>
    <w:rsid w:val="008633AD"/>
    <w:rsid w:val="00864258"/>
    <w:rsid w:val="00864644"/>
    <w:rsid w:val="00864EB2"/>
    <w:rsid w:val="00865644"/>
    <w:rsid w:val="008677E4"/>
    <w:rsid w:val="00867C9F"/>
    <w:rsid w:val="00867DED"/>
    <w:rsid w:val="0087014C"/>
    <w:rsid w:val="00873481"/>
    <w:rsid w:val="008741B0"/>
    <w:rsid w:val="00875C85"/>
    <w:rsid w:val="00877076"/>
    <w:rsid w:val="00877BD1"/>
    <w:rsid w:val="0088048C"/>
    <w:rsid w:val="0088245E"/>
    <w:rsid w:val="008826E2"/>
    <w:rsid w:val="00883F05"/>
    <w:rsid w:val="008849BC"/>
    <w:rsid w:val="0088523C"/>
    <w:rsid w:val="00886010"/>
    <w:rsid w:val="008863C6"/>
    <w:rsid w:val="008866EC"/>
    <w:rsid w:val="00886A82"/>
    <w:rsid w:val="0089018A"/>
    <w:rsid w:val="00892BE8"/>
    <w:rsid w:val="0089349C"/>
    <w:rsid w:val="008936C2"/>
    <w:rsid w:val="00894528"/>
    <w:rsid w:val="008945A7"/>
    <w:rsid w:val="00894D3F"/>
    <w:rsid w:val="00895043"/>
    <w:rsid w:val="0089535B"/>
    <w:rsid w:val="0089606C"/>
    <w:rsid w:val="008962D9"/>
    <w:rsid w:val="00896381"/>
    <w:rsid w:val="00896581"/>
    <w:rsid w:val="00896A47"/>
    <w:rsid w:val="008974C8"/>
    <w:rsid w:val="00897727"/>
    <w:rsid w:val="008978E2"/>
    <w:rsid w:val="008A0BE1"/>
    <w:rsid w:val="008A218F"/>
    <w:rsid w:val="008A3371"/>
    <w:rsid w:val="008A6269"/>
    <w:rsid w:val="008A64D7"/>
    <w:rsid w:val="008A794B"/>
    <w:rsid w:val="008A7C84"/>
    <w:rsid w:val="008A7CD8"/>
    <w:rsid w:val="008B1961"/>
    <w:rsid w:val="008B260B"/>
    <w:rsid w:val="008B385D"/>
    <w:rsid w:val="008B398E"/>
    <w:rsid w:val="008B3CD2"/>
    <w:rsid w:val="008B4550"/>
    <w:rsid w:val="008B4DB9"/>
    <w:rsid w:val="008B4EAC"/>
    <w:rsid w:val="008B5472"/>
    <w:rsid w:val="008B554A"/>
    <w:rsid w:val="008B5EF7"/>
    <w:rsid w:val="008B5FAF"/>
    <w:rsid w:val="008B6CA8"/>
    <w:rsid w:val="008B71F6"/>
    <w:rsid w:val="008B7238"/>
    <w:rsid w:val="008C028B"/>
    <w:rsid w:val="008C2187"/>
    <w:rsid w:val="008C21E2"/>
    <w:rsid w:val="008C39C7"/>
    <w:rsid w:val="008C5018"/>
    <w:rsid w:val="008C6F9D"/>
    <w:rsid w:val="008C6FAC"/>
    <w:rsid w:val="008C7C31"/>
    <w:rsid w:val="008D04C9"/>
    <w:rsid w:val="008D37FF"/>
    <w:rsid w:val="008D3A5B"/>
    <w:rsid w:val="008D413F"/>
    <w:rsid w:val="008D4FFD"/>
    <w:rsid w:val="008D520E"/>
    <w:rsid w:val="008D5742"/>
    <w:rsid w:val="008D5B5F"/>
    <w:rsid w:val="008D5FEA"/>
    <w:rsid w:val="008E1284"/>
    <w:rsid w:val="008E1946"/>
    <w:rsid w:val="008E293C"/>
    <w:rsid w:val="008E36C5"/>
    <w:rsid w:val="008E3B9D"/>
    <w:rsid w:val="008E4234"/>
    <w:rsid w:val="008E489E"/>
    <w:rsid w:val="008E49DF"/>
    <w:rsid w:val="008E710D"/>
    <w:rsid w:val="008F087B"/>
    <w:rsid w:val="008F2AE7"/>
    <w:rsid w:val="008F2E50"/>
    <w:rsid w:val="008F3390"/>
    <w:rsid w:val="008F3735"/>
    <w:rsid w:val="008F41F9"/>
    <w:rsid w:val="008F4260"/>
    <w:rsid w:val="008F6370"/>
    <w:rsid w:val="00900B51"/>
    <w:rsid w:val="00900C45"/>
    <w:rsid w:val="009015BF"/>
    <w:rsid w:val="009025E4"/>
    <w:rsid w:val="009026C1"/>
    <w:rsid w:val="00904B63"/>
    <w:rsid w:val="00905E7D"/>
    <w:rsid w:val="009063BD"/>
    <w:rsid w:val="0090705A"/>
    <w:rsid w:val="00907317"/>
    <w:rsid w:val="00910622"/>
    <w:rsid w:val="00910F42"/>
    <w:rsid w:val="0091118D"/>
    <w:rsid w:val="00911220"/>
    <w:rsid w:val="009119FD"/>
    <w:rsid w:val="00912210"/>
    <w:rsid w:val="009129B0"/>
    <w:rsid w:val="009132A9"/>
    <w:rsid w:val="00915793"/>
    <w:rsid w:val="00916670"/>
    <w:rsid w:val="0092009D"/>
    <w:rsid w:val="00920257"/>
    <w:rsid w:val="00920AB3"/>
    <w:rsid w:val="00920AE8"/>
    <w:rsid w:val="00921CB2"/>
    <w:rsid w:val="00922010"/>
    <w:rsid w:val="0092239A"/>
    <w:rsid w:val="009223A9"/>
    <w:rsid w:val="0092291D"/>
    <w:rsid w:val="00922A1D"/>
    <w:rsid w:val="009235A0"/>
    <w:rsid w:val="00923B88"/>
    <w:rsid w:val="009248DE"/>
    <w:rsid w:val="00924BE5"/>
    <w:rsid w:val="00924D65"/>
    <w:rsid w:val="0092525D"/>
    <w:rsid w:val="00926B5B"/>
    <w:rsid w:val="00927C83"/>
    <w:rsid w:val="0093039C"/>
    <w:rsid w:val="00931154"/>
    <w:rsid w:val="0093213E"/>
    <w:rsid w:val="0093239C"/>
    <w:rsid w:val="0093256B"/>
    <w:rsid w:val="00933837"/>
    <w:rsid w:val="00933C0C"/>
    <w:rsid w:val="00934432"/>
    <w:rsid w:val="00934C3B"/>
    <w:rsid w:val="0093535B"/>
    <w:rsid w:val="00936871"/>
    <w:rsid w:val="009370E9"/>
    <w:rsid w:val="0093741A"/>
    <w:rsid w:val="00940BF3"/>
    <w:rsid w:val="009420FA"/>
    <w:rsid w:val="009425B9"/>
    <w:rsid w:val="009440DB"/>
    <w:rsid w:val="0094415E"/>
    <w:rsid w:val="009443E6"/>
    <w:rsid w:val="00944A21"/>
    <w:rsid w:val="00944C8E"/>
    <w:rsid w:val="00945D6A"/>
    <w:rsid w:val="00946708"/>
    <w:rsid w:val="00947553"/>
    <w:rsid w:val="0095077A"/>
    <w:rsid w:val="00950B2B"/>
    <w:rsid w:val="00950D54"/>
    <w:rsid w:val="00951E83"/>
    <w:rsid w:val="0095383C"/>
    <w:rsid w:val="0095396E"/>
    <w:rsid w:val="009542B5"/>
    <w:rsid w:val="0095451B"/>
    <w:rsid w:val="00955A2C"/>
    <w:rsid w:val="00955D77"/>
    <w:rsid w:val="00957D41"/>
    <w:rsid w:val="0096033F"/>
    <w:rsid w:val="00960917"/>
    <w:rsid w:val="00961126"/>
    <w:rsid w:val="00961CC8"/>
    <w:rsid w:val="00962100"/>
    <w:rsid w:val="00965099"/>
    <w:rsid w:val="00965A89"/>
    <w:rsid w:val="0096600D"/>
    <w:rsid w:val="00966278"/>
    <w:rsid w:val="0096689C"/>
    <w:rsid w:val="00966950"/>
    <w:rsid w:val="0097017D"/>
    <w:rsid w:val="00970279"/>
    <w:rsid w:val="00971E06"/>
    <w:rsid w:val="00972446"/>
    <w:rsid w:val="00972D84"/>
    <w:rsid w:val="00973F4E"/>
    <w:rsid w:val="00974B0C"/>
    <w:rsid w:val="00975DF1"/>
    <w:rsid w:val="0097607F"/>
    <w:rsid w:val="009770C5"/>
    <w:rsid w:val="009804DE"/>
    <w:rsid w:val="00980A1F"/>
    <w:rsid w:val="00980CEF"/>
    <w:rsid w:val="00981FD1"/>
    <w:rsid w:val="00982393"/>
    <w:rsid w:val="009827CA"/>
    <w:rsid w:val="009830F8"/>
    <w:rsid w:val="00983CB1"/>
    <w:rsid w:val="00984D2A"/>
    <w:rsid w:val="0098520B"/>
    <w:rsid w:val="009856A2"/>
    <w:rsid w:val="00985F0E"/>
    <w:rsid w:val="0098760E"/>
    <w:rsid w:val="00987881"/>
    <w:rsid w:val="00990AF3"/>
    <w:rsid w:val="009913F9"/>
    <w:rsid w:val="00991517"/>
    <w:rsid w:val="00991ADA"/>
    <w:rsid w:val="009938FC"/>
    <w:rsid w:val="00994B13"/>
    <w:rsid w:val="00994F06"/>
    <w:rsid w:val="00995056"/>
    <w:rsid w:val="00995448"/>
    <w:rsid w:val="009967B2"/>
    <w:rsid w:val="00996C9E"/>
    <w:rsid w:val="0099724D"/>
    <w:rsid w:val="009A0D72"/>
    <w:rsid w:val="009A0DA9"/>
    <w:rsid w:val="009A1097"/>
    <w:rsid w:val="009A2879"/>
    <w:rsid w:val="009A2C75"/>
    <w:rsid w:val="009A36AC"/>
    <w:rsid w:val="009A4E44"/>
    <w:rsid w:val="009A567E"/>
    <w:rsid w:val="009A632C"/>
    <w:rsid w:val="009A7061"/>
    <w:rsid w:val="009A71C2"/>
    <w:rsid w:val="009A7638"/>
    <w:rsid w:val="009B1FF2"/>
    <w:rsid w:val="009B2CA0"/>
    <w:rsid w:val="009B2EE9"/>
    <w:rsid w:val="009B331A"/>
    <w:rsid w:val="009B33D6"/>
    <w:rsid w:val="009B3D45"/>
    <w:rsid w:val="009B5040"/>
    <w:rsid w:val="009B5975"/>
    <w:rsid w:val="009B607D"/>
    <w:rsid w:val="009B658E"/>
    <w:rsid w:val="009B6F4B"/>
    <w:rsid w:val="009B711B"/>
    <w:rsid w:val="009B78EA"/>
    <w:rsid w:val="009B7C37"/>
    <w:rsid w:val="009C04AB"/>
    <w:rsid w:val="009C1997"/>
    <w:rsid w:val="009C34C8"/>
    <w:rsid w:val="009C405C"/>
    <w:rsid w:val="009C41B7"/>
    <w:rsid w:val="009C41C4"/>
    <w:rsid w:val="009C43B0"/>
    <w:rsid w:val="009C46FC"/>
    <w:rsid w:val="009C48F4"/>
    <w:rsid w:val="009C4A27"/>
    <w:rsid w:val="009C62B0"/>
    <w:rsid w:val="009C696C"/>
    <w:rsid w:val="009C759F"/>
    <w:rsid w:val="009C7AA0"/>
    <w:rsid w:val="009D0AAB"/>
    <w:rsid w:val="009D1FC5"/>
    <w:rsid w:val="009D252C"/>
    <w:rsid w:val="009D2B28"/>
    <w:rsid w:val="009D3132"/>
    <w:rsid w:val="009D3297"/>
    <w:rsid w:val="009D3AA0"/>
    <w:rsid w:val="009D3CCA"/>
    <w:rsid w:val="009D4062"/>
    <w:rsid w:val="009D4472"/>
    <w:rsid w:val="009D4EDA"/>
    <w:rsid w:val="009D50E4"/>
    <w:rsid w:val="009D5742"/>
    <w:rsid w:val="009D5A14"/>
    <w:rsid w:val="009D7249"/>
    <w:rsid w:val="009D7FE5"/>
    <w:rsid w:val="009E0238"/>
    <w:rsid w:val="009E1175"/>
    <w:rsid w:val="009E144E"/>
    <w:rsid w:val="009E165A"/>
    <w:rsid w:val="009E18B3"/>
    <w:rsid w:val="009E3859"/>
    <w:rsid w:val="009E39DB"/>
    <w:rsid w:val="009E3E10"/>
    <w:rsid w:val="009E5196"/>
    <w:rsid w:val="009E5A26"/>
    <w:rsid w:val="009E652E"/>
    <w:rsid w:val="009E6F12"/>
    <w:rsid w:val="009E6F55"/>
    <w:rsid w:val="009E718D"/>
    <w:rsid w:val="009E75CE"/>
    <w:rsid w:val="009E7959"/>
    <w:rsid w:val="009F0014"/>
    <w:rsid w:val="009F271B"/>
    <w:rsid w:val="009F32BA"/>
    <w:rsid w:val="009F45B7"/>
    <w:rsid w:val="009F47AE"/>
    <w:rsid w:val="009F4B9B"/>
    <w:rsid w:val="009F5008"/>
    <w:rsid w:val="009F504B"/>
    <w:rsid w:val="009F50D1"/>
    <w:rsid w:val="009F73FA"/>
    <w:rsid w:val="009F77BC"/>
    <w:rsid w:val="00A01314"/>
    <w:rsid w:val="00A01D2F"/>
    <w:rsid w:val="00A01FBB"/>
    <w:rsid w:val="00A04F09"/>
    <w:rsid w:val="00A053DF"/>
    <w:rsid w:val="00A061EB"/>
    <w:rsid w:val="00A06233"/>
    <w:rsid w:val="00A068E9"/>
    <w:rsid w:val="00A106A3"/>
    <w:rsid w:val="00A14DE7"/>
    <w:rsid w:val="00A15D39"/>
    <w:rsid w:val="00A17368"/>
    <w:rsid w:val="00A179B8"/>
    <w:rsid w:val="00A22052"/>
    <w:rsid w:val="00A2216F"/>
    <w:rsid w:val="00A22B0E"/>
    <w:rsid w:val="00A22FAB"/>
    <w:rsid w:val="00A230AF"/>
    <w:rsid w:val="00A232F9"/>
    <w:rsid w:val="00A2392C"/>
    <w:rsid w:val="00A24A31"/>
    <w:rsid w:val="00A24FD3"/>
    <w:rsid w:val="00A25093"/>
    <w:rsid w:val="00A252F7"/>
    <w:rsid w:val="00A274A7"/>
    <w:rsid w:val="00A30DEF"/>
    <w:rsid w:val="00A31660"/>
    <w:rsid w:val="00A31B7F"/>
    <w:rsid w:val="00A3206A"/>
    <w:rsid w:val="00A321E0"/>
    <w:rsid w:val="00A32C1A"/>
    <w:rsid w:val="00A331D8"/>
    <w:rsid w:val="00A3358C"/>
    <w:rsid w:val="00A3604B"/>
    <w:rsid w:val="00A3713F"/>
    <w:rsid w:val="00A403C8"/>
    <w:rsid w:val="00A407B9"/>
    <w:rsid w:val="00A419EB"/>
    <w:rsid w:val="00A42843"/>
    <w:rsid w:val="00A42C78"/>
    <w:rsid w:val="00A43799"/>
    <w:rsid w:val="00A44CB9"/>
    <w:rsid w:val="00A457B0"/>
    <w:rsid w:val="00A45920"/>
    <w:rsid w:val="00A45B17"/>
    <w:rsid w:val="00A45B7B"/>
    <w:rsid w:val="00A45CA3"/>
    <w:rsid w:val="00A47FA3"/>
    <w:rsid w:val="00A508E5"/>
    <w:rsid w:val="00A50FD3"/>
    <w:rsid w:val="00A51595"/>
    <w:rsid w:val="00A52EFB"/>
    <w:rsid w:val="00A5324A"/>
    <w:rsid w:val="00A53CF3"/>
    <w:rsid w:val="00A53F01"/>
    <w:rsid w:val="00A558C2"/>
    <w:rsid w:val="00A55F16"/>
    <w:rsid w:val="00A56670"/>
    <w:rsid w:val="00A57085"/>
    <w:rsid w:val="00A6356C"/>
    <w:rsid w:val="00A63BEF"/>
    <w:rsid w:val="00A63F6B"/>
    <w:rsid w:val="00A640CE"/>
    <w:rsid w:val="00A64C8E"/>
    <w:rsid w:val="00A651D4"/>
    <w:rsid w:val="00A65C00"/>
    <w:rsid w:val="00A66719"/>
    <w:rsid w:val="00A67177"/>
    <w:rsid w:val="00A67503"/>
    <w:rsid w:val="00A709BB"/>
    <w:rsid w:val="00A726BB"/>
    <w:rsid w:val="00A743E1"/>
    <w:rsid w:val="00A74928"/>
    <w:rsid w:val="00A75129"/>
    <w:rsid w:val="00A75545"/>
    <w:rsid w:val="00A760E0"/>
    <w:rsid w:val="00A76528"/>
    <w:rsid w:val="00A773E5"/>
    <w:rsid w:val="00A77DE2"/>
    <w:rsid w:val="00A807F9"/>
    <w:rsid w:val="00A80939"/>
    <w:rsid w:val="00A8170A"/>
    <w:rsid w:val="00A81D8A"/>
    <w:rsid w:val="00A81F39"/>
    <w:rsid w:val="00A82CA8"/>
    <w:rsid w:val="00A82DAD"/>
    <w:rsid w:val="00A84224"/>
    <w:rsid w:val="00A84A3C"/>
    <w:rsid w:val="00A852DA"/>
    <w:rsid w:val="00A8567E"/>
    <w:rsid w:val="00A85A95"/>
    <w:rsid w:val="00A86956"/>
    <w:rsid w:val="00A86E9B"/>
    <w:rsid w:val="00A874EC"/>
    <w:rsid w:val="00A90A9D"/>
    <w:rsid w:val="00A915FA"/>
    <w:rsid w:val="00A925F2"/>
    <w:rsid w:val="00A927B9"/>
    <w:rsid w:val="00A93D90"/>
    <w:rsid w:val="00A9453D"/>
    <w:rsid w:val="00A9454E"/>
    <w:rsid w:val="00A948EF"/>
    <w:rsid w:val="00A94924"/>
    <w:rsid w:val="00A9593C"/>
    <w:rsid w:val="00A95E39"/>
    <w:rsid w:val="00A97D74"/>
    <w:rsid w:val="00AA0387"/>
    <w:rsid w:val="00AA0AF6"/>
    <w:rsid w:val="00AA2EBC"/>
    <w:rsid w:val="00AA37CC"/>
    <w:rsid w:val="00AA47CC"/>
    <w:rsid w:val="00AA48D4"/>
    <w:rsid w:val="00AA4DB7"/>
    <w:rsid w:val="00AA670C"/>
    <w:rsid w:val="00AA7D7A"/>
    <w:rsid w:val="00AA7F56"/>
    <w:rsid w:val="00AB013E"/>
    <w:rsid w:val="00AB0BFE"/>
    <w:rsid w:val="00AB0FBF"/>
    <w:rsid w:val="00AB10CE"/>
    <w:rsid w:val="00AB1CF0"/>
    <w:rsid w:val="00AB1D66"/>
    <w:rsid w:val="00AB1FA9"/>
    <w:rsid w:val="00AB2465"/>
    <w:rsid w:val="00AB2F48"/>
    <w:rsid w:val="00AB3248"/>
    <w:rsid w:val="00AB4950"/>
    <w:rsid w:val="00AB52F5"/>
    <w:rsid w:val="00AB5419"/>
    <w:rsid w:val="00AB542D"/>
    <w:rsid w:val="00AB54D2"/>
    <w:rsid w:val="00AB6E02"/>
    <w:rsid w:val="00AB77DC"/>
    <w:rsid w:val="00AB7E87"/>
    <w:rsid w:val="00AC094A"/>
    <w:rsid w:val="00AC09E4"/>
    <w:rsid w:val="00AC1199"/>
    <w:rsid w:val="00AC14A5"/>
    <w:rsid w:val="00AC14C3"/>
    <w:rsid w:val="00AC1FAD"/>
    <w:rsid w:val="00AC26F7"/>
    <w:rsid w:val="00AC453A"/>
    <w:rsid w:val="00AC4B8A"/>
    <w:rsid w:val="00AC4C34"/>
    <w:rsid w:val="00AC58CC"/>
    <w:rsid w:val="00AC5CB7"/>
    <w:rsid w:val="00AC63DB"/>
    <w:rsid w:val="00AD017E"/>
    <w:rsid w:val="00AD05B9"/>
    <w:rsid w:val="00AD1B66"/>
    <w:rsid w:val="00AD322F"/>
    <w:rsid w:val="00AD3875"/>
    <w:rsid w:val="00AD45CB"/>
    <w:rsid w:val="00AD4E1D"/>
    <w:rsid w:val="00AD5129"/>
    <w:rsid w:val="00AD532D"/>
    <w:rsid w:val="00AD54B4"/>
    <w:rsid w:val="00AD6854"/>
    <w:rsid w:val="00AD6F71"/>
    <w:rsid w:val="00AD72D0"/>
    <w:rsid w:val="00AD73E2"/>
    <w:rsid w:val="00AD7B16"/>
    <w:rsid w:val="00AE01F5"/>
    <w:rsid w:val="00AE0508"/>
    <w:rsid w:val="00AE05D4"/>
    <w:rsid w:val="00AE0D5E"/>
    <w:rsid w:val="00AE0EFD"/>
    <w:rsid w:val="00AE1A34"/>
    <w:rsid w:val="00AE2562"/>
    <w:rsid w:val="00AE3A06"/>
    <w:rsid w:val="00AE3D46"/>
    <w:rsid w:val="00AE52F9"/>
    <w:rsid w:val="00AE5523"/>
    <w:rsid w:val="00AE5615"/>
    <w:rsid w:val="00AE57FD"/>
    <w:rsid w:val="00AE7CBB"/>
    <w:rsid w:val="00AE7D3B"/>
    <w:rsid w:val="00AF0064"/>
    <w:rsid w:val="00AF06D8"/>
    <w:rsid w:val="00AF0853"/>
    <w:rsid w:val="00AF0B5F"/>
    <w:rsid w:val="00AF1850"/>
    <w:rsid w:val="00AF1C94"/>
    <w:rsid w:val="00AF2A31"/>
    <w:rsid w:val="00AF2A5F"/>
    <w:rsid w:val="00AF3203"/>
    <w:rsid w:val="00AF343B"/>
    <w:rsid w:val="00AF3C1F"/>
    <w:rsid w:val="00AF3DF0"/>
    <w:rsid w:val="00AF404E"/>
    <w:rsid w:val="00AF40EB"/>
    <w:rsid w:val="00AF4A3A"/>
    <w:rsid w:val="00AF51CC"/>
    <w:rsid w:val="00AF58E0"/>
    <w:rsid w:val="00AF5978"/>
    <w:rsid w:val="00AF5A0B"/>
    <w:rsid w:val="00AF6D3C"/>
    <w:rsid w:val="00AF77A4"/>
    <w:rsid w:val="00AF7D07"/>
    <w:rsid w:val="00B00AB2"/>
    <w:rsid w:val="00B01110"/>
    <w:rsid w:val="00B013AD"/>
    <w:rsid w:val="00B01994"/>
    <w:rsid w:val="00B01DCF"/>
    <w:rsid w:val="00B031EB"/>
    <w:rsid w:val="00B03915"/>
    <w:rsid w:val="00B03D41"/>
    <w:rsid w:val="00B044E0"/>
    <w:rsid w:val="00B0497E"/>
    <w:rsid w:val="00B05A36"/>
    <w:rsid w:val="00B0633D"/>
    <w:rsid w:val="00B07511"/>
    <w:rsid w:val="00B10A6C"/>
    <w:rsid w:val="00B1147A"/>
    <w:rsid w:val="00B121F2"/>
    <w:rsid w:val="00B15594"/>
    <w:rsid w:val="00B16323"/>
    <w:rsid w:val="00B1641D"/>
    <w:rsid w:val="00B16D82"/>
    <w:rsid w:val="00B20930"/>
    <w:rsid w:val="00B20B51"/>
    <w:rsid w:val="00B218BE"/>
    <w:rsid w:val="00B21CE6"/>
    <w:rsid w:val="00B222FA"/>
    <w:rsid w:val="00B22FA0"/>
    <w:rsid w:val="00B255EF"/>
    <w:rsid w:val="00B25DC4"/>
    <w:rsid w:val="00B2765B"/>
    <w:rsid w:val="00B277BE"/>
    <w:rsid w:val="00B277F5"/>
    <w:rsid w:val="00B27AE9"/>
    <w:rsid w:val="00B307C2"/>
    <w:rsid w:val="00B308FE"/>
    <w:rsid w:val="00B30DF1"/>
    <w:rsid w:val="00B30ED4"/>
    <w:rsid w:val="00B31047"/>
    <w:rsid w:val="00B31C80"/>
    <w:rsid w:val="00B31F17"/>
    <w:rsid w:val="00B325F6"/>
    <w:rsid w:val="00B32696"/>
    <w:rsid w:val="00B33735"/>
    <w:rsid w:val="00B33A56"/>
    <w:rsid w:val="00B33ED5"/>
    <w:rsid w:val="00B33FBD"/>
    <w:rsid w:val="00B340F0"/>
    <w:rsid w:val="00B34C6F"/>
    <w:rsid w:val="00B35A8A"/>
    <w:rsid w:val="00B35B9C"/>
    <w:rsid w:val="00B36ACF"/>
    <w:rsid w:val="00B37631"/>
    <w:rsid w:val="00B37906"/>
    <w:rsid w:val="00B4024F"/>
    <w:rsid w:val="00B41F87"/>
    <w:rsid w:val="00B424C1"/>
    <w:rsid w:val="00B42E75"/>
    <w:rsid w:val="00B4331F"/>
    <w:rsid w:val="00B43F32"/>
    <w:rsid w:val="00B46EE8"/>
    <w:rsid w:val="00B47110"/>
    <w:rsid w:val="00B47BC0"/>
    <w:rsid w:val="00B50C18"/>
    <w:rsid w:val="00B51119"/>
    <w:rsid w:val="00B51FDC"/>
    <w:rsid w:val="00B52E31"/>
    <w:rsid w:val="00B53594"/>
    <w:rsid w:val="00B53CFD"/>
    <w:rsid w:val="00B54B0D"/>
    <w:rsid w:val="00B55479"/>
    <w:rsid w:val="00B55FD2"/>
    <w:rsid w:val="00B57158"/>
    <w:rsid w:val="00B57C36"/>
    <w:rsid w:val="00B60225"/>
    <w:rsid w:val="00B611F5"/>
    <w:rsid w:val="00B61942"/>
    <w:rsid w:val="00B61C25"/>
    <w:rsid w:val="00B626CC"/>
    <w:rsid w:val="00B62B88"/>
    <w:rsid w:val="00B6426A"/>
    <w:rsid w:val="00B643C7"/>
    <w:rsid w:val="00B65D48"/>
    <w:rsid w:val="00B66626"/>
    <w:rsid w:val="00B709A2"/>
    <w:rsid w:val="00B71CD2"/>
    <w:rsid w:val="00B72354"/>
    <w:rsid w:val="00B74195"/>
    <w:rsid w:val="00B74C7B"/>
    <w:rsid w:val="00B74F9A"/>
    <w:rsid w:val="00B76BB4"/>
    <w:rsid w:val="00B77DB4"/>
    <w:rsid w:val="00B800A1"/>
    <w:rsid w:val="00B80623"/>
    <w:rsid w:val="00B82D6F"/>
    <w:rsid w:val="00B8341C"/>
    <w:rsid w:val="00B83E46"/>
    <w:rsid w:val="00B84465"/>
    <w:rsid w:val="00B84524"/>
    <w:rsid w:val="00B85F14"/>
    <w:rsid w:val="00B862DF"/>
    <w:rsid w:val="00B867F5"/>
    <w:rsid w:val="00B86C42"/>
    <w:rsid w:val="00B87238"/>
    <w:rsid w:val="00B87DC9"/>
    <w:rsid w:val="00B87FF9"/>
    <w:rsid w:val="00B912B6"/>
    <w:rsid w:val="00B92924"/>
    <w:rsid w:val="00B94195"/>
    <w:rsid w:val="00B949C6"/>
    <w:rsid w:val="00B9561E"/>
    <w:rsid w:val="00B96544"/>
    <w:rsid w:val="00B96BE7"/>
    <w:rsid w:val="00B96BF4"/>
    <w:rsid w:val="00B97335"/>
    <w:rsid w:val="00B97731"/>
    <w:rsid w:val="00BA0900"/>
    <w:rsid w:val="00BA10B8"/>
    <w:rsid w:val="00BA10E4"/>
    <w:rsid w:val="00BA26A2"/>
    <w:rsid w:val="00BA696B"/>
    <w:rsid w:val="00BB00B7"/>
    <w:rsid w:val="00BB11AE"/>
    <w:rsid w:val="00BB13A0"/>
    <w:rsid w:val="00BB1792"/>
    <w:rsid w:val="00BB2B7C"/>
    <w:rsid w:val="00BB2D22"/>
    <w:rsid w:val="00BB39EE"/>
    <w:rsid w:val="00BB4C79"/>
    <w:rsid w:val="00BB50F4"/>
    <w:rsid w:val="00BB561D"/>
    <w:rsid w:val="00BB5D4D"/>
    <w:rsid w:val="00BB613C"/>
    <w:rsid w:val="00BB6778"/>
    <w:rsid w:val="00BB6FAD"/>
    <w:rsid w:val="00BC19C3"/>
    <w:rsid w:val="00BC1A85"/>
    <w:rsid w:val="00BC1F98"/>
    <w:rsid w:val="00BC2048"/>
    <w:rsid w:val="00BC233A"/>
    <w:rsid w:val="00BC238C"/>
    <w:rsid w:val="00BC29EF"/>
    <w:rsid w:val="00BC3C14"/>
    <w:rsid w:val="00BC4163"/>
    <w:rsid w:val="00BC50BC"/>
    <w:rsid w:val="00BC605A"/>
    <w:rsid w:val="00BC6814"/>
    <w:rsid w:val="00BC6A5D"/>
    <w:rsid w:val="00BC789C"/>
    <w:rsid w:val="00BC7B7E"/>
    <w:rsid w:val="00BC7F64"/>
    <w:rsid w:val="00BD07BA"/>
    <w:rsid w:val="00BD120F"/>
    <w:rsid w:val="00BD1471"/>
    <w:rsid w:val="00BD1A90"/>
    <w:rsid w:val="00BD2F6E"/>
    <w:rsid w:val="00BD591B"/>
    <w:rsid w:val="00BD68E1"/>
    <w:rsid w:val="00BD69B4"/>
    <w:rsid w:val="00BD6CD7"/>
    <w:rsid w:val="00BD6D06"/>
    <w:rsid w:val="00BD7171"/>
    <w:rsid w:val="00BE1928"/>
    <w:rsid w:val="00BE23D6"/>
    <w:rsid w:val="00BE3502"/>
    <w:rsid w:val="00BE45D1"/>
    <w:rsid w:val="00BE498D"/>
    <w:rsid w:val="00BE699A"/>
    <w:rsid w:val="00BE6C21"/>
    <w:rsid w:val="00BE6FB7"/>
    <w:rsid w:val="00BE78C2"/>
    <w:rsid w:val="00BF04B7"/>
    <w:rsid w:val="00BF07C2"/>
    <w:rsid w:val="00BF0878"/>
    <w:rsid w:val="00BF1204"/>
    <w:rsid w:val="00BF1681"/>
    <w:rsid w:val="00BF1C5A"/>
    <w:rsid w:val="00BF2395"/>
    <w:rsid w:val="00BF244E"/>
    <w:rsid w:val="00BF371C"/>
    <w:rsid w:val="00BF4685"/>
    <w:rsid w:val="00BF46C3"/>
    <w:rsid w:val="00BF4E12"/>
    <w:rsid w:val="00BF5853"/>
    <w:rsid w:val="00BF58F2"/>
    <w:rsid w:val="00BF6392"/>
    <w:rsid w:val="00BF7A71"/>
    <w:rsid w:val="00BF7BCA"/>
    <w:rsid w:val="00C00446"/>
    <w:rsid w:val="00C00753"/>
    <w:rsid w:val="00C00889"/>
    <w:rsid w:val="00C02A52"/>
    <w:rsid w:val="00C03963"/>
    <w:rsid w:val="00C05687"/>
    <w:rsid w:val="00C06798"/>
    <w:rsid w:val="00C06E93"/>
    <w:rsid w:val="00C079F5"/>
    <w:rsid w:val="00C10927"/>
    <w:rsid w:val="00C119D0"/>
    <w:rsid w:val="00C124EE"/>
    <w:rsid w:val="00C1554C"/>
    <w:rsid w:val="00C200E8"/>
    <w:rsid w:val="00C205A2"/>
    <w:rsid w:val="00C21095"/>
    <w:rsid w:val="00C21870"/>
    <w:rsid w:val="00C220FC"/>
    <w:rsid w:val="00C22B96"/>
    <w:rsid w:val="00C23292"/>
    <w:rsid w:val="00C24B56"/>
    <w:rsid w:val="00C24BB5"/>
    <w:rsid w:val="00C26C08"/>
    <w:rsid w:val="00C26DB3"/>
    <w:rsid w:val="00C26ED8"/>
    <w:rsid w:val="00C27312"/>
    <w:rsid w:val="00C27397"/>
    <w:rsid w:val="00C276B2"/>
    <w:rsid w:val="00C30362"/>
    <w:rsid w:val="00C30367"/>
    <w:rsid w:val="00C30B52"/>
    <w:rsid w:val="00C32E90"/>
    <w:rsid w:val="00C32F00"/>
    <w:rsid w:val="00C33238"/>
    <w:rsid w:val="00C33F03"/>
    <w:rsid w:val="00C35824"/>
    <w:rsid w:val="00C36166"/>
    <w:rsid w:val="00C402B9"/>
    <w:rsid w:val="00C41284"/>
    <w:rsid w:val="00C43C38"/>
    <w:rsid w:val="00C453BE"/>
    <w:rsid w:val="00C4698E"/>
    <w:rsid w:val="00C50064"/>
    <w:rsid w:val="00C50609"/>
    <w:rsid w:val="00C5159A"/>
    <w:rsid w:val="00C535CE"/>
    <w:rsid w:val="00C53A34"/>
    <w:rsid w:val="00C5462E"/>
    <w:rsid w:val="00C546A4"/>
    <w:rsid w:val="00C54E59"/>
    <w:rsid w:val="00C5518B"/>
    <w:rsid w:val="00C55408"/>
    <w:rsid w:val="00C556B8"/>
    <w:rsid w:val="00C55B42"/>
    <w:rsid w:val="00C56501"/>
    <w:rsid w:val="00C56BC4"/>
    <w:rsid w:val="00C57403"/>
    <w:rsid w:val="00C57687"/>
    <w:rsid w:val="00C57D8A"/>
    <w:rsid w:val="00C60448"/>
    <w:rsid w:val="00C60EE0"/>
    <w:rsid w:val="00C6338B"/>
    <w:rsid w:val="00C639D3"/>
    <w:rsid w:val="00C63BE6"/>
    <w:rsid w:val="00C63C6B"/>
    <w:rsid w:val="00C644B0"/>
    <w:rsid w:val="00C66367"/>
    <w:rsid w:val="00C66EBD"/>
    <w:rsid w:val="00C67099"/>
    <w:rsid w:val="00C6717B"/>
    <w:rsid w:val="00C67532"/>
    <w:rsid w:val="00C74DCF"/>
    <w:rsid w:val="00C7763D"/>
    <w:rsid w:val="00C77BE9"/>
    <w:rsid w:val="00C77F81"/>
    <w:rsid w:val="00C80D64"/>
    <w:rsid w:val="00C81184"/>
    <w:rsid w:val="00C81D15"/>
    <w:rsid w:val="00C8257A"/>
    <w:rsid w:val="00C82CA7"/>
    <w:rsid w:val="00C830C3"/>
    <w:rsid w:val="00C83259"/>
    <w:rsid w:val="00C84715"/>
    <w:rsid w:val="00C84F61"/>
    <w:rsid w:val="00C85791"/>
    <w:rsid w:val="00C858BA"/>
    <w:rsid w:val="00C87C85"/>
    <w:rsid w:val="00C90351"/>
    <w:rsid w:val="00C915FC"/>
    <w:rsid w:val="00C94863"/>
    <w:rsid w:val="00C95ADD"/>
    <w:rsid w:val="00C9668A"/>
    <w:rsid w:val="00C97409"/>
    <w:rsid w:val="00C97F36"/>
    <w:rsid w:val="00CA0159"/>
    <w:rsid w:val="00CA20EF"/>
    <w:rsid w:val="00CA22A3"/>
    <w:rsid w:val="00CA352B"/>
    <w:rsid w:val="00CA5810"/>
    <w:rsid w:val="00CA63C9"/>
    <w:rsid w:val="00CA73B1"/>
    <w:rsid w:val="00CA7A97"/>
    <w:rsid w:val="00CB119F"/>
    <w:rsid w:val="00CB199D"/>
    <w:rsid w:val="00CB2280"/>
    <w:rsid w:val="00CB23E2"/>
    <w:rsid w:val="00CB25A7"/>
    <w:rsid w:val="00CB2C63"/>
    <w:rsid w:val="00CB3B6C"/>
    <w:rsid w:val="00CB426D"/>
    <w:rsid w:val="00CB650B"/>
    <w:rsid w:val="00CB6829"/>
    <w:rsid w:val="00CB6F18"/>
    <w:rsid w:val="00CC1690"/>
    <w:rsid w:val="00CC19CE"/>
    <w:rsid w:val="00CC2008"/>
    <w:rsid w:val="00CC2066"/>
    <w:rsid w:val="00CC26B3"/>
    <w:rsid w:val="00CC3CA9"/>
    <w:rsid w:val="00CC43D2"/>
    <w:rsid w:val="00CC47E8"/>
    <w:rsid w:val="00CC5BF1"/>
    <w:rsid w:val="00CC5CF6"/>
    <w:rsid w:val="00CC5FC3"/>
    <w:rsid w:val="00CC607D"/>
    <w:rsid w:val="00CC61EE"/>
    <w:rsid w:val="00CC68D7"/>
    <w:rsid w:val="00CC7716"/>
    <w:rsid w:val="00CD06D5"/>
    <w:rsid w:val="00CD0E25"/>
    <w:rsid w:val="00CD35E1"/>
    <w:rsid w:val="00CD3784"/>
    <w:rsid w:val="00CD419C"/>
    <w:rsid w:val="00CD4574"/>
    <w:rsid w:val="00CD51A7"/>
    <w:rsid w:val="00CD6C81"/>
    <w:rsid w:val="00CE100E"/>
    <w:rsid w:val="00CE1236"/>
    <w:rsid w:val="00CE129B"/>
    <w:rsid w:val="00CE157D"/>
    <w:rsid w:val="00CE1E3E"/>
    <w:rsid w:val="00CE4605"/>
    <w:rsid w:val="00CE55F3"/>
    <w:rsid w:val="00CF094F"/>
    <w:rsid w:val="00CF0A33"/>
    <w:rsid w:val="00CF10B1"/>
    <w:rsid w:val="00CF1507"/>
    <w:rsid w:val="00CF1CC8"/>
    <w:rsid w:val="00CF1D8A"/>
    <w:rsid w:val="00CF24FE"/>
    <w:rsid w:val="00CF2E6C"/>
    <w:rsid w:val="00CF4971"/>
    <w:rsid w:val="00CF4A17"/>
    <w:rsid w:val="00CF4F8F"/>
    <w:rsid w:val="00CF5E91"/>
    <w:rsid w:val="00CF72B9"/>
    <w:rsid w:val="00CF766B"/>
    <w:rsid w:val="00CF7737"/>
    <w:rsid w:val="00CF7DB9"/>
    <w:rsid w:val="00CF7DE3"/>
    <w:rsid w:val="00D014E7"/>
    <w:rsid w:val="00D03356"/>
    <w:rsid w:val="00D03E0E"/>
    <w:rsid w:val="00D03E85"/>
    <w:rsid w:val="00D03F80"/>
    <w:rsid w:val="00D0533E"/>
    <w:rsid w:val="00D0580E"/>
    <w:rsid w:val="00D06990"/>
    <w:rsid w:val="00D06EC7"/>
    <w:rsid w:val="00D07B87"/>
    <w:rsid w:val="00D07FCD"/>
    <w:rsid w:val="00D10154"/>
    <w:rsid w:val="00D10686"/>
    <w:rsid w:val="00D10DEC"/>
    <w:rsid w:val="00D114D8"/>
    <w:rsid w:val="00D11709"/>
    <w:rsid w:val="00D119CF"/>
    <w:rsid w:val="00D11A07"/>
    <w:rsid w:val="00D1410D"/>
    <w:rsid w:val="00D14703"/>
    <w:rsid w:val="00D162A0"/>
    <w:rsid w:val="00D17D17"/>
    <w:rsid w:val="00D203A5"/>
    <w:rsid w:val="00D20EB7"/>
    <w:rsid w:val="00D22C0C"/>
    <w:rsid w:val="00D22CA8"/>
    <w:rsid w:val="00D233EE"/>
    <w:rsid w:val="00D250D3"/>
    <w:rsid w:val="00D25871"/>
    <w:rsid w:val="00D2622F"/>
    <w:rsid w:val="00D26937"/>
    <w:rsid w:val="00D26A87"/>
    <w:rsid w:val="00D32EB2"/>
    <w:rsid w:val="00D32F81"/>
    <w:rsid w:val="00D343C7"/>
    <w:rsid w:val="00D3690F"/>
    <w:rsid w:val="00D36A70"/>
    <w:rsid w:val="00D36BF4"/>
    <w:rsid w:val="00D37FCE"/>
    <w:rsid w:val="00D403DA"/>
    <w:rsid w:val="00D40F5F"/>
    <w:rsid w:val="00D41E1A"/>
    <w:rsid w:val="00D44FD7"/>
    <w:rsid w:val="00D45736"/>
    <w:rsid w:val="00D45A20"/>
    <w:rsid w:val="00D47658"/>
    <w:rsid w:val="00D501F7"/>
    <w:rsid w:val="00D5100A"/>
    <w:rsid w:val="00D51111"/>
    <w:rsid w:val="00D53FE2"/>
    <w:rsid w:val="00D5484C"/>
    <w:rsid w:val="00D56725"/>
    <w:rsid w:val="00D569AC"/>
    <w:rsid w:val="00D569B1"/>
    <w:rsid w:val="00D57187"/>
    <w:rsid w:val="00D6124D"/>
    <w:rsid w:val="00D61536"/>
    <w:rsid w:val="00D617D9"/>
    <w:rsid w:val="00D62BDF"/>
    <w:rsid w:val="00D63229"/>
    <w:rsid w:val="00D63616"/>
    <w:rsid w:val="00D66FBB"/>
    <w:rsid w:val="00D67536"/>
    <w:rsid w:val="00D67965"/>
    <w:rsid w:val="00D71057"/>
    <w:rsid w:val="00D719B8"/>
    <w:rsid w:val="00D72BC2"/>
    <w:rsid w:val="00D72D2A"/>
    <w:rsid w:val="00D7326D"/>
    <w:rsid w:val="00D73992"/>
    <w:rsid w:val="00D74922"/>
    <w:rsid w:val="00D752A9"/>
    <w:rsid w:val="00D752F2"/>
    <w:rsid w:val="00D76440"/>
    <w:rsid w:val="00D76CEF"/>
    <w:rsid w:val="00D772A7"/>
    <w:rsid w:val="00D77AE1"/>
    <w:rsid w:val="00D80A49"/>
    <w:rsid w:val="00D80ACB"/>
    <w:rsid w:val="00D8422D"/>
    <w:rsid w:val="00D85BCC"/>
    <w:rsid w:val="00D86C93"/>
    <w:rsid w:val="00D90368"/>
    <w:rsid w:val="00D918EC"/>
    <w:rsid w:val="00D942D6"/>
    <w:rsid w:val="00D94F80"/>
    <w:rsid w:val="00D94FF8"/>
    <w:rsid w:val="00D97337"/>
    <w:rsid w:val="00D9746C"/>
    <w:rsid w:val="00D9781A"/>
    <w:rsid w:val="00DA1436"/>
    <w:rsid w:val="00DA24FF"/>
    <w:rsid w:val="00DA320E"/>
    <w:rsid w:val="00DA3ADA"/>
    <w:rsid w:val="00DA54FA"/>
    <w:rsid w:val="00DA5761"/>
    <w:rsid w:val="00DA5830"/>
    <w:rsid w:val="00DA6A60"/>
    <w:rsid w:val="00DA712A"/>
    <w:rsid w:val="00DA7A36"/>
    <w:rsid w:val="00DB0CBE"/>
    <w:rsid w:val="00DB0D37"/>
    <w:rsid w:val="00DB0D64"/>
    <w:rsid w:val="00DB1A6B"/>
    <w:rsid w:val="00DB1CAB"/>
    <w:rsid w:val="00DB26BA"/>
    <w:rsid w:val="00DB2A8D"/>
    <w:rsid w:val="00DB46E3"/>
    <w:rsid w:val="00DB4726"/>
    <w:rsid w:val="00DB5402"/>
    <w:rsid w:val="00DB567B"/>
    <w:rsid w:val="00DB5882"/>
    <w:rsid w:val="00DB5D33"/>
    <w:rsid w:val="00DB61F1"/>
    <w:rsid w:val="00DB6589"/>
    <w:rsid w:val="00DB6633"/>
    <w:rsid w:val="00DB6FE1"/>
    <w:rsid w:val="00DB70C3"/>
    <w:rsid w:val="00DC04A0"/>
    <w:rsid w:val="00DC0BD7"/>
    <w:rsid w:val="00DC274C"/>
    <w:rsid w:val="00DC2A1A"/>
    <w:rsid w:val="00DC3476"/>
    <w:rsid w:val="00DC3718"/>
    <w:rsid w:val="00DC3CB8"/>
    <w:rsid w:val="00DC4859"/>
    <w:rsid w:val="00DC488E"/>
    <w:rsid w:val="00DC560A"/>
    <w:rsid w:val="00DC5D9F"/>
    <w:rsid w:val="00DC66AE"/>
    <w:rsid w:val="00DD07CD"/>
    <w:rsid w:val="00DD0F24"/>
    <w:rsid w:val="00DD158F"/>
    <w:rsid w:val="00DD218C"/>
    <w:rsid w:val="00DD2339"/>
    <w:rsid w:val="00DD26F0"/>
    <w:rsid w:val="00DD3309"/>
    <w:rsid w:val="00DD4AEA"/>
    <w:rsid w:val="00DD4F0D"/>
    <w:rsid w:val="00DD58E4"/>
    <w:rsid w:val="00DD61AC"/>
    <w:rsid w:val="00DD6A23"/>
    <w:rsid w:val="00DD6E8E"/>
    <w:rsid w:val="00DD75DE"/>
    <w:rsid w:val="00DD79A2"/>
    <w:rsid w:val="00DE12D4"/>
    <w:rsid w:val="00DE4C9D"/>
    <w:rsid w:val="00DE72C8"/>
    <w:rsid w:val="00DE747C"/>
    <w:rsid w:val="00DE7B08"/>
    <w:rsid w:val="00DF0050"/>
    <w:rsid w:val="00DF0B93"/>
    <w:rsid w:val="00DF30F1"/>
    <w:rsid w:val="00DF4024"/>
    <w:rsid w:val="00DF4A1B"/>
    <w:rsid w:val="00DF5252"/>
    <w:rsid w:val="00DF5566"/>
    <w:rsid w:val="00DF5F83"/>
    <w:rsid w:val="00DF6472"/>
    <w:rsid w:val="00DF71FF"/>
    <w:rsid w:val="00E004A2"/>
    <w:rsid w:val="00E010F7"/>
    <w:rsid w:val="00E044D6"/>
    <w:rsid w:val="00E051C7"/>
    <w:rsid w:val="00E05ED4"/>
    <w:rsid w:val="00E06402"/>
    <w:rsid w:val="00E06861"/>
    <w:rsid w:val="00E069D4"/>
    <w:rsid w:val="00E07870"/>
    <w:rsid w:val="00E07AA7"/>
    <w:rsid w:val="00E07B66"/>
    <w:rsid w:val="00E1056A"/>
    <w:rsid w:val="00E10768"/>
    <w:rsid w:val="00E10886"/>
    <w:rsid w:val="00E12BCB"/>
    <w:rsid w:val="00E13A9A"/>
    <w:rsid w:val="00E14DF7"/>
    <w:rsid w:val="00E1533B"/>
    <w:rsid w:val="00E15D3F"/>
    <w:rsid w:val="00E16921"/>
    <w:rsid w:val="00E169A4"/>
    <w:rsid w:val="00E16B13"/>
    <w:rsid w:val="00E16F81"/>
    <w:rsid w:val="00E2164D"/>
    <w:rsid w:val="00E22E44"/>
    <w:rsid w:val="00E2347D"/>
    <w:rsid w:val="00E24979"/>
    <w:rsid w:val="00E24EC4"/>
    <w:rsid w:val="00E25BF5"/>
    <w:rsid w:val="00E26513"/>
    <w:rsid w:val="00E26BCB"/>
    <w:rsid w:val="00E32BAB"/>
    <w:rsid w:val="00E32FEB"/>
    <w:rsid w:val="00E3316E"/>
    <w:rsid w:val="00E33B1E"/>
    <w:rsid w:val="00E34C54"/>
    <w:rsid w:val="00E3570F"/>
    <w:rsid w:val="00E359AD"/>
    <w:rsid w:val="00E36126"/>
    <w:rsid w:val="00E37C55"/>
    <w:rsid w:val="00E4032E"/>
    <w:rsid w:val="00E405A3"/>
    <w:rsid w:val="00E41814"/>
    <w:rsid w:val="00E4343F"/>
    <w:rsid w:val="00E43BDC"/>
    <w:rsid w:val="00E44051"/>
    <w:rsid w:val="00E449C1"/>
    <w:rsid w:val="00E4556C"/>
    <w:rsid w:val="00E45F95"/>
    <w:rsid w:val="00E46B3E"/>
    <w:rsid w:val="00E50B5E"/>
    <w:rsid w:val="00E52307"/>
    <w:rsid w:val="00E53B4F"/>
    <w:rsid w:val="00E53D98"/>
    <w:rsid w:val="00E545C1"/>
    <w:rsid w:val="00E55754"/>
    <w:rsid w:val="00E56DEF"/>
    <w:rsid w:val="00E577CA"/>
    <w:rsid w:val="00E57CED"/>
    <w:rsid w:val="00E609C4"/>
    <w:rsid w:val="00E60CC4"/>
    <w:rsid w:val="00E6114B"/>
    <w:rsid w:val="00E63840"/>
    <w:rsid w:val="00E64858"/>
    <w:rsid w:val="00E64C4E"/>
    <w:rsid w:val="00E65719"/>
    <w:rsid w:val="00E65F51"/>
    <w:rsid w:val="00E6654C"/>
    <w:rsid w:val="00E71701"/>
    <w:rsid w:val="00E719D2"/>
    <w:rsid w:val="00E71F3D"/>
    <w:rsid w:val="00E7239E"/>
    <w:rsid w:val="00E74F2C"/>
    <w:rsid w:val="00E7560E"/>
    <w:rsid w:val="00E763A3"/>
    <w:rsid w:val="00E77079"/>
    <w:rsid w:val="00E776DF"/>
    <w:rsid w:val="00E80901"/>
    <w:rsid w:val="00E83029"/>
    <w:rsid w:val="00E8317A"/>
    <w:rsid w:val="00E847AB"/>
    <w:rsid w:val="00E847CF"/>
    <w:rsid w:val="00E848CE"/>
    <w:rsid w:val="00E8574C"/>
    <w:rsid w:val="00E86ACC"/>
    <w:rsid w:val="00E91D4B"/>
    <w:rsid w:val="00E92C3D"/>
    <w:rsid w:val="00E93101"/>
    <w:rsid w:val="00E94C83"/>
    <w:rsid w:val="00E95198"/>
    <w:rsid w:val="00E9566F"/>
    <w:rsid w:val="00E95818"/>
    <w:rsid w:val="00E95E3E"/>
    <w:rsid w:val="00E9634E"/>
    <w:rsid w:val="00E9665A"/>
    <w:rsid w:val="00E975ED"/>
    <w:rsid w:val="00E9765D"/>
    <w:rsid w:val="00E97C00"/>
    <w:rsid w:val="00EA1774"/>
    <w:rsid w:val="00EA2047"/>
    <w:rsid w:val="00EA2E3A"/>
    <w:rsid w:val="00EA3C91"/>
    <w:rsid w:val="00EA4386"/>
    <w:rsid w:val="00EA481C"/>
    <w:rsid w:val="00EA5E12"/>
    <w:rsid w:val="00EA6EC0"/>
    <w:rsid w:val="00EA7CF6"/>
    <w:rsid w:val="00EB05BB"/>
    <w:rsid w:val="00EB0E94"/>
    <w:rsid w:val="00EB1E7C"/>
    <w:rsid w:val="00EB266C"/>
    <w:rsid w:val="00EB3FD6"/>
    <w:rsid w:val="00EB4D52"/>
    <w:rsid w:val="00EB51E0"/>
    <w:rsid w:val="00EB5473"/>
    <w:rsid w:val="00EB5C66"/>
    <w:rsid w:val="00EB5F4B"/>
    <w:rsid w:val="00EB6A3F"/>
    <w:rsid w:val="00EB735B"/>
    <w:rsid w:val="00EB7F18"/>
    <w:rsid w:val="00EC02B8"/>
    <w:rsid w:val="00EC0332"/>
    <w:rsid w:val="00EC03AA"/>
    <w:rsid w:val="00EC0A19"/>
    <w:rsid w:val="00EC116D"/>
    <w:rsid w:val="00EC1837"/>
    <w:rsid w:val="00EC2938"/>
    <w:rsid w:val="00EC479C"/>
    <w:rsid w:val="00EC4A0C"/>
    <w:rsid w:val="00EC4D2F"/>
    <w:rsid w:val="00EC513F"/>
    <w:rsid w:val="00EC66FD"/>
    <w:rsid w:val="00EC73E8"/>
    <w:rsid w:val="00EC745B"/>
    <w:rsid w:val="00ED2322"/>
    <w:rsid w:val="00ED2502"/>
    <w:rsid w:val="00ED2BFA"/>
    <w:rsid w:val="00ED31D4"/>
    <w:rsid w:val="00ED3D40"/>
    <w:rsid w:val="00ED4788"/>
    <w:rsid w:val="00ED5D8B"/>
    <w:rsid w:val="00ED5F8D"/>
    <w:rsid w:val="00ED6A82"/>
    <w:rsid w:val="00ED6E50"/>
    <w:rsid w:val="00EE042A"/>
    <w:rsid w:val="00EE0615"/>
    <w:rsid w:val="00EE06E0"/>
    <w:rsid w:val="00EE09F4"/>
    <w:rsid w:val="00EE1165"/>
    <w:rsid w:val="00EE1468"/>
    <w:rsid w:val="00EE2015"/>
    <w:rsid w:val="00EE24CC"/>
    <w:rsid w:val="00EE24D7"/>
    <w:rsid w:val="00EE2501"/>
    <w:rsid w:val="00EE2C70"/>
    <w:rsid w:val="00EE38DF"/>
    <w:rsid w:val="00EE3A9A"/>
    <w:rsid w:val="00EE3AE8"/>
    <w:rsid w:val="00EE4D78"/>
    <w:rsid w:val="00EE5D5D"/>
    <w:rsid w:val="00EE625C"/>
    <w:rsid w:val="00EE6EFB"/>
    <w:rsid w:val="00EE711E"/>
    <w:rsid w:val="00EE76DF"/>
    <w:rsid w:val="00EF0947"/>
    <w:rsid w:val="00EF18A0"/>
    <w:rsid w:val="00EF2EB4"/>
    <w:rsid w:val="00EF4E64"/>
    <w:rsid w:val="00EF5323"/>
    <w:rsid w:val="00EF5CE9"/>
    <w:rsid w:val="00EF6E15"/>
    <w:rsid w:val="00EF7225"/>
    <w:rsid w:val="00EF7617"/>
    <w:rsid w:val="00F00F4E"/>
    <w:rsid w:val="00F0117B"/>
    <w:rsid w:val="00F011EB"/>
    <w:rsid w:val="00F0123B"/>
    <w:rsid w:val="00F015D1"/>
    <w:rsid w:val="00F01C7D"/>
    <w:rsid w:val="00F01D29"/>
    <w:rsid w:val="00F03A6C"/>
    <w:rsid w:val="00F03AB2"/>
    <w:rsid w:val="00F044E1"/>
    <w:rsid w:val="00F04531"/>
    <w:rsid w:val="00F048DF"/>
    <w:rsid w:val="00F04D68"/>
    <w:rsid w:val="00F05965"/>
    <w:rsid w:val="00F06680"/>
    <w:rsid w:val="00F06AB2"/>
    <w:rsid w:val="00F06F61"/>
    <w:rsid w:val="00F07373"/>
    <w:rsid w:val="00F07B3A"/>
    <w:rsid w:val="00F07D7E"/>
    <w:rsid w:val="00F1060A"/>
    <w:rsid w:val="00F10950"/>
    <w:rsid w:val="00F11CA5"/>
    <w:rsid w:val="00F125EF"/>
    <w:rsid w:val="00F12ED3"/>
    <w:rsid w:val="00F13C00"/>
    <w:rsid w:val="00F14DED"/>
    <w:rsid w:val="00F15371"/>
    <w:rsid w:val="00F1763A"/>
    <w:rsid w:val="00F17FCE"/>
    <w:rsid w:val="00F20A45"/>
    <w:rsid w:val="00F20D17"/>
    <w:rsid w:val="00F21479"/>
    <w:rsid w:val="00F22E4D"/>
    <w:rsid w:val="00F23499"/>
    <w:rsid w:val="00F23BC8"/>
    <w:rsid w:val="00F26CC2"/>
    <w:rsid w:val="00F30533"/>
    <w:rsid w:val="00F30AEC"/>
    <w:rsid w:val="00F3141F"/>
    <w:rsid w:val="00F31CC6"/>
    <w:rsid w:val="00F32F12"/>
    <w:rsid w:val="00F33D49"/>
    <w:rsid w:val="00F3575C"/>
    <w:rsid w:val="00F35DCA"/>
    <w:rsid w:val="00F36F8B"/>
    <w:rsid w:val="00F377F8"/>
    <w:rsid w:val="00F37A90"/>
    <w:rsid w:val="00F40321"/>
    <w:rsid w:val="00F40677"/>
    <w:rsid w:val="00F40E55"/>
    <w:rsid w:val="00F411EA"/>
    <w:rsid w:val="00F45647"/>
    <w:rsid w:val="00F45796"/>
    <w:rsid w:val="00F465C8"/>
    <w:rsid w:val="00F5207E"/>
    <w:rsid w:val="00F52395"/>
    <w:rsid w:val="00F527BA"/>
    <w:rsid w:val="00F52FB8"/>
    <w:rsid w:val="00F53B5E"/>
    <w:rsid w:val="00F540A3"/>
    <w:rsid w:val="00F544DD"/>
    <w:rsid w:val="00F55070"/>
    <w:rsid w:val="00F561B5"/>
    <w:rsid w:val="00F576C4"/>
    <w:rsid w:val="00F577F3"/>
    <w:rsid w:val="00F60627"/>
    <w:rsid w:val="00F60B20"/>
    <w:rsid w:val="00F61084"/>
    <w:rsid w:val="00F6142F"/>
    <w:rsid w:val="00F61BE4"/>
    <w:rsid w:val="00F62474"/>
    <w:rsid w:val="00F63B2C"/>
    <w:rsid w:val="00F6496C"/>
    <w:rsid w:val="00F6554C"/>
    <w:rsid w:val="00F66248"/>
    <w:rsid w:val="00F6698F"/>
    <w:rsid w:val="00F66ACD"/>
    <w:rsid w:val="00F70673"/>
    <w:rsid w:val="00F70D7D"/>
    <w:rsid w:val="00F72204"/>
    <w:rsid w:val="00F7245F"/>
    <w:rsid w:val="00F736D8"/>
    <w:rsid w:val="00F73880"/>
    <w:rsid w:val="00F759C1"/>
    <w:rsid w:val="00F7705E"/>
    <w:rsid w:val="00F805C8"/>
    <w:rsid w:val="00F806D4"/>
    <w:rsid w:val="00F809AB"/>
    <w:rsid w:val="00F815A7"/>
    <w:rsid w:val="00F834EA"/>
    <w:rsid w:val="00F8363F"/>
    <w:rsid w:val="00F851CC"/>
    <w:rsid w:val="00F8549F"/>
    <w:rsid w:val="00F85ABB"/>
    <w:rsid w:val="00F85B35"/>
    <w:rsid w:val="00F876B5"/>
    <w:rsid w:val="00F90452"/>
    <w:rsid w:val="00F905EE"/>
    <w:rsid w:val="00F912B0"/>
    <w:rsid w:val="00F92171"/>
    <w:rsid w:val="00F92779"/>
    <w:rsid w:val="00F92A4A"/>
    <w:rsid w:val="00F951C7"/>
    <w:rsid w:val="00F969C6"/>
    <w:rsid w:val="00F97FFB"/>
    <w:rsid w:val="00FA0159"/>
    <w:rsid w:val="00FA0FA4"/>
    <w:rsid w:val="00FA1360"/>
    <w:rsid w:val="00FA20DB"/>
    <w:rsid w:val="00FA25CF"/>
    <w:rsid w:val="00FA386F"/>
    <w:rsid w:val="00FA6B7B"/>
    <w:rsid w:val="00FA7846"/>
    <w:rsid w:val="00FB0909"/>
    <w:rsid w:val="00FB14CD"/>
    <w:rsid w:val="00FB2DD5"/>
    <w:rsid w:val="00FB56BC"/>
    <w:rsid w:val="00FB57E8"/>
    <w:rsid w:val="00FB597F"/>
    <w:rsid w:val="00FB5A19"/>
    <w:rsid w:val="00FB5AA9"/>
    <w:rsid w:val="00FB5AC9"/>
    <w:rsid w:val="00FB6337"/>
    <w:rsid w:val="00FB6A96"/>
    <w:rsid w:val="00FB6C34"/>
    <w:rsid w:val="00FB6E77"/>
    <w:rsid w:val="00FB701E"/>
    <w:rsid w:val="00FC0E30"/>
    <w:rsid w:val="00FC3507"/>
    <w:rsid w:val="00FC35E1"/>
    <w:rsid w:val="00FC448B"/>
    <w:rsid w:val="00FC5D81"/>
    <w:rsid w:val="00FC6694"/>
    <w:rsid w:val="00FC6B45"/>
    <w:rsid w:val="00FD00BF"/>
    <w:rsid w:val="00FD0CFA"/>
    <w:rsid w:val="00FD28DA"/>
    <w:rsid w:val="00FD2D4B"/>
    <w:rsid w:val="00FD40E8"/>
    <w:rsid w:val="00FD43A3"/>
    <w:rsid w:val="00FD4670"/>
    <w:rsid w:val="00FD5020"/>
    <w:rsid w:val="00FD56D2"/>
    <w:rsid w:val="00FD5C95"/>
    <w:rsid w:val="00FD659D"/>
    <w:rsid w:val="00FD673C"/>
    <w:rsid w:val="00FD77D4"/>
    <w:rsid w:val="00FD7E77"/>
    <w:rsid w:val="00FE0D63"/>
    <w:rsid w:val="00FE0ED5"/>
    <w:rsid w:val="00FE148C"/>
    <w:rsid w:val="00FE1982"/>
    <w:rsid w:val="00FE19DB"/>
    <w:rsid w:val="00FE3053"/>
    <w:rsid w:val="00FE43E8"/>
    <w:rsid w:val="00FE561E"/>
    <w:rsid w:val="00FE5D54"/>
    <w:rsid w:val="00FE6A4C"/>
    <w:rsid w:val="00FF0216"/>
    <w:rsid w:val="00FF13E4"/>
    <w:rsid w:val="00FF1588"/>
    <w:rsid w:val="00FF359C"/>
    <w:rsid w:val="00FF42BD"/>
    <w:rsid w:val="00FF4746"/>
    <w:rsid w:val="00FF4F42"/>
    <w:rsid w:val="00FF5C04"/>
    <w:rsid w:val="00FF67A0"/>
    <w:rsid w:val="00FF70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CFB"/>
    <w:rPr>
      <w:sz w:val="24"/>
    </w:rPr>
  </w:style>
  <w:style w:type="paragraph" w:styleId="Heading1">
    <w:name w:val="heading 1"/>
    <w:aliases w:val="Document Header1"/>
    <w:basedOn w:val="Normal"/>
    <w:next w:val="Normal"/>
    <w:qFormat/>
    <w:rsid w:val="00827576"/>
    <w:pPr>
      <w:spacing w:after="200"/>
      <w:jc w:val="center"/>
      <w:outlineLvl w:val="0"/>
    </w:pPr>
    <w:rPr>
      <w:b/>
      <w:kern w:val="28"/>
      <w:sz w:val="52"/>
    </w:rPr>
  </w:style>
  <w:style w:type="paragraph" w:styleId="Heading2">
    <w:name w:val="heading 2"/>
    <w:aliases w:val="Title Header2"/>
    <w:basedOn w:val="Normal"/>
    <w:next w:val="Normal"/>
    <w:qFormat/>
    <w:rsid w:val="00827576"/>
    <w:pPr>
      <w:keepNext/>
      <w:tabs>
        <w:tab w:val="left" w:pos="1350"/>
      </w:tabs>
      <w:outlineLvl w:val="1"/>
    </w:pPr>
    <w:rPr>
      <w:b/>
    </w:rPr>
  </w:style>
  <w:style w:type="paragraph" w:styleId="Heading3">
    <w:name w:val="heading 3"/>
    <w:aliases w:val="Section Header3"/>
    <w:basedOn w:val="Normal"/>
    <w:next w:val="Normal"/>
    <w:qFormat/>
    <w:rsid w:val="00827576"/>
    <w:pPr>
      <w:numPr>
        <w:ilvl w:val="2"/>
        <w:numId w:val="7"/>
      </w:numPr>
      <w:spacing w:after="200"/>
      <w:jc w:val="both"/>
      <w:outlineLvl w:val="2"/>
    </w:pPr>
    <w:rPr>
      <w:lang w:val="en-US"/>
    </w:rPr>
  </w:style>
  <w:style w:type="paragraph" w:styleId="Heading4">
    <w:name w:val="heading 4"/>
    <w:basedOn w:val="Normal"/>
    <w:next w:val="Normal"/>
    <w:qFormat/>
    <w:rsid w:val="00827576"/>
    <w:pPr>
      <w:spacing w:after="200"/>
      <w:jc w:val="both"/>
      <w:outlineLvl w:val="3"/>
    </w:pPr>
    <w:rPr>
      <w:lang w:val="en-US"/>
    </w:rPr>
  </w:style>
  <w:style w:type="paragraph" w:styleId="Heading5">
    <w:name w:val="heading 5"/>
    <w:basedOn w:val="Normal"/>
    <w:next w:val="Normal"/>
    <w:qFormat/>
    <w:rsid w:val="00827576"/>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qFormat/>
    <w:rsid w:val="00827576"/>
    <w:pPr>
      <w:spacing w:before="240" w:after="60"/>
      <w:jc w:val="both"/>
      <w:outlineLvl w:val="5"/>
    </w:pPr>
    <w:rPr>
      <w:i/>
      <w:sz w:val="22"/>
      <w:lang w:val="es-ES_tradnl"/>
    </w:rPr>
  </w:style>
  <w:style w:type="paragraph" w:styleId="Heading7">
    <w:name w:val="heading 7"/>
    <w:basedOn w:val="Normal"/>
    <w:next w:val="Normal"/>
    <w:link w:val="Heading7Char"/>
    <w:uiPriority w:val="99"/>
    <w:qFormat/>
    <w:rsid w:val="00827576"/>
    <w:pPr>
      <w:spacing w:before="240" w:after="60"/>
      <w:jc w:val="both"/>
      <w:outlineLvl w:val="6"/>
    </w:pPr>
    <w:rPr>
      <w:rFonts w:ascii="Arial" w:hAnsi="Arial"/>
      <w:sz w:val="20"/>
      <w:lang w:val="es-ES_tradnl" w:eastAsia="x-none"/>
    </w:rPr>
  </w:style>
  <w:style w:type="paragraph" w:styleId="Heading8">
    <w:name w:val="heading 8"/>
    <w:basedOn w:val="Normal"/>
    <w:next w:val="Normal"/>
    <w:qFormat/>
    <w:rsid w:val="00827576"/>
    <w:pPr>
      <w:spacing w:before="240" w:after="60"/>
      <w:jc w:val="both"/>
      <w:outlineLvl w:val="7"/>
    </w:pPr>
    <w:rPr>
      <w:rFonts w:ascii="Arial" w:hAnsi="Arial"/>
      <w:i/>
      <w:sz w:val="20"/>
      <w:lang w:val="es-ES_tradnl"/>
    </w:rPr>
  </w:style>
  <w:style w:type="paragraph" w:styleId="Heading9">
    <w:name w:val="heading 9"/>
    <w:basedOn w:val="Normal"/>
    <w:next w:val="Normal"/>
    <w:qFormat/>
    <w:rsid w:val="00827576"/>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uiPriority w:val="99"/>
    <w:rsid w:val="00827576"/>
    <w:pPr>
      <w:spacing w:before="240"/>
    </w:pPr>
    <w:rPr>
      <w:kern w:val="28"/>
    </w:rPr>
  </w:style>
  <w:style w:type="paragraph" w:customStyle="1" w:styleId="Outline1">
    <w:name w:val="Outline1"/>
    <w:basedOn w:val="Outline"/>
    <w:next w:val="Outline2"/>
    <w:rsid w:val="00827576"/>
    <w:pPr>
      <w:keepNext/>
      <w:numPr>
        <w:numId w:val="1"/>
      </w:numPr>
      <w:tabs>
        <w:tab w:val="clear" w:pos="432"/>
        <w:tab w:val="num" w:pos="360"/>
      </w:tabs>
      <w:ind w:left="360" w:hanging="360"/>
    </w:pPr>
  </w:style>
  <w:style w:type="paragraph" w:customStyle="1" w:styleId="Outline2">
    <w:name w:val="Outline2"/>
    <w:basedOn w:val="Normal"/>
    <w:rsid w:val="00827576"/>
    <w:pPr>
      <w:numPr>
        <w:ilvl w:val="1"/>
        <w:numId w:val="2"/>
      </w:numPr>
      <w:tabs>
        <w:tab w:val="clear" w:pos="1152"/>
        <w:tab w:val="num" w:pos="864"/>
      </w:tabs>
      <w:spacing w:before="240"/>
      <w:ind w:left="864" w:hanging="504"/>
    </w:pPr>
    <w:rPr>
      <w:kern w:val="28"/>
    </w:rPr>
  </w:style>
  <w:style w:type="paragraph" w:customStyle="1" w:styleId="Outline3">
    <w:name w:val="Outline3"/>
    <w:basedOn w:val="Normal"/>
    <w:rsid w:val="00827576"/>
    <w:pPr>
      <w:numPr>
        <w:ilvl w:val="2"/>
        <w:numId w:val="3"/>
      </w:numPr>
      <w:tabs>
        <w:tab w:val="clear" w:pos="1728"/>
        <w:tab w:val="num" w:pos="1368"/>
      </w:tabs>
      <w:spacing w:before="240"/>
      <w:ind w:left="1368" w:hanging="504"/>
    </w:pPr>
    <w:rPr>
      <w:kern w:val="28"/>
    </w:rPr>
  </w:style>
  <w:style w:type="paragraph" w:customStyle="1" w:styleId="Outline4">
    <w:name w:val="Outline4"/>
    <w:basedOn w:val="Normal"/>
    <w:rsid w:val="00827576"/>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rsid w:val="00827576"/>
    <w:pPr>
      <w:numPr>
        <w:numId w:val="5"/>
      </w:numPr>
      <w:tabs>
        <w:tab w:val="clear" w:pos="360"/>
        <w:tab w:val="left" w:pos="1440"/>
      </w:tabs>
      <w:spacing w:before="120"/>
      <w:ind w:left="1440" w:hanging="450"/>
    </w:pPr>
  </w:style>
  <w:style w:type="paragraph" w:styleId="BodyText2">
    <w:name w:val="Body Text 2"/>
    <w:basedOn w:val="Normal"/>
    <w:rsid w:val="00827576"/>
    <w:pPr>
      <w:numPr>
        <w:numId w:val="6"/>
      </w:numPr>
      <w:spacing w:before="120" w:after="120"/>
      <w:jc w:val="center"/>
    </w:pPr>
    <w:rPr>
      <w:b/>
      <w:sz w:val="28"/>
      <w:lang w:val="es-ES_tradnl"/>
    </w:rPr>
  </w:style>
  <w:style w:type="paragraph" w:customStyle="1" w:styleId="SectionVIIHeader2">
    <w:name w:val="Section VII Header2"/>
    <w:basedOn w:val="Heading1"/>
    <w:autoRedefine/>
    <w:rsid w:val="00827576"/>
    <w:rPr>
      <w:rFonts w:ascii="Times New Roman Bold" w:hAnsi="Times New Roman Bold"/>
      <w:iCs/>
      <w:sz w:val="32"/>
    </w:rPr>
  </w:style>
  <w:style w:type="paragraph" w:customStyle="1" w:styleId="2AutoList1">
    <w:name w:val="2AutoList1"/>
    <w:basedOn w:val="Normal"/>
    <w:rsid w:val="00827576"/>
    <w:pPr>
      <w:numPr>
        <w:ilvl w:val="1"/>
        <w:numId w:val="14"/>
      </w:numPr>
      <w:jc w:val="both"/>
    </w:pPr>
    <w:rPr>
      <w:lang w:val="es-ES_tradnl"/>
    </w:rPr>
  </w:style>
  <w:style w:type="paragraph" w:customStyle="1" w:styleId="Header3-Paragraph">
    <w:name w:val="Header 3 - Paragraph"/>
    <w:basedOn w:val="Normal"/>
    <w:rsid w:val="00827576"/>
    <w:pPr>
      <w:spacing w:after="200"/>
      <w:jc w:val="both"/>
    </w:pPr>
    <w:rPr>
      <w:lang w:val="en-US"/>
    </w:rPr>
  </w:style>
  <w:style w:type="paragraph" w:customStyle="1" w:styleId="P3Header1-Clauses">
    <w:name w:val="P3 Header1-Clauses"/>
    <w:basedOn w:val="Header1-Clauses"/>
    <w:rsid w:val="00827576"/>
    <w:pPr>
      <w:ind w:left="0" w:firstLine="0"/>
    </w:pPr>
  </w:style>
  <w:style w:type="paragraph" w:customStyle="1" w:styleId="Header1-Clauses">
    <w:name w:val="Header 1 - Clauses"/>
    <w:basedOn w:val="Normal"/>
    <w:rsid w:val="00827576"/>
    <w:pPr>
      <w:ind w:left="342" w:hanging="360"/>
    </w:pPr>
    <w:rPr>
      <w:b/>
    </w:rPr>
  </w:style>
  <w:style w:type="paragraph" w:customStyle="1" w:styleId="SectionXHeader3">
    <w:name w:val="Section X Header 3"/>
    <w:basedOn w:val="Heading1"/>
    <w:autoRedefine/>
    <w:rsid w:val="00827576"/>
    <w:pPr>
      <w:spacing w:after="0"/>
    </w:pPr>
    <w:rPr>
      <w:b w:val="0"/>
      <w:bCs/>
      <w:i/>
      <w:iCs/>
      <w:kern w:val="0"/>
      <w:sz w:val="24"/>
      <w:szCs w:val="24"/>
    </w:rPr>
  </w:style>
  <w:style w:type="paragraph" w:styleId="Title">
    <w:name w:val="Title"/>
    <w:basedOn w:val="Normal"/>
    <w:qFormat/>
    <w:rsid w:val="00827576"/>
    <w:pPr>
      <w:jc w:val="center"/>
    </w:pPr>
    <w:rPr>
      <w:b/>
      <w:sz w:val="48"/>
      <w:lang w:val="es-ES_tradnl"/>
    </w:rPr>
  </w:style>
  <w:style w:type="paragraph" w:styleId="Footer">
    <w:name w:val="footer"/>
    <w:basedOn w:val="Normal"/>
    <w:link w:val="FooterChar"/>
    <w:uiPriority w:val="99"/>
    <w:rsid w:val="00827576"/>
    <w:pPr>
      <w:tabs>
        <w:tab w:val="right" w:leader="underscore" w:pos="9504"/>
      </w:tabs>
      <w:spacing w:before="120"/>
    </w:pPr>
    <w:rPr>
      <w:lang w:val="es-ES_tradnl" w:eastAsia="x-none"/>
    </w:rPr>
  </w:style>
  <w:style w:type="paragraph" w:customStyle="1" w:styleId="Subtitle2">
    <w:name w:val="Subtitle 2"/>
    <w:basedOn w:val="Footer"/>
    <w:autoRedefine/>
    <w:rsid w:val="004908CE"/>
    <w:pPr>
      <w:numPr>
        <w:ilvl w:val="12"/>
      </w:numPr>
      <w:tabs>
        <w:tab w:val="clear" w:pos="9504"/>
      </w:tabs>
      <w:jc w:val="center"/>
      <w:outlineLvl w:val="1"/>
    </w:pPr>
    <w:rPr>
      <w:b/>
      <w:sz w:val="32"/>
      <w:lang w:val="fr-FR"/>
    </w:rPr>
  </w:style>
  <w:style w:type="paragraph" w:styleId="List">
    <w:name w:val="List"/>
    <w:basedOn w:val="Normal"/>
    <w:rsid w:val="00827576"/>
    <w:pPr>
      <w:spacing w:before="120" w:after="120"/>
      <w:ind w:left="1440"/>
      <w:jc w:val="both"/>
    </w:pPr>
    <w:rPr>
      <w:lang w:val="en-US"/>
    </w:rPr>
  </w:style>
  <w:style w:type="paragraph" w:customStyle="1" w:styleId="i">
    <w:name w:val="(i)"/>
    <w:basedOn w:val="Normal"/>
    <w:rsid w:val="00827576"/>
    <w:pPr>
      <w:suppressAutoHyphens/>
      <w:jc w:val="both"/>
    </w:pPr>
    <w:rPr>
      <w:rFonts w:ascii="Tms Rmn" w:hAnsi="Tms Rmn"/>
      <w:lang w:val="en-US"/>
    </w:rPr>
  </w:style>
  <w:style w:type="paragraph" w:styleId="TOC1">
    <w:name w:val="toc 1"/>
    <w:basedOn w:val="Normal"/>
    <w:next w:val="Normal"/>
    <w:uiPriority w:val="39"/>
    <w:rsid w:val="00827576"/>
    <w:pPr>
      <w:tabs>
        <w:tab w:val="left" w:pos="720"/>
        <w:tab w:val="right" w:leader="dot" w:pos="8789"/>
      </w:tabs>
      <w:spacing w:before="80" w:after="80"/>
      <w:ind w:right="187"/>
      <w:outlineLvl w:val="0"/>
    </w:pPr>
    <w:rPr>
      <w:rFonts w:ascii="Times New Roman Bold" w:hAnsi="Times New Roman Bold"/>
      <w:b/>
      <w:noProof/>
    </w:rPr>
  </w:style>
  <w:style w:type="paragraph" w:styleId="TOC2">
    <w:name w:val="toc 2"/>
    <w:basedOn w:val="Normal"/>
    <w:next w:val="Normal"/>
    <w:uiPriority w:val="39"/>
    <w:rsid w:val="00827576"/>
    <w:pPr>
      <w:tabs>
        <w:tab w:val="left" w:pos="720"/>
        <w:tab w:val="left" w:pos="1200"/>
        <w:tab w:val="right" w:leader="dot" w:pos="8789"/>
      </w:tabs>
      <w:ind w:left="720" w:right="187" w:hanging="720"/>
      <w:outlineLvl w:val="1"/>
    </w:pPr>
    <w:rPr>
      <w:noProof/>
      <w:szCs w:val="44"/>
    </w:rPr>
  </w:style>
  <w:style w:type="paragraph" w:styleId="Subtitle">
    <w:name w:val="Subtitle"/>
    <w:basedOn w:val="Normal"/>
    <w:qFormat/>
    <w:rsid w:val="00827576"/>
    <w:pPr>
      <w:jc w:val="center"/>
    </w:pPr>
    <w:rPr>
      <w:b/>
      <w:sz w:val="44"/>
      <w:lang w:val="es-ES_tradnl"/>
    </w:rPr>
  </w:style>
  <w:style w:type="paragraph" w:customStyle="1" w:styleId="Header2-SubClauses">
    <w:name w:val="Header 2 - SubClauses"/>
    <w:basedOn w:val="Normal"/>
    <w:rsid w:val="00827576"/>
    <w:pPr>
      <w:tabs>
        <w:tab w:val="left" w:pos="619"/>
      </w:tabs>
      <w:spacing w:after="200"/>
      <w:jc w:val="both"/>
    </w:pPr>
    <w:rPr>
      <w:lang w:val="es-ES_tradnl"/>
    </w:rPr>
  </w:style>
  <w:style w:type="paragraph" w:styleId="BodyTextIndent3">
    <w:name w:val="Body Text Indent 3"/>
    <w:basedOn w:val="Normal"/>
    <w:rsid w:val="00827576"/>
    <w:pPr>
      <w:spacing w:before="240"/>
      <w:ind w:left="576"/>
      <w:jc w:val="both"/>
    </w:pPr>
    <w:rPr>
      <w:lang w:val="en-US"/>
    </w:rPr>
  </w:style>
  <w:style w:type="paragraph" w:styleId="BodyTextIndent2">
    <w:name w:val="Body Text Indent 2"/>
    <w:basedOn w:val="Normal"/>
    <w:rsid w:val="00827576"/>
    <w:pPr>
      <w:ind w:left="360" w:firstLine="360"/>
      <w:jc w:val="both"/>
    </w:pPr>
    <w:rPr>
      <w:lang w:val="es-ES_tradnl"/>
    </w:rPr>
  </w:style>
  <w:style w:type="paragraph" w:styleId="BodyTextIndent">
    <w:name w:val="Body Text Indent"/>
    <w:basedOn w:val="Normal"/>
    <w:link w:val="BodyTextIndentChar"/>
    <w:uiPriority w:val="99"/>
    <w:rsid w:val="00827576"/>
    <w:pPr>
      <w:ind w:left="720"/>
      <w:jc w:val="both"/>
    </w:pPr>
    <w:rPr>
      <w:lang w:val="es-ES_tradnl" w:eastAsia="x-none"/>
    </w:rPr>
  </w:style>
  <w:style w:type="paragraph" w:styleId="Header">
    <w:name w:val="header"/>
    <w:basedOn w:val="Normal"/>
    <w:link w:val="HeaderChar"/>
    <w:rsid w:val="00827576"/>
    <w:pPr>
      <w:pBdr>
        <w:bottom w:val="single" w:sz="4" w:space="1" w:color="000000"/>
      </w:pBdr>
      <w:tabs>
        <w:tab w:val="right" w:pos="9000"/>
      </w:tabs>
      <w:jc w:val="both"/>
    </w:pPr>
    <w:rPr>
      <w:sz w:val="20"/>
      <w:lang w:val="es-ES_tradnl" w:eastAsia="x-none"/>
    </w:rPr>
  </w:style>
  <w:style w:type="character" w:styleId="PageNumber">
    <w:name w:val="page number"/>
    <w:basedOn w:val="DefaultParagraphFont"/>
    <w:rsid w:val="00827576"/>
  </w:style>
  <w:style w:type="paragraph" w:customStyle="1" w:styleId="SectionVHeader">
    <w:name w:val="Section V. Header"/>
    <w:basedOn w:val="Normal"/>
    <w:rsid w:val="00827576"/>
    <w:pPr>
      <w:jc w:val="center"/>
    </w:pPr>
    <w:rPr>
      <w:b/>
      <w:sz w:val="36"/>
      <w:lang w:val="es-ES_tradnl"/>
    </w:rPr>
  </w:style>
  <w:style w:type="paragraph" w:customStyle="1" w:styleId="BankNormal">
    <w:name w:val="BankNormal"/>
    <w:basedOn w:val="Normal"/>
    <w:rsid w:val="00827576"/>
    <w:pPr>
      <w:spacing w:after="240"/>
    </w:pPr>
    <w:rPr>
      <w:lang w:val="en-US"/>
    </w:rPr>
  </w:style>
  <w:style w:type="paragraph" w:styleId="FootnoteText">
    <w:name w:val="footnote text"/>
    <w:basedOn w:val="Normal"/>
    <w:link w:val="FootnoteTextChar"/>
    <w:rsid w:val="00827576"/>
    <w:pPr>
      <w:jc w:val="both"/>
    </w:pPr>
    <w:rPr>
      <w:sz w:val="20"/>
      <w:lang w:val="es-ES_tradnl" w:eastAsia="x-none"/>
    </w:rPr>
  </w:style>
  <w:style w:type="paragraph" w:styleId="BodyText">
    <w:name w:val="Body Text"/>
    <w:aliases w:val="Corps de texte Car Car Car Car Car Car Car Car Car Car,Corps de texte Car Car Car Car Car Car Car Car Car Car Car Car Car Car Car"/>
    <w:basedOn w:val="Normal"/>
    <w:link w:val="BodyTextChar"/>
    <w:rsid w:val="00827576"/>
    <w:pPr>
      <w:jc w:val="both"/>
    </w:pPr>
    <w:rPr>
      <w:lang w:val="es-ES_tradnl" w:eastAsia="x-none"/>
    </w:rPr>
  </w:style>
  <w:style w:type="character" w:styleId="FootnoteReference">
    <w:name w:val="footnote reference"/>
    <w:semiHidden/>
    <w:rsid w:val="00827576"/>
    <w:rPr>
      <w:vertAlign w:val="superscript"/>
    </w:rPr>
  </w:style>
  <w:style w:type="paragraph" w:customStyle="1" w:styleId="TOCNumber1">
    <w:name w:val="TOC Number1"/>
    <w:basedOn w:val="Heading4"/>
    <w:autoRedefine/>
    <w:rsid w:val="00827576"/>
    <w:pPr>
      <w:spacing w:after="0"/>
      <w:jc w:val="left"/>
      <w:outlineLvl w:val="9"/>
    </w:pPr>
    <w:rPr>
      <w:b/>
      <w:lang w:val="fr-FR"/>
    </w:rPr>
  </w:style>
  <w:style w:type="paragraph" w:styleId="TOC3">
    <w:name w:val="toc 3"/>
    <w:basedOn w:val="Normal"/>
    <w:next w:val="Normal"/>
    <w:autoRedefine/>
    <w:uiPriority w:val="39"/>
    <w:rsid w:val="008A794B"/>
    <w:pPr>
      <w:tabs>
        <w:tab w:val="left" w:pos="709"/>
        <w:tab w:val="right" w:leader="dot" w:pos="8990"/>
      </w:tabs>
      <w:ind w:left="284" w:firstLine="196"/>
      <w:jc w:val="both"/>
    </w:pPr>
  </w:style>
  <w:style w:type="paragraph" w:styleId="TOC4">
    <w:name w:val="toc 4"/>
    <w:basedOn w:val="Normal"/>
    <w:next w:val="Normal"/>
    <w:autoRedefine/>
    <w:semiHidden/>
    <w:rsid w:val="00827576"/>
    <w:pPr>
      <w:ind w:left="720"/>
    </w:pPr>
  </w:style>
  <w:style w:type="paragraph" w:styleId="TOC5">
    <w:name w:val="toc 5"/>
    <w:basedOn w:val="Normal"/>
    <w:next w:val="Normal"/>
    <w:autoRedefine/>
    <w:semiHidden/>
    <w:rsid w:val="00827576"/>
    <w:pPr>
      <w:ind w:left="960"/>
    </w:pPr>
  </w:style>
  <w:style w:type="paragraph" w:styleId="TOC6">
    <w:name w:val="toc 6"/>
    <w:basedOn w:val="Normal"/>
    <w:next w:val="Normal"/>
    <w:autoRedefine/>
    <w:semiHidden/>
    <w:rsid w:val="00827576"/>
    <w:pPr>
      <w:ind w:left="1200"/>
    </w:pPr>
  </w:style>
  <w:style w:type="paragraph" w:styleId="TOC7">
    <w:name w:val="toc 7"/>
    <w:basedOn w:val="Normal"/>
    <w:next w:val="Normal"/>
    <w:autoRedefine/>
    <w:semiHidden/>
    <w:rsid w:val="00827576"/>
    <w:pPr>
      <w:ind w:left="1440"/>
    </w:pPr>
  </w:style>
  <w:style w:type="paragraph" w:styleId="TOC8">
    <w:name w:val="toc 8"/>
    <w:basedOn w:val="Normal"/>
    <w:next w:val="Normal"/>
    <w:autoRedefine/>
    <w:semiHidden/>
    <w:rsid w:val="00827576"/>
    <w:pPr>
      <w:ind w:left="1680"/>
    </w:pPr>
  </w:style>
  <w:style w:type="paragraph" w:styleId="TOC9">
    <w:name w:val="toc 9"/>
    <w:basedOn w:val="Normal"/>
    <w:next w:val="Normal"/>
    <w:autoRedefine/>
    <w:semiHidden/>
    <w:rsid w:val="00827576"/>
    <w:pPr>
      <w:ind w:left="1920"/>
    </w:pPr>
  </w:style>
  <w:style w:type="paragraph" w:styleId="BodyText3">
    <w:name w:val="Body Text 3"/>
    <w:basedOn w:val="Normal"/>
    <w:rsid w:val="00827576"/>
    <w:pPr>
      <w:jc w:val="center"/>
    </w:pPr>
    <w:rPr>
      <w:rFonts w:ascii="Times New Roman Bold" w:hAnsi="Times New Roman Bold"/>
      <w:spacing w:val="80"/>
      <w:sz w:val="40"/>
    </w:rPr>
  </w:style>
  <w:style w:type="paragraph" w:styleId="DocumentMap">
    <w:name w:val="Document Map"/>
    <w:basedOn w:val="Normal"/>
    <w:semiHidden/>
    <w:rsid w:val="00827576"/>
    <w:pPr>
      <w:shd w:val="clear" w:color="auto" w:fill="000080"/>
    </w:pPr>
    <w:rPr>
      <w:rFonts w:ascii="Tahoma" w:hAnsi="Tahoma"/>
    </w:rPr>
  </w:style>
  <w:style w:type="character" w:styleId="Hyperlink">
    <w:name w:val="Hyperlink"/>
    <w:uiPriority w:val="99"/>
    <w:rsid w:val="00827576"/>
    <w:rPr>
      <w:color w:val="0000FF"/>
      <w:u w:val="single"/>
    </w:rPr>
  </w:style>
  <w:style w:type="paragraph" w:styleId="CommentText">
    <w:name w:val="annotation text"/>
    <w:basedOn w:val="Normal"/>
    <w:link w:val="CommentTextChar"/>
    <w:semiHidden/>
    <w:rsid w:val="00827576"/>
    <w:rPr>
      <w:sz w:val="20"/>
      <w:lang w:val="en-US" w:eastAsia="en-US"/>
    </w:rPr>
  </w:style>
  <w:style w:type="paragraph" w:styleId="BlockText">
    <w:name w:val="Block Text"/>
    <w:basedOn w:val="Normal"/>
    <w:rsid w:val="00827576"/>
    <w:pPr>
      <w:ind w:left="288" w:right="-72"/>
    </w:pPr>
  </w:style>
  <w:style w:type="paragraph" w:styleId="EndnoteText">
    <w:name w:val="endnote text"/>
    <w:basedOn w:val="Normal"/>
    <w:semiHidden/>
    <w:rsid w:val="00827576"/>
    <w:rPr>
      <w:sz w:val="20"/>
    </w:rPr>
  </w:style>
  <w:style w:type="character" w:styleId="EndnoteReference">
    <w:name w:val="endnote reference"/>
    <w:semiHidden/>
    <w:rsid w:val="00827576"/>
    <w:rPr>
      <w:vertAlign w:val="superscript"/>
    </w:rPr>
  </w:style>
  <w:style w:type="paragraph" w:styleId="BalloonText">
    <w:name w:val="Balloon Text"/>
    <w:basedOn w:val="Normal"/>
    <w:semiHidden/>
    <w:rsid w:val="006974C2"/>
    <w:rPr>
      <w:rFonts w:ascii="Tahoma" w:hAnsi="Tahoma" w:cs="Tahoma"/>
      <w:sz w:val="16"/>
      <w:szCs w:val="16"/>
    </w:rPr>
  </w:style>
  <w:style w:type="paragraph" w:customStyle="1" w:styleId="Style1">
    <w:name w:val="Style1"/>
    <w:basedOn w:val="Normal"/>
    <w:rsid w:val="00B74195"/>
    <w:pPr>
      <w:numPr>
        <w:numId w:val="25"/>
      </w:numPr>
    </w:pPr>
    <w:rPr>
      <w:b/>
    </w:rPr>
  </w:style>
  <w:style w:type="paragraph" w:customStyle="1" w:styleId="SectionVStyle1">
    <w:name w:val="Section V Style1"/>
    <w:basedOn w:val="Style1"/>
    <w:rsid w:val="00B74195"/>
  </w:style>
  <w:style w:type="character" w:customStyle="1" w:styleId="FootnoteTextChar">
    <w:name w:val="Footnote Text Char"/>
    <w:link w:val="FootnoteText"/>
    <w:rsid w:val="00282E5E"/>
    <w:rPr>
      <w:lang w:val="es-ES_tradnl"/>
    </w:rPr>
  </w:style>
  <w:style w:type="character" w:customStyle="1" w:styleId="FooterChar">
    <w:name w:val="Footer Char"/>
    <w:link w:val="Footer"/>
    <w:uiPriority w:val="99"/>
    <w:locked/>
    <w:rsid w:val="00923B88"/>
    <w:rPr>
      <w:sz w:val="24"/>
      <w:lang w:val="es-ES_tradnl"/>
    </w:rPr>
  </w:style>
  <w:style w:type="character" w:customStyle="1" w:styleId="BodyTextIndentChar">
    <w:name w:val="Body Text Indent Char"/>
    <w:link w:val="BodyTextIndent"/>
    <w:uiPriority w:val="99"/>
    <w:locked/>
    <w:rsid w:val="00923B88"/>
    <w:rPr>
      <w:sz w:val="24"/>
      <w:lang w:val="es-ES_tradnl"/>
    </w:rPr>
  </w:style>
  <w:style w:type="paragraph" w:customStyle="1" w:styleId="SectionIVHeader">
    <w:name w:val="Section IV Header"/>
    <w:basedOn w:val="Normal"/>
    <w:rsid w:val="00923B88"/>
    <w:pPr>
      <w:overflowPunct w:val="0"/>
      <w:autoSpaceDE w:val="0"/>
      <w:autoSpaceDN w:val="0"/>
      <w:adjustRightInd w:val="0"/>
      <w:jc w:val="center"/>
    </w:pPr>
    <w:rPr>
      <w:rFonts w:cs="Arial"/>
      <w:b/>
      <w:sz w:val="36"/>
      <w:szCs w:val="24"/>
    </w:rPr>
  </w:style>
  <w:style w:type="paragraph" w:customStyle="1" w:styleId="SectionIXHeading">
    <w:name w:val="Section IX Heading"/>
    <w:basedOn w:val="Normal"/>
    <w:rsid w:val="00965A89"/>
    <w:pPr>
      <w:suppressAutoHyphens/>
      <w:overflowPunct w:val="0"/>
      <w:autoSpaceDE w:val="0"/>
      <w:autoSpaceDN w:val="0"/>
      <w:adjustRightInd w:val="0"/>
      <w:spacing w:before="240" w:after="240"/>
      <w:jc w:val="center"/>
      <w:textAlignment w:val="baseline"/>
    </w:pPr>
    <w:rPr>
      <w:rFonts w:cs="Arial"/>
      <w:b/>
      <w:sz w:val="32"/>
      <w:szCs w:val="24"/>
    </w:rPr>
  </w:style>
  <w:style w:type="character" w:customStyle="1" w:styleId="Heading7Char">
    <w:name w:val="Heading 7 Char"/>
    <w:link w:val="Heading7"/>
    <w:uiPriority w:val="99"/>
    <w:locked/>
    <w:rsid w:val="00013C5B"/>
    <w:rPr>
      <w:rFonts w:ascii="Arial" w:hAnsi="Arial"/>
      <w:lang w:val="es-ES_tradnl"/>
    </w:rPr>
  </w:style>
  <w:style w:type="character" w:customStyle="1" w:styleId="BodyTextChar">
    <w:name w:val="Body Text Char"/>
    <w:aliases w:val="Corps de texte Car Car Car Car Car Car Car Car Car Car Char,Corps de texte Car Car Car Car Car Car Car Car Car Car Car Car Car Car Car Char"/>
    <w:link w:val="BodyText"/>
    <w:locked/>
    <w:rsid w:val="00013C5B"/>
    <w:rPr>
      <w:sz w:val="24"/>
      <w:lang w:val="es-ES_tradnl"/>
    </w:rPr>
  </w:style>
  <w:style w:type="paragraph" w:styleId="ListParagraph">
    <w:name w:val="List Paragraph"/>
    <w:basedOn w:val="Normal"/>
    <w:uiPriority w:val="34"/>
    <w:qFormat/>
    <w:rsid w:val="00922A1D"/>
    <w:pPr>
      <w:ind w:left="708"/>
    </w:pPr>
  </w:style>
  <w:style w:type="character" w:customStyle="1" w:styleId="HeaderChar">
    <w:name w:val="Header Char"/>
    <w:link w:val="Header"/>
    <w:rsid w:val="00AF0853"/>
    <w:rPr>
      <w:lang w:val="es-ES_tradnl"/>
    </w:rPr>
  </w:style>
  <w:style w:type="table" w:styleId="TableGrid">
    <w:name w:val="Table Grid"/>
    <w:basedOn w:val="TableNormal"/>
    <w:rsid w:val="004C6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liacII">
    <w:name w:val="siliac II"/>
    <w:basedOn w:val="Normal"/>
    <w:rsid w:val="007C2344"/>
    <w:pPr>
      <w:overflowPunct w:val="0"/>
      <w:autoSpaceDE w:val="0"/>
      <w:autoSpaceDN w:val="0"/>
      <w:adjustRightInd w:val="0"/>
      <w:spacing w:before="100" w:after="120" w:line="300" w:lineRule="exact"/>
      <w:ind w:left="284"/>
      <w:textAlignment w:val="baseline"/>
    </w:pPr>
    <w:rPr>
      <w:rFonts w:ascii="Arial" w:hAnsi="Arial"/>
      <w:b/>
    </w:rPr>
  </w:style>
  <w:style w:type="character" w:styleId="CommentReference">
    <w:name w:val="annotation reference"/>
    <w:rsid w:val="00780315"/>
    <w:rPr>
      <w:sz w:val="16"/>
      <w:szCs w:val="16"/>
    </w:rPr>
  </w:style>
  <w:style w:type="paragraph" w:styleId="CommentSubject">
    <w:name w:val="annotation subject"/>
    <w:basedOn w:val="CommentText"/>
    <w:next w:val="CommentText"/>
    <w:link w:val="CommentSubjectChar"/>
    <w:rsid w:val="00780315"/>
  </w:style>
  <w:style w:type="character" w:customStyle="1" w:styleId="CommentTextChar">
    <w:name w:val="Comment Text Char"/>
    <w:link w:val="CommentText"/>
    <w:semiHidden/>
    <w:rsid w:val="00780315"/>
    <w:rPr>
      <w:lang w:val="en-US" w:eastAsia="en-US"/>
    </w:rPr>
  </w:style>
  <w:style w:type="character" w:customStyle="1" w:styleId="CommentSubjectChar">
    <w:name w:val="Comment Subject Char"/>
    <w:link w:val="CommentSubject"/>
    <w:rsid w:val="00780315"/>
    <w:rPr>
      <w:lang w:val="en-US" w:eastAsia="en-US"/>
    </w:rPr>
  </w:style>
  <w:style w:type="paragraph" w:customStyle="1" w:styleId="NormalWeb8">
    <w:name w:val="Normal (Web)8"/>
    <w:basedOn w:val="Normal"/>
    <w:rsid w:val="00203520"/>
    <w:pPr>
      <w:spacing w:before="75" w:after="75"/>
      <w:ind w:left="225" w:right="225"/>
    </w:pPr>
    <w:rPr>
      <w:sz w:val="22"/>
    </w:rPr>
  </w:style>
  <w:style w:type="paragraph" w:customStyle="1" w:styleId="Default">
    <w:name w:val="Default"/>
    <w:rsid w:val="005A7289"/>
    <w:pPr>
      <w:autoSpaceDE w:val="0"/>
      <w:autoSpaceDN w:val="0"/>
      <w:adjustRightInd w:val="0"/>
    </w:pPr>
    <w:rPr>
      <w:rFonts w:eastAsia="Calibri"/>
      <w:color w:val="000000"/>
      <w:sz w:val="24"/>
      <w:szCs w:val="24"/>
      <w:lang w:eastAsia="en-US"/>
    </w:rPr>
  </w:style>
  <w:style w:type="paragraph" w:styleId="ListNumber3">
    <w:name w:val="List Number 3"/>
    <w:basedOn w:val="Normal"/>
    <w:rsid w:val="005A7289"/>
    <w:pPr>
      <w:numPr>
        <w:numId w:val="102"/>
      </w:numPr>
      <w:suppressAutoHyphens/>
      <w:overflowPunct w:val="0"/>
      <w:autoSpaceDE w:val="0"/>
      <w:autoSpaceDN w:val="0"/>
      <w:adjustRightInd w:val="0"/>
      <w:contextualSpacing/>
      <w:jc w:val="both"/>
      <w:textAlignment w:val="baseline"/>
    </w:pPr>
    <w:rPr>
      <w:rFonts w:cs="Arial"/>
      <w:szCs w:val="24"/>
    </w:rPr>
  </w:style>
  <w:style w:type="paragraph" w:customStyle="1" w:styleId="CM33">
    <w:name w:val="CM33"/>
    <w:basedOn w:val="Default"/>
    <w:next w:val="Default"/>
    <w:uiPriority w:val="99"/>
    <w:rsid w:val="005A7289"/>
    <w:rPr>
      <w:color w:val="auto"/>
    </w:rPr>
  </w:style>
  <w:style w:type="paragraph" w:customStyle="1" w:styleId="Indent1">
    <w:name w:val="Indenté 1"/>
    <w:basedOn w:val="Normal"/>
    <w:rsid w:val="005E068B"/>
    <w:pPr>
      <w:keepNext/>
      <w:keepLines/>
      <w:tabs>
        <w:tab w:val="left" w:pos="709"/>
      </w:tabs>
      <w:spacing w:line="360" w:lineRule="auto"/>
      <w:ind w:left="709" w:hanging="709"/>
      <w:jc w:val="both"/>
    </w:pPr>
    <w:rPr>
      <w:kern w:val="28"/>
    </w:rPr>
  </w:style>
  <w:style w:type="paragraph" w:styleId="Revision">
    <w:name w:val="Revision"/>
    <w:hidden/>
    <w:uiPriority w:val="99"/>
    <w:semiHidden/>
    <w:rsid w:val="002A62D5"/>
    <w:rPr>
      <w:sz w:val="24"/>
    </w:rPr>
  </w:style>
  <w:style w:type="paragraph" w:customStyle="1" w:styleId="PARTIES">
    <w:name w:val="PARTIES"/>
    <w:basedOn w:val="Heading1"/>
    <w:qFormat/>
    <w:rsid w:val="00F07B3A"/>
  </w:style>
  <w:style w:type="paragraph" w:customStyle="1" w:styleId="Sections">
    <w:name w:val="Sections"/>
    <w:basedOn w:val="Subtitle"/>
    <w:qFormat/>
    <w:rsid w:val="00F07B3A"/>
    <w:rPr>
      <w:sz w:val="36"/>
      <w:lang w:val="fr-FR"/>
    </w:rPr>
  </w:style>
  <w:style w:type="paragraph" w:customStyle="1" w:styleId="Soussection">
    <w:name w:val="Sous section"/>
    <w:basedOn w:val="Subtitle"/>
    <w:qFormat/>
    <w:rsid w:val="00F07B3A"/>
    <w:rPr>
      <w:sz w:val="36"/>
      <w:lang w:val="fr-FR"/>
    </w:rPr>
  </w:style>
  <w:style w:type="paragraph" w:customStyle="1" w:styleId="SectionIV">
    <w:name w:val="Section IV"/>
    <w:rsid w:val="008945A7"/>
    <w:rPr>
      <w:b/>
      <w:sz w:val="28"/>
      <w:lang w:eastAsia="en-US"/>
    </w:rPr>
  </w:style>
  <w:style w:type="paragraph" w:customStyle="1" w:styleId="titulo">
    <w:name w:val="titulo"/>
    <w:basedOn w:val="Heading5"/>
    <w:rsid w:val="008945A7"/>
    <w:pPr>
      <w:overflowPunct w:val="0"/>
      <w:autoSpaceDE w:val="0"/>
      <w:autoSpaceDN w:val="0"/>
      <w:adjustRightInd w:val="0"/>
      <w:spacing w:before="0" w:after="240"/>
      <w:textAlignment w:val="baseline"/>
      <w:outlineLvl w:val="9"/>
    </w:pPr>
    <w:rPr>
      <w:rFonts w:cs="Arial"/>
      <w:sz w:val="24"/>
      <w:szCs w:val="24"/>
      <w:lang w:val="en-US"/>
    </w:rPr>
  </w:style>
  <w:style w:type="character" w:customStyle="1" w:styleId="Table">
    <w:name w:val="Table"/>
    <w:rsid w:val="007E46F8"/>
    <w:rPr>
      <w:rFonts w:ascii="Arial" w:hAnsi="Arial"/>
      <w:sz w:val="20"/>
    </w:rPr>
  </w:style>
  <w:style w:type="paragraph" w:customStyle="1" w:styleId="Head2">
    <w:name w:val="Head 2"/>
    <w:basedOn w:val="Heading9"/>
    <w:rsid w:val="007E46F8"/>
    <w:pPr>
      <w:keepNext/>
      <w:widowControl w:val="0"/>
      <w:suppressAutoHyphens/>
      <w:overflowPunct w:val="0"/>
      <w:autoSpaceDE w:val="0"/>
      <w:autoSpaceDN w:val="0"/>
      <w:adjustRightInd w:val="0"/>
      <w:spacing w:before="0" w:after="0"/>
      <w:textAlignment w:val="baseline"/>
      <w:outlineLvl w:val="9"/>
    </w:pPr>
    <w:rPr>
      <w:rFonts w:ascii="Times New Roman Bold" w:hAnsi="Times New Roman Bold" w:cs="Arial"/>
      <w:b w:val="0"/>
      <w:i w:val="0"/>
      <w:spacing w:val="-4"/>
      <w:sz w:val="32"/>
      <w:szCs w:val="24"/>
      <w:lang w:val="en-US"/>
    </w:rPr>
  </w:style>
  <w:style w:type="paragraph" w:customStyle="1" w:styleId="Head42">
    <w:name w:val="Head 4.2"/>
    <w:basedOn w:val="Normal"/>
    <w:rsid w:val="007E46F8"/>
    <w:pPr>
      <w:tabs>
        <w:tab w:val="left" w:pos="360"/>
      </w:tabs>
      <w:suppressAutoHyphens/>
      <w:overflowPunct w:val="0"/>
      <w:autoSpaceDE w:val="0"/>
      <w:autoSpaceDN w:val="0"/>
      <w:adjustRightInd w:val="0"/>
      <w:ind w:left="360" w:hanging="360"/>
      <w:textAlignment w:val="baseline"/>
    </w:pPr>
    <w:rPr>
      <w:rFonts w:cs="Arial"/>
      <w:b/>
      <w:szCs w:val="24"/>
    </w:rPr>
  </w:style>
  <w:style w:type="paragraph" w:customStyle="1" w:styleId="BodyText21">
    <w:name w:val="Body Text 21"/>
    <w:basedOn w:val="Normal"/>
    <w:rsid w:val="00270D87"/>
    <w:pPr>
      <w:overflowPunct w:val="0"/>
      <w:autoSpaceDE w:val="0"/>
      <w:autoSpaceDN w:val="0"/>
      <w:adjustRightInd w:val="0"/>
      <w:spacing w:before="120" w:after="120"/>
      <w:jc w:val="center"/>
      <w:textAlignment w:val="baseline"/>
    </w:pPr>
    <w:rPr>
      <w:rFonts w:cs="Arial"/>
      <w:b/>
      <w:sz w:val="28"/>
      <w:szCs w:val="24"/>
      <w:lang w:val="es-ES_tradnl"/>
    </w:rPr>
  </w:style>
  <w:style w:type="character" w:customStyle="1" w:styleId="st">
    <w:name w:val="st"/>
    <w:basedOn w:val="DefaultParagraphFont"/>
    <w:rsid w:val="009B3D45"/>
  </w:style>
  <w:style w:type="paragraph" w:customStyle="1" w:styleId="SectionIVHeader-2">
    <w:name w:val="Section IV Header - 2"/>
    <w:basedOn w:val="Normal"/>
    <w:rsid w:val="009A7061"/>
    <w:pPr>
      <w:suppressAutoHyphens/>
      <w:overflowPunct w:val="0"/>
      <w:autoSpaceDE w:val="0"/>
      <w:autoSpaceDN w:val="0"/>
      <w:adjustRightInd w:val="0"/>
      <w:jc w:val="center"/>
      <w:textAlignment w:val="baseline"/>
    </w:pPr>
    <w:rPr>
      <w:rFonts w:cs="Arial"/>
      <w:b/>
      <w:sz w:val="28"/>
      <w:szCs w:val="24"/>
    </w:rPr>
  </w:style>
  <w:style w:type="paragraph" w:styleId="NoSpacing">
    <w:name w:val="No Spacing"/>
    <w:link w:val="NoSpacingChar"/>
    <w:uiPriority w:val="1"/>
    <w:qFormat/>
    <w:rsid w:val="00162DCF"/>
    <w:rPr>
      <w:rFonts w:ascii="Calibri" w:hAnsi="Calibri" w:cs="Arial"/>
      <w:sz w:val="22"/>
      <w:szCs w:val="22"/>
      <w:lang w:eastAsia="en-US"/>
    </w:rPr>
  </w:style>
  <w:style w:type="character" w:customStyle="1" w:styleId="NoSpacingChar">
    <w:name w:val="No Spacing Char"/>
    <w:link w:val="NoSpacing"/>
    <w:uiPriority w:val="1"/>
    <w:rsid w:val="00162DCF"/>
    <w:rPr>
      <w:rFonts w:ascii="Calibri" w:hAnsi="Calibri"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CFB"/>
    <w:rPr>
      <w:sz w:val="24"/>
    </w:rPr>
  </w:style>
  <w:style w:type="paragraph" w:styleId="Heading1">
    <w:name w:val="heading 1"/>
    <w:aliases w:val="Document Header1"/>
    <w:basedOn w:val="Normal"/>
    <w:next w:val="Normal"/>
    <w:qFormat/>
    <w:rsid w:val="00827576"/>
    <w:pPr>
      <w:spacing w:after="200"/>
      <w:jc w:val="center"/>
      <w:outlineLvl w:val="0"/>
    </w:pPr>
    <w:rPr>
      <w:b/>
      <w:kern w:val="28"/>
      <w:sz w:val="52"/>
    </w:rPr>
  </w:style>
  <w:style w:type="paragraph" w:styleId="Heading2">
    <w:name w:val="heading 2"/>
    <w:aliases w:val="Title Header2"/>
    <w:basedOn w:val="Normal"/>
    <w:next w:val="Normal"/>
    <w:qFormat/>
    <w:rsid w:val="00827576"/>
    <w:pPr>
      <w:keepNext/>
      <w:tabs>
        <w:tab w:val="left" w:pos="1350"/>
      </w:tabs>
      <w:outlineLvl w:val="1"/>
    </w:pPr>
    <w:rPr>
      <w:b/>
    </w:rPr>
  </w:style>
  <w:style w:type="paragraph" w:styleId="Heading3">
    <w:name w:val="heading 3"/>
    <w:aliases w:val="Section Header3"/>
    <w:basedOn w:val="Normal"/>
    <w:next w:val="Normal"/>
    <w:qFormat/>
    <w:rsid w:val="00827576"/>
    <w:pPr>
      <w:numPr>
        <w:ilvl w:val="2"/>
        <w:numId w:val="7"/>
      </w:numPr>
      <w:spacing w:after="200"/>
      <w:jc w:val="both"/>
      <w:outlineLvl w:val="2"/>
    </w:pPr>
    <w:rPr>
      <w:lang w:val="en-US"/>
    </w:rPr>
  </w:style>
  <w:style w:type="paragraph" w:styleId="Heading4">
    <w:name w:val="heading 4"/>
    <w:basedOn w:val="Normal"/>
    <w:next w:val="Normal"/>
    <w:qFormat/>
    <w:rsid w:val="00827576"/>
    <w:pPr>
      <w:spacing w:after="200"/>
      <w:jc w:val="both"/>
      <w:outlineLvl w:val="3"/>
    </w:pPr>
    <w:rPr>
      <w:lang w:val="en-US"/>
    </w:rPr>
  </w:style>
  <w:style w:type="paragraph" w:styleId="Heading5">
    <w:name w:val="heading 5"/>
    <w:basedOn w:val="Normal"/>
    <w:next w:val="Normal"/>
    <w:qFormat/>
    <w:rsid w:val="00827576"/>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qFormat/>
    <w:rsid w:val="00827576"/>
    <w:pPr>
      <w:spacing w:before="240" w:after="60"/>
      <w:jc w:val="both"/>
      <w:outlineLvl w:val="5"/>
    </w:pPr>
    <w:rPr>
      <w:i/>
      <w:sz w:val="22"/>
      <w:lang w:val="es-ES_tradnl"/>
    </w:rPr>
  </w:style>
  <w:style w:type="paragraph" w:styleId="Heading7">
    <w:name w:val="heading 7"/>
    <w:basedOn w:val="Normal"/>
    <w:next w:val="Normal"/>
    <w:link w:val="Heading7Char"/>
    <w:uiPriority w:val="99"/>
    <w:qFormat/>
    <w:rsid w:val="00827576"/>
    <w:pPr>
      <w:spacing w:before="240" w:after="60"/>
      <w:jc w:val="both"/>
      <w:outlineLvl w:val="6"/>
    </w:pPr>
    <w:rPr>
      <w:rFonts w:ascii="Arial" w:hAnsi="Arial"/>
      <w:sz w:val="20"/>
      <w:lang w:val="es-ES_tradnl" w:eastAsia="x-none"/>
    </w:rPr>
  </w:style>
  <w:style w:type="paragraph" w:styleId="Heading8">
    <w:name w:val="heading 8"/>
    <w:basedOn w:val="Normal"/>
    <w:next w:val="Normal"/>
    <w:qFormat/>
    <w:rsid w:val="00827576"/>
    <w:pPr>
      <w:spacing w:before="240" w:after="60"/>
      <w:jc w:val="both"/>
      <w:outlineLvl w:val="7"/>
    </w:pPr>
    <w:rPr>
      <w:rFonts w:ascii="Arial" w:hAnsi="Arial"/>
      <w:i/>
      <w:sz w:val="20"/>
      <w:lang w:val="es-ES_tradnl"/>
    </w:rPr>
  </w:style>
  <w:style w:type="paragraph" w:styleId="Heading9">
    <w:name w:val="heading 9"/>
    <w:basedOn w:val="Normal"/>
    <w:next w:val="Normal"/>
    <w:qFormat/>
    <w:rsid w:val="00827576"/>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uiPriority w:val="99"/>
    <w:rsid w:val="00827576"/>
    <w:pPr>
      <w:spacing w:before="240"/>
    </w:pPr>
    <w:rPr>
      <w:kern w:val="28"/>
    </w:rPr>
  </w:style>
  <w:style w:type="paragraph" w:customStyle="1" w:styleId="Outline1">
    <w:name w:val="Outline1"/>
    <w:basedOn w:val="Outline"/>
    <w:next w:val="Outline2"/>
    <w:rsid w:val="00827576"/>
    <w:pPr>
      <w:keepNext/>
      <w:numPr>
        <w:numId w:val="1"/>
      </w:numPr>
      <w:tabs>
        <w:tab w:val="clear" w:pos="432"/>
        <w:tab w:val="num" w:pos="360"/>
      </w:tabs>
      <w:ind w:left="360" w:hanging="360"/>
    </w:pPr>
  </w:style>
  <w:style w:type="paragraph" w:customStyle="1" w:styleId="Outline2">
    <w:name w:val="Outline2"/>
    <w:basedOn w:val="Normal"/>
    <w:rsid w:val="00827576"/>
    <w:pPr>
      <w:numPr>
        <w:ilvl w:val="1"/>
        <w:numId w:val="2"/>
      </w:numPr>
      <w:tabs>
        <w:tab w:val="clear" w:pos="1152"/>
        <w:tab w:val="num" w:pos="864"/>
      </w:tabs>
      <w:spacing w:before="240"/>
      <w:ind w:left="864" w:hanging="504"/>
    </w:pPr>
    <w:rPr>
      <w:kern w:val="28"/>
    </w:rPr>
  </w:style>
  <w:style w:type="paragraph" w:customStyle="1" w:styleId="Outline3">
    <w:name w:val="Outline3"/>
    <w:basedOn w:val="Normal"/>
    <w:rsid w:val="00827576"/>
    <w:pPr>
      <w:numPr>
        <w:ilvl w:val="2"/>
        <w:numId w:val="3"/>
      </w:numPr>
      <w:tabs>
        <w:tab w:val="clear" w:pos="1728"/>
        <w:tab w:val="num" w:pos="1368"/>
      </w:tabs>
      <w:spacing w:before="240"/>
      <w:ind w:left="1368" w:hanging="504"/>
    </w:pPr>
    <w:rPr>
      <w:kern w:val="28"/>
    </w:rPr>
  </w:style>
  <w:style w:type="paragraph" w:customStyle="1" w:styleId="Outline4">
    <w:name w:val="Outline4"/>
    <w:basedOn w:val="Normal"/>
    <w:rsid w:val="00827576"/>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rsid w:val="00827576"/>
    <w:pPr>
      <w:numPr>
        <w:numId w:val="5"/>
      </w:numPr>
      <w:tabs>
        <w:tab w:val="clear" w:pos="360"/>
        <w:tab w:val="left" w:pos="1440"/>
      </w:tabs>
      <w:spacing w:before="120"/>
      <w:ind w:left="1440" w:hanging="450"/>
    </w:pPr>
  </w:style>
  <w:style w:type="paragraph" w:styleId="BodyText2">
    <w:name w:val="Body Text 2"/>
    <w:basedOn w:val="Normal"/>
    <w:rsid w:val="00827576"/>
    <w:pPr>
      <w:numPr>
        <w:numId w:val="6"/>
      </w:numPr>
      <w:spacing w:before="120" w:after="120"/>
      <w:jc w:val="center"/>
    </w:pPr>
    <w:rPr>
      <w:b/>
      <w:sz w:val="28"/>
      <w:lang w:val="es-ES_tradnl"/>
    </w:rPr>
  </w:style>
  <w:style w:type="paragraph" w:customStyle="1" w:styleId="SectionVIIHeader2">
    <w:name w:val="Section VII Header2"/>
    <w:basedOn w:val="Heading1"/>
    <w:autoRedefine/>
    <w:rsid w:val="00827576"/>
    <w:rPr>
      <w:rFonts w:ascii="Times New Roman Bold" w:hAnsi="Times New Roman Bold"/>
      <w:iCs/>
      <w:sz w:val="32"/>
    </w:rPr>
  </w:style>
  <w:style w:type="paragraph" w:customStyle="1" w:styleId="2AutoList1">
    <w:name w:val="2AutoList1"/>
    <w:basedOn w:val="Normal"/>
    <w:rsid w:val="00827576"/>
    <w:pPr>
      <w:numPr>
        <w:ilvl w:val="1"/>
        <w:numId w:val="14"/>
      </w:numPr>
      <w:jc w:val="both"/>
    </w:pPr>
    <w:rPr>
      <w:lang w:val="es-ES_tradnl"/>
    </w:rPr>
  </w:style>
  <w:style w:type="paragraph" w:customStyle="1" w:styleId="Header3-Paragraph">
    <w:name w:val="Header 3 - Paragraph"/>
    <w:basedOn w:val="Normal"/>
    <w:rsid w:val="00827576"/>
    <w:pPr>
      <w:spacing w:after="200"/>
      <w:jc w:val="both"/>
    </w:pPr>
    <w:rPr>
      <w:lang w:val="en-US"/>
    </w:rPr>
  </w:style>
  <w:style w:type="paragraph" w:customStyle="1" w:styleId="P3Header1-Clauses">
    <w:name w:val="P3 Header1-Clauses"/>
    <w:basedOn w:val="Header1-Clauses"/>
    <w:rsid w:val="00827576"/>
    <w:pPr>
      <w:ind w:left="0" w:firstLine="0"/>
    </w:pPr>
  </w:style>
  <w:style w:type="paragraph" w:customStyle="1" w:styleId="Header1-Clauses">
    <w:name w:val="Header 1 - Clauses"/>
    <w:basedOn w:val="Normal"/>
    <w:rsid w:val="00827576"/>
    <w:pPr>
      <w:ind w:left="342" w:hanging="360"/>
    </w:pPr>
    <w:rPr>
      <w:b/>
    </w:rPr>
  </w:style>
  <w:style w:type="paragraph" w:customStyle="1" w:styleId="SectionXHeader3">
    <w:name w:val="Section X Header 3"/>
    <w:basedOn w:val="Heading1"/>
    <w:autoRedefine/>
    <w:rsid w:val="00827576"/>
    <w:pPr>
      <w:spacing w:after="0"/>
    </w:pPr>
    <w:rPr>
      <w:b w:val="0"/>
      <w:bCs/>
      <w:i/>
      <w:iCs/>
      <w:kern w:val="0"/>
      <w:sz w:val="24"/>
      <w:szCs w:val="24"/>
    </w:rPr>
  </w:style>
  <w:style w:type="paragraph" w:styleId="Title">
    <w:name w:val="Title"/>
    <w:basedOn w:val="Normal"/>
    <w:qFormat/>
    <w:rsid w:val="00827576"/>
    <w:pPr>
      <w:jc w:val="center"/>
    </w:pPr>
    <w:rPr>
      <w:b/>
      <w:sz w:val="48"/>
      <w:lang w:val="es-ES_tradnl"/>
    </w:rPr>
  </w:style>
  <w:style w:type="paragraph" w:styleId="Footer">
    <w:name w:val="footer"/>
    <w:basedOn w:val="Normal"/>
    <w:link w:val="FooterChar"/>
    <w:uiPriority w:val="99"/>
    <w:rsid w:val="00827576"/>
    <w:pPr>
      <w:tabs>
        <w:tab w:val="right" w:leader="underscore" w:pos="9504"/>
      </w:tabs>
      <w:spacing w:before="120"/>
    </w:pPr>
    <w:rPr>
      <w:lang w:val="es-ES_tradnl" w:eastAsia="x-none"/>
    </w:rPr>
  </w:style>
  <w:style w:type="paragraph" w:customStyle="1" w:styleId="Subtitle2">
    <w:name w:val="Subtitle 2"/>
    <w:basedOn w:val="Footer"/>
    <w:autoRedefine/>
    <w:rsid w:val="004908CE"/>
    <w:pPr>
      <w:numPr>
        <w:ilvl w:val="12"/>
      </w:numPr>
      <w:tabs>
        <w:tab w:val="clear" w:pos="9504"/>
      </w:tabs>
      <w:jc w:val="center"/>
      <w:outlineLvl w:val="1"/>
    </w:pPr>
    <w:rPr>
      <w:b/>
      <w:sz w:val="32"/>
      <w:lang w:val="fr-FR"/>
    </w:rPr>
  </w:style>
  <w:style w:type="paragraph" w:styleId="List">
    <w:name w:val="List"/>
    <w:basedOn w:val="Normal"/>
    <w:rsid w:val="00827576"/>
    <w:pPr>
      <w:spacing w:before="120" w:after="120"/>
      <w:ind w:left="1440"/>
      <w:jc w:val="both"/>
    </w:pPr>
    <w:rPr>
      <w:lang w:val="en-US"/>
    </w:rPr>
  </w:style>
  <w:style w:type="paragraph" w:customStyle="1" w:styleId="i">
    <w:name w:val="(i)"/>
    <w:basedOn w:val="Normal"/>
    <w:rsid w:val="00827576"/>
    <w:pPr>
      <w:suppressAutoHyphens/>
      <w:jc w:val="both"/>
    </w:pPr>
    <w:rPr>
      <w:rFonts w:ascii="Tms Rmn" w:hAnsi="Tms Rmn"/>
      <w:lang w:val="en-US"/>
    </w:rPr>
  </w:style>
  <w:style w:type="paragraph" w:styleId="TOC1">
    <w:name w:val="toc 1"/>
    <w:basedOn w:val="Normal"/>
    <w:next w:val="Normal"/>
    <w:uiPriority w:val="39"/>
    <w:rsid w:val="00827576"/>
    <w:pPr>
      <w:tabs>
        <w:tab w:val="left" w:pos="720"/>
        <w:tab w:val="right" w:leader="dot" w:pos="8789"/>
      </w:tabs>
      <w:spacing w:before="80" w:after="80"/>
      <w:ind w:right="187"/>
      <w:outlineLvl w:val="0"/>
    </w:pPr>
    <w:rPr>
      <w:rFonts w:ascii="Times New Roman Bold" w:hAnsi="Times New Roman Bold"/>
      <w:b/>
      <w:noProof/>
    </w:rPr>
  </w:style>
  <w:style w:type="paragraph" w:styleId="TOC2">
    <w:name w:val="toc 2"/>
    <w:basedOn w:val="Normal"/>
    <w:next w:val="Normal"/>
    <w:uiPriority w:val="39"/>
    <w:rsid w:val="00827576"/>
    <w:pPr>
      <w:tabs>
        <w:tab w:val="left" w:pos="720"/>
        <w:tab w:val="left" w:pos="1200"/>
        <w:tab w:val="right" w:leader="dot" w:pos="8789"/>
      </w:tabs>
      <w:ind w:left="720" w:right="187" w:hanging="720"/>
      <w:outlineLvl w:val="1"/>
    </w:pPr>
    <w:rPr>
      <w:noProof/>
      <w:szCs w:val="44"/>
    </w:rPr>
  </w:style>
  <w:style w:type="paragraph" w:styleId="Subtitle">
    <w:name w:val="Subtitle"/>
    <w:basedOn w:val="Normal"/>
    <w:qFormat/>
    <w:rsid w:val="00827576"/>
    <w:pPr>
      <w:jc w:val="center"/>
    </w:pPr>
    <w:rPr>
      <w:b/>
      <w:sz w:val="44"/>
      <w:lang w:val="es-ES_tradnl"/>
    </w:rPr>
  </w:style>
  <w:style w:type="paragraph" w:customStyle="1" w:styleId="Header2-SubClauses">
    <w:name w:val="Header 2 - SubClauses"/>
    <w:basedOn w:val="Normal"/>
    <w:rsid w:val="00827576"/>
    <w:pPr>
      <w:tabs>
        <w:tab w:val="left" w:pos="619"/>
      </w:tabs>
      <w:spacing w:after="200"/>
      <w:jc w:val="both"/>
    </w:pPr>
    <w:rPr>
      <w:lang w:val="es-ES_tradnl"/>
    </w:rPr>
  </w:style>
  <w:style w:type="paragraph" w:styleId="BodyTextIndent3">
    <w:name w:val="Body Text Indent 3"/>
    <w:basedOn w:val="Normal"/>
    <w:rsid w:val="00827576"/>
    <w:pPr>
      <w:spacing w:before="240"/>
      <w:ind w:left="576"/>
      <w:jc w:val="both"/>
    </w:pPr>
    <w:rPr>
      <w:lang w:val="en-US"/>
    </w:rPr>
  </w:style>
  <w:style w:type="paragraph" w:styleId="BodyTextIndent2">
    <w:name w:val="Body Text Indent 2"/>
    <w:basedOn w:val="Normal"/>
    <w:rsid w:val="00827576"/>
    <w:pPr>
      <w:ind w:left="360" w:firstLine="360"/>
      <w:jc w:val="both"/>
    </w:pPr>
    <w:rPr>
      <w:lang w:val="es-ES_tradnl"/>
    </w:rPr>
  </w:style>
  <w:style w:type="paragraph" w:styleId="BodyTextIndent">
    <w:name w:val="Body Text Indent"/>
    <w:basedOn w:val="Normal"/>
    <w:link w:val="BodyTextIndentChar"/>
    <w:uiPriority w:val="99"/>
    <w:rsid w:val="00827576"/>
    <w:pPr>
      <w:ind w:left="720"/>
      <w:jc w:val="both"/>
    </w:pPr>
    <w:rPr>
      <w:lang w:val="es-ES_tradnl" w:eastAsia="x-none"/>
    </w:rPr>
  </w:style>
  <w:style w:type="paragraph" w:styleId="Header">
    <w:name w:val="header"/>
    <w:basedOn w:val="Normal"/>
    <w:link w:val="HeaderChar"/>
    <w:rsid w:val="00827576"/>
    <w:pPr>
      <w:pBdr>
        <w:bottom w:val="single" w:sz="4" w:space="1" w:color="000000"/>
      </w:pBdr>
      <w:tabs>
        <w:tab w:val="right" w:pos="9000"/>
      </w:tabs>
      <w:jc w:val="both"/>
    </w:pPr>
    <w:rPr>
      <w:sz w:val="20"/>
      <w:lang w:val="es-ES_tradnl" w:eastAsia="x-none"/>
    </w:rPr>
  </w:style>
  <w:style w:type="character" w:styleId="PageNumber">
    <w:name w:val="page number"/>
    <w:basedOn w:val="DefaultParagraphFont"/>
    <w:rsid w:val="00827576"/>
  </w:style>
  <w:style w:type="paragraph" w:customStyle="1" w:styleId="SectionVHeader">
    <w:name w:val="Section V. Header"/>
    <w:basedOn w:val="Normal"/>
    <w:rsid w:val="00827576"/>
    <w:pPr>
      <w:jc w:val="center"/>
    </w:pPr>
    <w:rPr>
      <w:b/>
      <w:sz w:val="36"/>
      <w:lang w:val="es-ES_tradnl"/>
    </w:rPr>
  </w:style>
  <w:style w:type="paragraph" w:customStyle="1" w:styleId="BankNormal">
    <w:name w:val="BankNormal"/>
    <w:basedOn w:val="Normal"/>
    <w:rsid w:val="00827576"/>
    <w:pPr>
      <w:spacing w:after="240"/>
    </w:pPr>
    <w:rPr>
      <w:lang w:val="en-US"/>
    </w:rPr>
  </w:style>
  <w:style w:type="paragraph" w:styleId="FootnoteText">
    <w:name w:val="footnote text"/>
    <w:basedOn w:val="Normal"/>
    <w:link w:val="FootnoteTextChar"/>
    <w:rsid w:val="00827576"/>
    <w:pPr>
      <w:jc w:val="both"/>
    </w:pPr>
    <w:rPr>
      <w:sz w:val="20"/>
      <w:lang w:val="es-ES_tradnl" w:eastAsia="x-none"/>
    </w:rPr>
  </w:style>
  <w:style w:type="paragraph" w:styleId="BodyText">
    <w:name w:val="Body Text"/>
    <w:aliases w:val="Corps de texte Car Car Car Car Car Car Car Car Car Car,Corps de texte Car Car Car Car Car Car Car Car Car Car Car Car Car Car Car"/>
    <w:basedOn w:val="Normal"/>
    <w:link w:val="BodyTextChar"/>
    <w:rsid w:val="00827576"/>
    <w:pPr>
      <w:jc w:val="both"/>
    </w:pPr>
    <w:rPr>
      <w:lang w:val="es-ES_tradnl" w:eastAsia="x-none"/>
    </w:rPr>
  </w:style>
  <w:style w:type="character" w:styleId="FootnoteReference">
    <w:name w:val="footnote reference"/>
    <w:semiHidden/>
    <w:rsid w:val="00827576"/>
    <w:rPr>
      <w:vertAlign w:val="superscript"/>
    </w:rPr>
  </w:style>
  <w:style w:type="paragraph" w:customStyle="1" w:styleId="TOCNumber1">
    <w:name w:val="TOC Number1"/>
    <w:basedOn w:val="Heading4"/>
    <w:autoRedefine/>
    <w:rsid w:val="00827576"/>
    <w:pPr>
      <w:spacing w:after="0"/>
      <w:jc w:val="left"/>
      <w:outlineLvl w:val="9"/>
    </w:pPr>
    <w:rPr>
      <w:b/>
      <w:lang w:val="fr-FR"/>
    </w:rPr>
  </w:style>
  <w:style w:type="paragraph" w:styleId="TOC3">
    <w:name w:val="toc 3"/>
    <w:basedOn w:val="Normal"/>
    <w:next w:val="Normal"/>
    <w:autoRedefine/>
    <w:uiPriority w:val="39"/>
    <w:rsid w:val="008A794B"/>
    <w:pPr>
      <w:tabs>
        <w:tab w:val="left" w:pos="709"/>
        <w:tab w:val="right" w:leader="dot" w:pos="8990"/>
      </w:tabs>
      <w:ind w:left="284" w:firstLine="196"/>
      <w:jc w:val="both"/>
    </w:pPr>
  </w:style>
  <w:style w:type="paragraph" w:styleId="TOC4">
    <w:name w:val="toc 4"/>
    <w:basedOn w:val="Normal"/>
    <w:next w:val="Normal"/>
    <w:autoRedefine/>
    <w:semiHidden/>
    <w:rsid w:val="00827576"/>
    <w:pPr>
      <w:ind w:left="720"/>
    </w:pPr>
  </w:style>
  <w:style w:type="paragraph" w:styleId="TOC5">
    <w:name w:val="toc 5"/>
    <w:basedOn w:val="Normal"/>
    <w:next w:val="Normal"/>
    <w:autoRedefine/>
    <w:semiHidden/>
    <w:rsid w:val="00827576"/>
    <w:pPr>
      <w:ind w:left="960"/>
    </w:pPr>
  </w:style>
  <w:style w:type="paragraph" w:styleId="TOC6">
    <w:name w:val="toc 6"/>
    <w:basedOn w:val="Normal"/>
    <w:next w:val="Normal"/>
    <w:autoRedefine/>
    <w:semiHidden/>
    <w:rsid w:val="00827576"/>
    <w:pPr>
      <w:ind w:left="1200"/>
    </w:pPr>
  </w:style>
  <w:style w:type="paragraph" w:styleId="TOC7">
    <w:name w:val="toc 7"/>
    <w:basedOn w:val="Normal"/>
    <w:next w:val="Normal"/>
    <w:autoRedefine/>
    <w:semiHidden/>
    <w:rsid w:val="00827576"/>
    <w:pPr>
      <w:ind w:left="1440"/>
    </w:pPr>
  </w:style>
  <w:style w:type="paragraph" w:styleId="TOC8">
    <w:name w:val="toc 8"/>
    <w:basedOn w:val="Normal"/>
    <w:next w:val="Normal"/>
    <w:autoRedefine/>
    <w:semiHidden/>
    <w:rsid w:val="00827576"/>
    <w:pPr>
      <w:ind w:left="1680"/>
    </w:pPr>
  </w:style>
  <w:style w:type="paragraph" w:styleId="TOC9">
    <w:name w:val="toc 9"/>
    <w:basedOn w:val="Normal"/>
    <w:next w:val="Normal"/>
    <w:autoRedefine/>
    <w:semiHidden/>
    <w:rsid w:val="00827576"/>
    <w:pPr>
      <w:ind w:left="1920"/>
    </w:pPr>
  </w:style>
  <w:style w:type="paragraph" w:styleId="BodyText3">
    <w:name w:val="Body Text 3"/>
    <w:basedOn w:val="Normal"/>
    <w:rsid w:val="00827576"/>
    <w:pPr>
      <w:jc w:val="center"/>
    </w:pPr>
    <w:rPr>
      <w:rFonts w:ascii="Times New Roman Bold" w:hAnsi="Times New Roman Bold"/>
      <w:spacing w:val="80"/>
      <w:sz w:val="40"/>
    </w:rPr>
  </w:style>
  <w:style w:type="paragraph" w:styleId="DocumentMap">
    <w:name w:val="Document Map"/>
    <w:basedOn w:val="Normal"/>
    <w:semiHidden/>
    <w:rsid w:val="00827576"/>
    <w:pPr>
      <w:shd w:val="clear" w:color="auto" w:fill="000080"/>
    </w:pPr>
    <w:rPr>
      <w:rFonts w:ascii="Tahoma" w:hAnsi="Tahoma"/>
    </w:rPr>
  </w:style>
  <w:style w:type="character" w:styleId="Hyperlink">
    <w:name w:val="Hyperlink"/>
    <w:uiPriority w:val="99"/>
    <w:rsid w:val="00827576"/>
    <w:rPr>
      <w:color w:val="0000FF"/>
      <w:u w:val="single"/>
    </w:rPr>
  </w:style>
  <w:style w:type="paragraph" w:styleId="CommentText">
    <w:name w:val="annotation text"/>
    <w:basedOn w:val="Normal"/>
    <w:link w:val="CommentTextChar"/>
    <w:semiHidden/>
    <w:rsid w:val="00827576"/>
    <w:rPr>
      <w:sz w:val="20"/>
      <w:lang w:val="en-US" w:eastAsia="en-US"/>
    </w:rPr>
  </w:style>
  <w:style w:type="paragraph" w:styleId="BlockText">
    <w:name w:val="Block Text"/>
    <w:basedOn w:val="Normal"/>
    <w:rsid w:val="00827576"/>
    <w:pPr>
      <w:ind w:left="288" w:right="-72"/>
    </w:pPr>
  </w:style>
  <w:style w:type="paragraph" w:styleId="EndnoteText">
    <w:name w:val="endnote text"/>
    <w:basedOn w:val="Normal"/>
    <w:semiHidden/>
    <w:rsid w:val="00827576"/>
    <w:rPr>
      <w:sz w:val="20"/>
    </w:rPr>
  </w:style>
  <w:style w:type="character" w:styleId="EndnoteReference">
    <w:name w:val="endnote reference"/>
    <w:semiHidden/>
    <w:rsid w:val="00827576"/>
    <w:rPr>
      <w:vertAlign w:val="superscript"/>
    </w:rPr>
  </w:style>
  <w:style w:type="paragraph" w:styleId="BalloonText">
    <w:name w:val="Balloon Text"/>
    <w:basedOn w:val="Normal"/>
    <w:semiHidden/>
    <w:rsid w:val="006974C2"/>
    <w:rPr>
      <w:rFonts w:ascii="Tahoma" w:hAnsi="Tahoma" w:cs="Tahoma"/>
      <w:sz w:val="16"/>
      <w:szCs w:val="16"/>
    </w:rPr>
  </w:style>
  <w:style w:type="paragraph" w:customStyle="1" w:styleId="Style1">
    <w:name w:val="Style1"/>
    <w:basedOn w:val="Normal"/>
    <w:rsid w:val="00B74195"/>
    <w:pPr>
      <w:numPr>
        <w:numId w:val="25"/>
      </w:numPr>
    </w:pPr>
    <w:rPr>
      <w:b/>
    </w:rPr>
  </w:style>
  <w:style w:type="paragraph" w:customStyle="1" w:styleId="SectionVStyle1">
    <w:name w:val="Section V Style1"/>
    <w:basedOn w:val="Style1"/>
    <w:rsid w:val="00B74195"/>
  </w:style>
  <w:style w:type="character" w:customStyle="1" w:styleId="FootnoteTextChar">
    <w:name w:val="Footnote Text Char"/>
    <w:link w:val="FootnoteText"/>
    <w:rsid w:val="00282E5E"/>
    <w:rPr>
      <w:lang w:val="es-ES_tradnl"/>
    </w:rPr>
  </w:style>
  <w:style w:type="character" w:customStyle="1" w:styleId="FooterChar">
    <w:name w:val="Footer Char"/>
    <w:link w:val="Footer"/>
    <w:uiPriority w:val="99"/>
    <w:locked/>
    <w:rsid w:val="00923B88"/>
    <w:rPr>
      <w:sz w:val="24"/>
      <w:lang w:val="es-ES_tradnl"/>
    </w:rPr>
  </w:style>
  <w:style w:type="character" w:customStyle="1" w:styleId="BodyTextIndentChar">
    <w:name w:val="Body Text Indent Char"/>
    <w:link w:val="BodyTextIndent"/>
    <w:uiPriority w:val="99"/>
    <w:locked/>
    <w:rsid w:val="00923B88"/>
    <w:rPr>
      <w:sz w:val="24"/>
      <w:lang w:val="es-ES_tradnl"/>
    </w:rPr>
  </w:style>
  <w:style w:type="paragraph" w:customStyle="1" w:styleId="SectionIVHeader">
    <w:name w:val="Section IV Header"/>
    <w:basedOn w:val="Normal"/>
    <w:rsid w:val="00923B88"/>
    <w:pPr>
      <w:overflowPunct w:val="0"/>
      <w:autoSpaceDE w:val="0"/>
      <w:autoSpaceDN w:val="0"/>
      <w:adjustRightInd w:val="0"/>
      <w:jc w:val="center"/>
    </w:pPr>
    <w:rPr>
      <w:rFonts w:cs="Arial"/>
      <w:b/>
      <w:sz w:val="36"/>
      <w:szCs w:val="24"/>
    </w:rPr>
  </w:style>
  <w:style w:type="paragraph" w:customStyle="1" w:styleId="SectionIXHeading">
    <w:name w:val="Section IX Heading"/>
    <w:basedOn w:val="Normal"/>
    <w:rsid w:val="00965A89"/>
    <w:pPr>
      <w:suppressAutoHyphens/>
      <w:overflowPunct w:val="0"/>
      <w:autoSpaceDE w:val="0"/>
      <w:autoSpaceDN w:val="0"/>
      <w:adjustRightInd w:val="0"/>
      <w:spacing w:before="240" w:after="240"/>
      <w:jc w:val="center"/>
      <w:textAlignment w:val="baseline"/>
    </w:pPr>
    <w:rPr>
      <w:rFonts w:cs="Arial"/>
      <w:b/>
      <w:sz w:val="32"/>
      <w:szCs w:val="24"/>
    </w:rPr>
  </w:style>
  <w:style w:type="character" w:customStyle="1" w:styleId="Heading7Char">
    <w:name w:val="Heading 7 Char"/>
    <w:link w:val="Heading7"/>
    <w:uiPriority w:val="99"/>
    <w:locked/>
    <w:rsid w:val="00013C5B"/>
    <w:rPr>
      <w:rFonts w:ascii="Arial" w:hAnsi="Arial"/>
      <w:lang w:val="es-ES_tradnl"/>
    </w:rPr>
  </w:style>
  <w:style w:type="character" w:customStyle="1" w:styleId="BodyTextChar">
    <w:name w:val="Body Text Char"/>
    <w:aliases w:val="Corps de texte Car Car Car Car Car Car Car Car Car Car Char,Corps de texte Car Car Car Car Car Car Car Car Car Car Car Car Car Car Car Char"/>
    <w:link w:val="BodyText"/>
    <w:locked/>
    <w:rsid w:val="00013C5B"/>
    <w:rPr>
      <w:sz w:val="24"/>
      <w:lang w:val="es-ES_tradnl"/>
    </w:rPr>
  </w:style>
  <w:style w:type="paragraph" w:styleId="ListParagraph">
    <w:name w:val="List Paragraph"/>
    <w:basedOn w:val="Normal"/>
    <w:uiPriority w:val="34"/>
    <w:qFormat/>
    <w:rsid w:val="00922A1D"/>
    <w:pPr>
      <w:ind w:left="708"/>
    </w:pPr>
  </w:style>
  <w:style w:type="character" w:customStyle="1" w:styleId="HeaderChar">
    <w:name w:val="Header Char"/>
    <w:link w:val="Header"/>
    <w:rsid w:val="00AF0853"/>
    <w:rPr>
      <w:lang w:val="es-ES_tradnl"/>
    </w:rPr>
  </w:style>
  <w:style w:type="table" w:styleId="TableGrid">
    <w:name w:val="Table Grid"/>
    <w:basedOn w:val="TableNormal"/>
    <w:rsid w:val="004C6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liacII">
    <w:name w:val="siliac II"/>
    <w:basedOn w:val="Normal"/>
    <w:rsid w:val="007C2344"/>
    <w:pPr>
      <w:overflowPunct w:val="0"/>
      <w:autoSpaceDE w:val="0"/>
      <w:autoSpaceDN w:val="0"/>
      <w:adjustRightInd w:val="0"/>
      <w:spacing w:before="100" w:after="120" w:line="300" w:lineRule="exact"/>
      <w:ind w:left="284"/>
      <w:textAlignment w:val="baseline"/>
    </w:pPr>
    <w:rPr>
      <w:rFonts w:ascii="Arial" w:hAnsi="Arial"/>
      <w:b/>
    </w:rPr>
  </w:style>
  <w:style w:type="character" w:styleId="CommentReference">
    <w:name w:val="annotation reference"/>
    <w:rsid w:val="00780315"/>
    <w:rPr>
      <w:sz w:val="16"/>
      <w:szCs w:val="16"/>
    </w:rPr>
  </w:style>
  <w:style w:type="paragraph" w:styleId="CommentSubject">
    <w:name w:val="annotation subject"/>
    <w:basedOn w:val="CommentText"/>
    <w:next w:val="CommentText"/>
    <w:link w:val="CommentSubjectChar"/>
    <w:rsid w:val="00780315"/>
  </w:style>
  <w:style w:type="character" w:customStyle="1" w:styleId="CommentTextChar">
    <w:name w:val="Comment Text Char"/>
    <w:link w:val="CommentText"/>
    <w:semiHidden/>
    <w:rsid w:val="00780315"/>
    <w:rPr>
      <w:lang w:val="en-US" w:eastAsia="en-US"/>
    </w:rPr>
  </w:style>
  <w:style w:type="character" w:customStyle="1" w:styleId="CommentSubjectChar">
    <w:name w:val="Comment Subject Char"/>
    <w:link w:val="CommentSubject"/>
    <w:rsid w:val="00780315"/>
    <w:rPr>
      <w:lang w:val="en-US" w:eastAsia="en-US"/>
    </w:rPr>
  </w:style>
  <w:style w:type="paragraph" w:customStyle="1" w:styleId="NormalWeb8">
    <w:name w:val="Normal (Web)8"/>
    <w:basedOn w:val="Normal"/>
    <w:rsid w:val="00203520"/>
    <w:pPr>
      <w:spacing w:before="75" w:after="75"/>
      <w:ind w:left="225" w:right="225"/>
    </w:pPr>
    <w:rPr>
      <w:sz w:val="22"/>
    </w:rPr>
  </w:style>
  <w:style w:type="paragraph" w:customStyle="1" w:styleId="Default">
    <w:name w:val="Default"/>
    <w:rsid w:val="005A7289"/>
    <w:pPr>
      <w:autoSpaceDE w:val="0"/>
      <w:autoSpaceDN w:val="0"/>
      <w:adjustRightInd w:val="0"/>
    </w:pPr>
    <w:rPr>
      <w:rFonts w:eastAsia="Calibri"/>
      <w:color w:val="000000"/>
      <w:sz w:val="24"/>
      <w:szCs w:val="24"/>
      <w:lang w:eastAsia="en-US"/>
    </w:rPr>
  </w:style>
  <w:style w:type="paragraph" w:styleId="ListNumber3">
    <w:name w:val="List Number 3"/>
    <w:basedOn w:val="Normal"/>
    <w:rsid w:val="005A7289"/>
    <w:pPr>
      <w:numPr>
        <w:numId w:val="102"/>
      </w:numPr>
      <w:suppressAutoHyphens/>
      <w:overflowPunct w:val="0"/>
      <w:autoSpaceDE w:val="0"/>
      <w:autoSpaceDN w:val="0"/>
      <w:adjustRightInd w:val="0"/>
      <w:contextualSpacing/>
      <w:jc w:val="both"/>
      <w:textAlignment w:val="baseline"/>
    </w:pPr>
    <w:rPr>
      <w:rFonts w:cs="Arial"/>
      <w:szCs w:val="24"/>
    </w:rPr>
  </w:style>
  <w:style w:type="paragraph" w:customStyle="1" w:styleId="CM33">
    <w:name w:val="CM33"/>
    <w:basedOn w:val="Default"/>
    <w:next w:val="Default"/>
    <w:uiPriority w:val="99"/>
    <w:rsid w:val="005A7289"/>
    <w:rPr>
      <w:color w:val="auto"/>
    </w:rPr>
  </w:style>
  <w:style w:type="paragraph" w:customStyle="1" w:styleId="Indent1">
    <w:name w:val="Indenté 1"/>
    <w:basedOn w:val="Normal"/>
    <w:rsid w:val="005E068B"/>
    <w:pPr>
      <w:keepNext/>
      <w:keepLines/>
      <w:tabs>
        <w:tab w:val="left" w:pos="709"/>
      </w:tabs>
      <w:spacing w:line="360" w:lineRule="auto"/>
      <w:ind w:left="709" w:hanging="709"/>
      <w:jc w:val="both"/>
    </w:pPr>
    <w:rPr>
      <w:kern w:val="28"/>
    </w:rPr>
  </w:style>
  <w:style w:type="paragraph" w:styleId="Revision">
    <w:name w:val="Revision"/>
    <w:hidden/>
    <w:uiPriority w:val="99"/>
    <w:semiHidden/>
    <w:rsid w:val="002A62D5"/>
    <w:rPr>
      <w:sz w:val="24"/>
    </w:rPr>
  </w:style>
  <w:style w:type="paragraph" w:customStyle="1" w:styleId="PARTIES">
    <w:name w:val="PARTIES"/>
    <w:basedOn w:val="Heading1"/>
    <w:qFormat/>
    <w:rsid w:val="00F07B3A"/>
  </w:style>
  <w:style w:type="paragraph" w:customStyle="1" w:styleId="Sections">
    <w:name w:val="Sections"/>
    <w:basedOn w:val="Subtitle"/>
    <w:qFormat/>
    <w:rsid w:val="00F07B3A"/>
    <w:rPr>
      <w:sz w:val="36"/>
      <w:lang w:val="fr-FR"/>
    </w:rPr>
  </w:style>
  <w:style w:type="paragraph" w:customStyle="1" w:styleId="Soussection">
    <w:name w:val="Sous section"/>
    <w:basedOn w:val="Subtitle"/>
    <w:qFormat/>
    <w:rsid w:val="00F07B3A"/>
    <w:rPr>
      <w:sz w:val="36"/>
      <w:lang w:val="fr-FR"/>
    </w:rPr>
  </w:style>
  <w:style w:type="paragraph" w:customStyle="1" w:styleId="SectionIV">
    <w:name w:val="Section IV"/>
    <w:rsid w:val="008945A7"/>
    <w:rPr>
      <w:b/>
      <w:sz w:val="28"/>
      <w:lang w:eastAsia="en-US"/>
    </w:rPr>
  </w:style>
  <w:style w:type="paragraph" w:customStyle="1" w:styleId="titulo">
    <w:name w:val="titulo"/>
    <w:basedOn w:val="Heading5"/>
    <w:rsid w:val="008945A7"/>
    <w:pPr>
      <w:overflowPunct w:val="0"/>
      <w:autoSpaceDE w:val="0"/>
      <w:autoSpaceDN w:val="0"/>
      <w:adjustRightInd w:val="0"/>
      <w:spacing w:before="0" w:after="240"/>
      <w:textAlignment w:val="baseline"/>
      <w:outlineLvl w:val="9"/>
    </w:pPr>
    <w:rPr>
      <w:rFonts w:cs="Arial"/>
      <w:sz w:val="24"/>
      <w:szCs w:val="24"/>
      <w:lang w:val="en-US"/>
    </w:rPr>
  </w:style>
  <w:style w:type="character" w:customStyle="1" w:styleId="Table">
    <w:name w:val="Table"/>
    <w:rsid w:val="007E46F8"/>
    <w:rPr>
      <w:rFonts w:ascii="Arial" w:hAnsi="Arial"/>
      <w:sz w:val="20"/>
    </w:rPr>
  </w:style>
  <w:style w:type="paragraph" w:customStyle="1" w:styleId="Head2">
    <w:name w:val="Head 2"/>
    <w:basedOn w:val="Heading9"/>
    <w:rsid w:val="007E46F8"/>
    <w:pPr>
      <w:keepNext/>
      <w:widowControl w:val="0"/>
      <w:suppressAutoHyphens/>
      <w:overflowPunct w:val="0"/>
      <w:autoSpaceDE w:val="0"/>
      <w:autoSpaceDN w:val="0"/>
      <w:adjustRightInd w:val="0"/>
      <w:spacing w:before="0" w:after="0"/>
      <w:textAlignment w:val="baseline"/>
      <w:outlineLvl w:val="9"/>
    </w:pPr>
    <w:rPr>
      <w:rFonts w:ascii="Times New Roman Bold" w:hAnsi="Times New Roman Bold" w:cs="Arial"/>
      <w:b w:val="0"/>
      <w:i w:val="0"/>
      <w:spacing w:val="-4"/>
      <w:sz w:val="32"/>
      <w:szCs w:val="24"/>
      <w:lang w:val="en-US"/>
    </w:rPr>
  </w:style>
  <w:style w:type="paragraph" w:customStyle="1" w:styleId="Head42">
    <w:name w:val="Head 4.2"/>
    <w:basedOn w:val="Normal"/>
    <w:rsid w:val="007E46F8"/>
    <w:pPr>
      <w:tabs>
        <w:tab w:val="left" w:pos="360"/>
      </w:tabs>
      <w:suppressAutoHyphens/>
      <w:overflowPunct w:val="0"/>
      <w:autoSpaceDE w:val="0"/>
      <w:autoSpaceDN w:val="0"/>
      <w:adjustRightInd w:val="0"/>
      <w:ind w:left="360" w:hanging="360"/>
      <w:textAlignment w:val="baseline"/>
    </w:pPr>
    <w:rPr>
      <w:rFonts w:cs="Arial"/>
      <w:b/>
      <w:szCs w:val="24"/>
    </w:rPr>
  </w:style>
  <w:style w:type="paragraph" w:customStyle="1" w:styleId="BodyText21">
    <w:name w:val="Body Text 21"/>
    <w:basedOn w:val="Normal"/>
    <w:rsid w:val="00270D87"/>
    <w:pPr>
      <w:overflowPunct w:val="0"/>
      <w:autoSpaceDE w:val="0"/>
      <w:autoSpaceDN w:val="0"/>
      <w:adjustRightInd w:val="0"/>
      <w:spacing w:before="120" w:after="120"/>
      <w:jc w:val="center"/>
      <w:textAlignment w:val="baseline"/>
    </w:pPr>
    <w:rPr>
      <w:rFonts w:cs="Arial"/>
      <w:b/>
      <w:sz w:val="28"/>
      <w:szCs w:val="24"/>
      <w:lang w:val="es-ES_tradnl"/>
    </w:rPr>
  </w:style>
  <w:style w:type="character" w:customStyle="1" w:styleId="st">
    <w:name w:val="st"/>
    <w:basedOn w:val="DefaultParagraphFont"/>
    <w:rsid w:val="009B3D45"/>
  </w:style>
  <w:style w:type="paragraph" w:customStyle="1" w:styleId="SectionIVHeader-2">
    <w:name w:val="Section IV Header - 2"/>
    <w:basedOn w:val="Normal"/>
    <w:rsid w:val="009A7061"/>
    <w:pPr>
      <w:suppressAutoHyphens/>
      <w:overflowPunct w:val="0"/>
      <w:autoSpaceDE w:val="0"/>
      <w:autoSpaceDN w:val="0"/>
      <w:adjustRightInd w:val="0"/>
      <w:jc w:val="center"/>
      <w:textAlignment w:val="baseline"/>
    </w:pPr>
    <w:rPr>
      <w:rFonts w:cs="Arial"/>
      <w:b/>
      <w:sz w:val="28"/>
      <w:szCs w:val="24"/>
    </w:rPr>
  </w:style>
  <w:style w:type="paragraph" w:styleId="NoSpacing">
    <w:name w:val="No Spacing"/>
    <w:link w:val="NoSpacingChar"/>
    <w:uiPriority w:val="1"/>
    <w:qFormat/>
    <w:rsid w:val="00162DCF"/>
    <w:rPr>
      <w:rFonts w:ascii="Calibri" w:hAnsi="Calibri" w:cs="Arial"/>
      <w:sz w:val="22"/>
      <w:szCs w:val="22"/>
      <w:lang w:eastAsia="en-US"/>
    </w:rPr>
  </w:style>
  <w:style w:type="character" w:customStyle="1" w:styleId="NoSpacingChar">
    <w:name w:val="No Spacing Char"/>
    <w:link w:val="NoSpacing"/>
    <w:uiPriority w:val="1"/>
    <w:rsid w:val="00162DCF"/>
    <w:rPr>
      <w:rFonts w:ascii="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2251">
      <w:bodyDiv w:val="1"/>
      <w:marLeft w:val="0"/>
      <w:marRight w:val="0"/>
      <w:marTop w:val="0"/>
      <w:marBottom w:val="0"/>
      <w:divBdr>
        <w:top w:val="none" w:sz="0" w:space="0" w:color="auto"/>
        <w:left w:val="none" w:sz="0" w:space="0" w:color="auto"/>
        <w:bottom w:val="none" w:sz="0" w:space="0" w:color="auto"/>
        <w:right w:val="none" w:sz="0" w:space="0" w:color="auto"/>
      </w:divBdr>
    </w:div>
    <w:div w:id="175197908">
      <w:bodyDiv w:val="1"/>
      <w:marLeft w:val="0"/>
      <w:marRight w:val="0"/>
      <w:marTop w:val="0"/>
      <w:marBottom w:val="0"/>
      <w:divBdr>
        <w:top w:val="none" w:sz="0" w:space="0" w:color="auto"/>
        <w:left w:val="none" w:sz="0" w:space="0" w:color="auto"/>
        <w:bottom w:val="none" w:sz="0" w:space="0" w:color="auto"/>
        <w:right w:val="none" w:sz="0" w:space="0" w:color="auto"/>
      </w:divBdr>
      <w:divsChild>
        <w:div w:id="765273855">
          <w:marLeft w:val="0"/>
          <w:marRight w:val="0"/>
          <w:marTop w:val="0"/>
          <w:marBottom w:val="0"/>
          <w:divBdr>
            <w:top w:val="none" w:sz="0" w:space="0" w:color="auto"/>
            <w:left w:val="none" w:sz="0" w:space="0" w:color="auto"/>
            <w:bottom w:val="none" w:sz="0" w:space="0" w:color="auto"/>
            <w:right w:val="none" w:sz="0" w:space="0" w:color="auto"/>
          </w:divBdr>
          <w:divsChild>
            <w:div w:id="177817089">
              <w:marLeft w:val="0"/>
              <w:marRight w:val="0"/>
              <w:marTop w:val="0"/>
              <w:marBottom w:val="0"/>
              <w:divBdr>
                <w:top w:val="none" w:sz="0" w:space="0" w:color="auto"/>
                <w:left w:val="none" w:sz="0" w:space="0" w:color="auto"/>
                <w:bottom w:val="none" w:sz="0" w:space="0" w:color="auto"/>
                <w:right w:val="none" w:sz="0" w:space="0" w:color="auto"/>
              </w:divBdr>
              <w:divsChild>
                <w:div w:id="2019195392">
                  <w:marLeft w:val="0"/>
                  <w:marRight w:val="0"/>
                  <w:marTop w:val="0"/>
                  <w:marBottom w:val="0"/>
                  <w:divBdr>
                    <w:top w:val="none" w:sz="0" w:space="0" w:color="auto"/>
                    <w:left w:val="none" w:sz="0" w:space="0" w:color="auto"/>
                    <w:bottom w:val="none" w:sz="0" w:space="0" w:color="auto"/>
                    <w:right w:val="none" w:sz="0" w:space="0" w:color="auto"/>
                  </w:divBdr>
                  <w:divsChild>
                    <w:div w:id="2079592986">
                      <w:marLeft w:val="0"/>
                      <w:marRight w:val="0"/>
                      <w:marTop w:val="0"/>
                      <w:marBottom w:val="0"/>
                      <w:divBdr>
                        <w:top w:val="none" w:sz="0" w:space="0" w:color="auto"/>
                        <w:left w:val="none" w:sz="0" w:space="0" w:color="auto"/>
                        <w:bottom w:val="none" w:sz="0" w:space="0" w:color="auto"/>
                        <w:right w:val="none" w:sz="0" w:space="0" w:color="auto"/>
                      </w:divBdr>
                      <w:divsChild>
                        <w:div w:id="676928804">
                          <w:marLeft w:val="0"/>
                          <w:marRight w:val="0"/>
                          <w:marTop w:val="0"/>
                          <w:marBottom w:val="0"/>
                          <w:divBdr>
                            <w:top w:val="none" w:sz="0" w:space="0" w:color="auto"/>
                            <w:left w:val="none" w:sz="0" w:space="0" w:color="auto"/>
                            <w:bottom w:val="none" w:sz="0" w:space="0" w:color="auto"/>
                            <w:right w:val="none" w:sz="0" w:space="0" w:color="auto"/>
                          </w:divBdr>
                          <w:divsChild>
                            <w:div w:id="552959066">
                              <w:marLeft w:val="0"/>
                              <w:marRight w:val="0"/>
                              <w:marTop w:val="0"/>
                              <w:marBottom w:val="0"/>
                              <w:divBdr>
                                <w:top w:val="none" w:sz="0" w:space="0" w:color="auto"/>
                                <w:left w:val="none" w:sz="0" w:space="0" w:color="auto"/>
                                <w:bottom w:val="none" w:sz="0" w:space="0" w:color="auto"/>
                                <w:right w:val="none" w:sz="0" w:space="0" w:color="auto"/>
                              </w:divBdr>
                              <w:divsChild>
                                <w:div w:id="168563981">
                                  <w:marLeft w:val="0"/>
                                  <w:marRight w:val="0"/>
                                  <w:marTop w:val="0"/>
                                  <w:marBottom w:val="0"/>
                                  <w:divBdr>
                                    <w:top w:val="none" w:sz="0" w:space="0" w:color="auto"/>
                                    <w:left w:val="none" w:sz="0" w:space="0" w:color="auto"/>
                                    <w:bottom w:val="none" w:sz="0" w:space="0" w:color="auto"/>
                                    <w:right w:val="none" w:sz="0" w:space="0" w:color="auto"/>
                                  </w:divBdr>
                                  <w:divsChild>
                                    <w:div w:id="1468355193">
                                      <w:marLeft w:val="0"/>
                                      <w:marRight w:val="0"/>
                                      <w:marTop w:val="0"/>
                                      <w:marBottom w:val="0"/>
                                      <w:divBdr>
                                        <w:top w:val="none" w:sz="0" w:space="0" w:color="auto"/>
                                        <w:left w:val="none" w:sz="0" w:space="0" w:color="auto"/>
                                        <w:bottom w:val="none" w:sz="0" w:space="0" w:color="auto"/>
                                        <w:right w:val="none" w:sz="0" w:space="0" w:color="auto"/>
                                      </w:divBdr>
                                      <w:divsChild>
                                        <w:div w:id="687029027">
                                          <w:marLeft w:val="0"/>
                                          <w:marRight w:val="0"/>
                                          <w:marTop w:val="0"/>
                                          <w:marBottom w:val="0"/>
                                          <w:divBdr>
                                            <w:top w:val="none" w:sz="0" w:space="0" w:color="auto"/>
                                            <w:left w:val="none" w:sz="0" w:space="0" w:color="auto"/>
                                            <w:bottom w:val="none" w:sz="0" w:space="0" w:color="auto"/>
                                            <w:right w:val="none" w:sz="0" w:space="0" w:color="auto"/>
                                          </w:divBdr>
                                          <w:divsChild>
                                            <w:div w:id="1128738650">
                                              <w:marLeft w:val="0"/>
                                              <w:marRight w:val="0"/>
                                              <w:marTop w:val="0"/>
                                              <w:marBottom w:val="0"/>
                                              <w:divBdr>
                                                <w:top w:val="none" w:sz="0" w:space="0" w:color="auto"/>
                                                <w:left w:val="none" w:sz="0" w:space="0" w:color="auto"/>
                                                <w:bottom w:val="none" w:sz="0" w:space="0" w:color="auto"/>
                                                <w:right w:val="none" w:sz="0" w:space="0" w:color="auto"/>
                                              </w:divBdr>
                                              <w:divsChild>
                                                <w:div w:id="313267904">
                                                  <w:marLeft w:val="0"/>
                                                  <w:marRight w:val="0"/>
                                                  <w:marTop w:val="0"/>
                                                  <w:marBottom w:val="0"/>
                                                  <w:divBdr>
                                                    <w:top w:val="none" w:sz="0" w:space="0" w:color="auto"/>
                                                    <w:left w:val="none" w:sz="0" w:space="0" w:color="auto"/>
                                                    <w:bottom w:val="none" w:sz="0" w:space="0" w:color="auto"/>
                                                    <w:right w:val="none" w:sz="0" w:space="0" w:color="auto"/>
                                                  </w:divBdr>
                                                  <w:divsChild>
                                                    <w:div w:id="1473795">
                                                      <w:marLeft w:val="0"/>
                                                      <w:marRight w:val="0"/>
                                                      <w:marTop w:val="0"/>
                                                      <w:marBottom w:val="0"/>
                                                      <w:divBdr>
                                                        <w:top w:val="none" w:sz="0" w:space="0" w:color="auto"/>
                                                        <w:left w:val="none" w:sz="0" w:space="0" w:color="auto"/>
                                                        <w:bottom w:val="none" w:sz="0" w:space="0" w:color="auto"/>
                                                        <w:right w:val="none" w:sz="0" w:space="0" w:color="auto"/>
                                                      </w:divBdr>
                                                      <w:divsChild>
                                                        <w:div w:id="1099985568">
                                                          <w:marLeft w:val="0"/>
                                                          <w:marRight w:val="0"/>
                                                          <w:marTop w:val="0"/>
                                                          <w:marBottom w:val="0"/>
                                                          <w:divBdr>
                                                            <w:top w:val="none" w:sz="0" w:space="0" w:color="auto"/>
                                                            <w:left w:val="none" w:sz="0" w:space="0" w:color="auto"/>
                                                            <w:bottom w:val="none" w:sz="0" w:space="0" w:color="auto"/>
                                                            <w:right w:val="none" w:sz="0" w:space="0" w:color="auto"/>
                                                          </w:divBdr>
                                                          <w:divsChild>
                                                            <w:div w:id="1489900430">
                                                              <w:marLeft w:val="0"/>
                                                              <w:marRight w:val="0"/>
                                                              <w:marTop w:val="0"/>
                                                              <w:marBottom w:val="0"/>
                                                              <w:divBdr>
                                                                <w:top w:val="none" w:sz="0" w:space="0" w:color="auto"/>
                                                                <w:left w:val="none" w:sz="0" w:space="0" w:color="auto"/>
                                                                <w:bottom w:val="none" w:sz="0" w:space="0" w:color="auto"/>
                                                                <w:right w:val="none" w:sz="0" w:space="0" w:color="auto"/>
                                                              </w:divBdr>
                                                              <w:divsChild>
                                                                <w:div w:id="661083187">
                                                                  <w:marLeft w:val="0"/>
                                                                  <w:marRight w:val="0"/>
                                                                  <w:marTop w:val="0"/>
                                                                  <w:marBottom w:val="0"/>
                                                                  <w:divBdr>
                                                                    <w:top w:val="none" w:sz="0" w:space="0" w:color="auto"/>
                                                                    <w:left w:val="none" w:sz="0" w:space="0" w:color="auto"/>
                                                                    <w:bottom w:val="none" w:sz="0" w:space="0" w:color="auto"/>
                                                                    <w:right w:val="none" w:sz="0" w:space="0" w:color="auto"/>
                                                                  </w:divBdr>
                                                                  <w:divsChild>
                                                                    <w:div w:id="2049643199">
                                                                      <w:marLeft w:val="0"/>
                                                                      <w:marRight w:val="0"/>
                                                                      <w:marTop w:val="0"/>
                                                                      <w:marBottom w:val="0"/>
                                                                      <w:divBdr>
                                                                        <w:top w:val="none" w:sz="0" w:space="0" w:color="auto"/>
                                                                        <w:left w:val="none" w:sz="0" w:space="0" w:color="auto"/>
                                                                        <w:bottom w:val="none" w:sz="0" w:space="0" w:color="auto"/>
                                                                        <w:right w:val="none" w:sz="0" w:space="0" w:color="auto"/>
                                                                      </w:divBdr>
                                                                      <w:divsChild>
                                                                        <w:div w:id="2073692124">
                                                                          <w:marLeft w:val="0"/>
                                                                          <w:marRight w:val="0"/>
                                                                          <w:marTop w:val="0"/>
                                                                          <w:marBottom w:val="0"/>
                                                                          <w:divBdr>
                                                                            <w:top w:val="none" w:sz="0" w:space="0" w:color="auto"/>
                                                                            <w:left w:val="none" w:sz="0" w:space="0" w:color="auto"/>
                                                                            <w:bottom w:val="none" w:sz="0" w:space="0" w:color="auto"/>
                                                                            <w:right w:val="none" w:sz="0" w:space="0" w:color="auto"/>
                                                                          </w:divBdr>
                                                                          <w:divsChild>
                                                                            <w:div w:id="1902714742">
                                                                              <w:marLeft w:val="0"/>
                                                                              <w:marRight w:val="0"/>
                                                                              <w:marTop w:val="0"/>
                                                                              <w:marBottom w:val="0"/>
                                                                              <w:divBdr>
                                                                                <w:top w:val="none" w:sz="0" w:space="0" w:color="auto"/>
                                                                                <w:left w:val="none" w:sz="0" w:space="0" w:color="auto"/>
                                                                                <w:bottom w:val="none" w:sz="0" w:space="0" w:color="auto"/>
                                                                                <w:right w:val="none" w:sz="0" w:space="0" w:color="auto"/>
                                                                              </w:divBdr>
                                                                              <w:divsChild>
                                                                                <w:div w:id="1120759745">
                                                                                  <w:marLeft w:val="0"/>
                                                                                  <w:marRight w:val="0"/>
                                                                                  <w:marTop w:val="0"/>
                                                                                  <w:marBottom w:val="0"/>
                                                                                  <w:divBdr>
                                                                                    <w:top w:val="none" w:sz="0" w:space="0" w:color="auto"/>
                                                                                    <w:left w:val="none" w:sz="0" w:space="0" w:color="auto"/>
                                                                                    <w:bottom w:val="none" w:sz="0" w:space="0" w:color="auto"/>
                                                                                    <w:right w:val="none" w:sz="0" w:space="0" w:color="auto"/>
                                                                                  </w:divBdr>
                                                                                  <w:divsChild>
                                                                                    <w:div w:id="2287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918163">
      <w:bodyDiv w:val="1"/>
      <w:marLeft w:val="0"/>
      <w:marRight w:val="0"/>
      <w:marTop w:val="0"/>
      <w:marBottom w:val="0"/>
      <w:divBdr>
        <w:top w:val="none" w:sz="0" w:space="0" w:color="auto"/>
        <w:left w:val="none" w:sz="0" w:space="0" w:color="auto"/>
        <w:bottom w:val="none" w:sz="0" w:space="0" w:color="auto"/>
        <w:right w:val="none" w:sz="0" w:space="0" w:color="auto"/>
      </w:divBdr>
    </w:div>
    <w:div w:id="10448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header" Target="header26.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header" Target="header42.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8.xml"/><Relationship Id="rId54" Type="http://schemas.openxmlformats.org/officeDocument/2006/relationships/header" Target="header4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header" Target="header4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header" Target="header44.xml"/><Relationship Id="rId61" Type="http://schemas.openxmlformats.org/officeDocument/2006/relationships/header" Target="header48.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header" Target="header4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3.xml"/><Relationship Id="rId8" Type="http://schemas.openxmlformats.org/officeDocument/2006/relationships/endnotes" Target="endnotes.xml"/><Relationship Id="rId51" Type="http://schemas.openxmlformats.org/officeDocument/2006/relationships/header" Target="header3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header" Target="header4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C26DA-226D-4AD1-9405-2350975A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125</Pages>
  <Words>33073</Words>
  <Characters>181902</Characters>
  <Application>Microsoft Office Word</Application>
  <DocSecurity>0</DocSecurity>
  <Lines>1515</Lines>
  <Paragraphs>429</Paragraphs>
  <ScaleCrop>false</ScaleCrop>
  <HeadingPairs>
    <vt:vector size="2" baseType="variant">
      <vt:variant>
        <vt:lpstr>Title</vt:lpstr>
      </vt:variant>
      <vt:variant>
        <vt:i4>1</vt:i4>
      </vt:variant>
    </vt:vector>
  </HeadingPairs>
  <TitlesOfParts>
    <vt:vector size="1" baseType="lpstr">
      <vt:lpstr>DAO Fournitures</vt:lpstr>
    </vt:vector>
  </TitlesOfParts>
  <Company>Hewlett-Packard</Company>
  <LinksUpToDate>false</LinksUpToDate>
  <CharactersWithSpaces>214546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DAO Fournitures</dc:title>
  <dc:creator>Jean-Jacques Raoul</dc:creator>
  <cp:lastModifiedBy>Moi-Meme</cp:lastModifiedBy>
  <cp:revision>9</cp:revision>
  <cp:lastPrinted>2014-01-28T23:37:00Z</cp:lastPrinted>
  <dcterms:created xsi:type="dcterms:W3CDTF">2014-01-27T21:33:00Z</dcterms:created>
  <dcterms:modified xsi:type="dcterms:W3CDTF">2014-01-28T23:41:00Z</dcterms:modified>
</cp:coreProperties>
</file>